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71" w:rsidRPr="00642F9D" w:rsidRDefault="0031722C" w:rsidP="00870171">
      <w:pPr>
        <w:pStyle w:val="Heading1"/>
        <w:jc w:val="center"/>
        <w:rPr>
          <w:rFonts w:ascii="Arial" w:hAnsi="Arial" w:cs="Arial"/>
          <w:sz w:val="24"/>
        </w:rPr>
      </w:pPr>
      <w:bookmarkStart w:id="0" w:name="_GoBack"/>
      <w:bookmarkEnd w:id="0"/>
      <w:r>
        <w:rPr>
          <w:noProof/>
          <w:sz w:val="28"/>
        </w:rPr>
        <w:drawing>
          <wp:inline distT="0" distB="0" distL="0" distR="0" wp14:anchorId="13310F7D" wp14:editId="5C2BD958">
            <wp:extent cx="1215774" cy="62718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ogo_fullonsilver.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145" cy="627376"/>
                    </a:xfrm>
                    <a:prstGeom prst="rect">
                      <a:avLst/>
                    </a:prstGeom>
                  </pic:spPr>
                </pic:pic>
              </a:graphicData>
            </a:graphic>
          </wp:inline>
        </w:drawing>
      </w:r>
    </w:p>
    <w:p w:rsidR="004F2688" w:rsidRPr="00BC7628" w:rsidRDefault="004F2688" w:rsidP="00564AA2">
      <w:pPr>
        <w:rPr>
          <w:rFonts w:ascii="Arial" w:hAnsi="Arial" w:cs="Arial"/>
          <w:b/>
          <w:color w:val="00B0F0"/>
          <w:sz w:val="32"/>
        </w:rPr>
      </w:pPr>
    </w:p>
    <w:p w:rsidR="00CF2C49" w:rsidRDefault="00E07DF3" w:rsidP="00014909">
      <w:pPr>
        <w:jc w:val="center"/>
        <w:rPr>
          <w:b/>
          <w:color w:val="1F497D"/>
        </w:rPr>
      </w:pPr>
      <w:r w:rsidRPr="00E07DF3">
        <w:rPr>
          <w:b/>
          <w:color w:val="1F497D"/>
          <w:sz w:val="32"/>
        </w:rPr>
        <w:t>Park City Permit for Relief of Noise Restrictions 2019</w:t>
      </w:r>
    </w:p>
    <w:p w:rsidR="00F56C5A" w:rsidRDefault="00F56C5A" w:rsidP="00CF2C49">
      <w:pPr>
        <w:rPr>
          <w:color w:val="1F497D"/>
        </w:rPr>
      </w:pPr>
    </w:p>
    <w:p w:rsidR="008A4BB7" w:rsidRDefault="00FF1C27" w:rsidP="00CF2C49">
      <w:pPr>
        <w:rPr>
          <w:color w:val="1F497D"/>
        </w:rPr>
      </w:pPr>
      <w:r w:rsidRPr="00FF1C27">
        <w:rPr>
          <w:color w:val="1F497D"/>
        </w:rPr>
        <w:t xml:space="preserve">A </w:t>
      </w:r>
      <w:r w:rsidR="00BA458E">
        <w:rPr>
          <w:color w:val="1F497D"/>
        </w:rPr>
        <w:t xml:space="preserve">Permit for Relief of Noise Restrictions </w:t>
      </w:r>
      <w:r w:rsidRPr="00FF1C27">
        <w:rPr>
          <w:color w:val="1F497D"/>
        </w:rPr>
        <w:t xml:space="preserve">is required of any person or company that engages in an activity </w:t>
      </w:r>
      <w:r w:rsidR="00BA458E">
        <w:rPr>
          <w:color w:val="1F497D"/>
        </w:rPr>
        <w:t xml:space="preserve">in violation of Park City Code 6-3.  </w:t>
      </w:r>
      <w:r>
        <w:rPr>
          <w:color w:val="1F497D"/>
        </w:rPr>
        <w:t xml:space="preserve">  </w:t>
      </w:r>
      <w:r w:rsidR="000C063D">
        <w:rPr>
          <w:color w:val="1F497D"/>
        </w:rPr>
        <w:t xml:space="preserve">Per the </w:t>
      </w:r>
      <w:r w:rsidR="0053387B">
        <w:rPr>
          <w:color w:val="1F497D"/>
        </w:rPr>
        <w:t xml:space="preserve">Park </w:t>
      </w:r>
      <w:r w:rsidR="00E112C8">
        <w:rPr>
          <w:color w:val="1F497D"/>
        </w:rPr>
        <w:t>City Code</w:t>
      </w:r>
      <w:r w:rsidR="00A70F63">
        <w:rPr>
          <w:color w:val="1F497D"/>
        </w:rPr>
        <w:t xml:space="preserve"> Section</w:t>
      </w:r>
      <w:r w:rsidR="000C063D">
        <w:rPr>
          <w:color w:val="1F497D"/>
        </w:rPr>
        <w:t xml:space="preserve"> 6-3-11, a</w:t>
      </w:r>
      <w:r w:rsidR="00CF2C49" w:rsidRPr="00CF2C49">
        <w:rPr>
          <w:color w:val="1F497D"/>
        </w:rPr>
        <w:t>pplications for a permit for reli</w:t>
      </w:r>
      <w:r w:rsidR="000C063D">
        <w:rPr>
          <w:color w:val="1F497D"/>
        </w:rPr>
        <w:t>ef from the noise restrictions may be made</w:t>
      </w:r>
      <w:r w:rsidR="00CF2C49" w:rsidRPr="00CF2C49">
        <w:rPr>
          <w:color w:val="1F497D"/>
        </w:rPr>
        <w:t xml:space="preserve"> to the Chief of Police as it </w:t>
      </w:r>
      <w:r w:rsidR="000C063D">
        <w:rPr>
          <w:color w:val="1F497D"/>
        </w:rPr>
        <w:t>pertains to special events, c</w:t>
      </w:r>
      <w:r w:rsidR="00CF2C49" w:rsidRPr="00CF2C49">
        <w:rPr>
          <w:color w:val="1F497D"/>
        </w:rPr>
        <w:t>ommunity</w:t>
      </w:r>
      <w:r w:rsidR="000C063D">
        <w:rPr>
          <w:color w:val="1F497D"/>
        </w:rPr>
        <w:t>,</w:t>
      </w:r>
      <w:r w:rsidR="00CF2C49" w:rsidRPr="00CF2C49">
        <w:rPr>
          <w:color w:val="1F497D"/>
        </w:rPr>
        <w:t xml:space="preserve"> or private functions or events.  Any permit gran</w:t>
      </w:r>
      <w:r w:rsidR="000C063D">
        <w:rPr>
          <w:color w:val="1F497D"/>
        </w:rPr>
        <w:t xml:space="preserve">ted by </w:t>
      </w:r>
      <w:r w:rsidR="00CF2C49" w:rsidRPr="00CF2C49">
        <w:rPr>
          <w:color w:val="1F497D"/>
        </w:rPr>
        <w:t xml:space="preserve">the Chief of Police shall contain all conditions upon which the permit has been granted, including, but not limited to, the effective dates, time of day, location, sound pressure level, or equipment </w:t>
      </w:r>
      <w:r w:rsidR="00CF2C49" w:rsidRPr="00FF1C27">
        <w:rPr>
          <w:color w:val="1F497D"/>
        </w:rPr>
        <w:t>limitation</w:t>
      </w:r>
      <w:r w:rsidR="001549D4" w:rsidRPr="00FF1C27">
        <w:t xml:space="preserve"> </w:t>
      </w:r>
      <w:r w:rsidR="001549D4" w:rsidRPr="00FF1C27">
        <w:rPr>
          <w:color w:val="1F497D"/>
        </w:rPr>
        <w:t>and name and contact information for the on-scene officiator</w:t>
      </w:r>
      <w:r w:rsidR="001549D4" w:rsidRPr="001549D4">
        <w:rPr>
          <w:color w:val="1F497D"/>
        </w:rPr>
        <w:t xml:space="preserve">.  </w:t>
      </w:r>
    </w:p>
    <w:p w:rsidR="001549D4" w:rsidRDefault="001549D4" w:rsidP="00CF2C49">
      <w:pPr>
        <w:rPr>
          <w:color w:val="1F497D"/>
        </w:rPr>
      </w:pPr>
    </w:p>
    <w:p w:rsidR="00B53761" w:rsidRDefault="00B53761" w:rsidP="00CF2C49">
      <w:pPr>
        <w:rPr>
          <w:color w:val="1F497D"/>
        </w:rPr>
      </w:pPr>
    </w:p>
    <w:p w:rsidR="008A4BB7" w:rsidRPr="00CF2C49" w:rsidRDefault="008A4BB7" w:rsidP="00CF2C49">
      <w:pPr>
        <w:rPr>
          <w:color w:val="1F497D"/>
        </w:rPr>
      </w:pPr>
      <w:r>
        <w:rPr>
          <w:color w:val="1F497D"/>
        </w:rPr>
        <w:t>Applicant Name: ________________________________________</w:t>
      </w:r>
      <w:r w:rsidR="0054488B">
        <w:rPr>
          <w:color w:val="1F497D"/>
        </w:rPr>
        <w:t>__________</w:t>
      </w:r>
    </w:p>
    <w:p w:rsidR="00F0426C" w:rsidRDefault="00A70F63" w:rsidP="00F0426C">
      <w:pPr>
        <w:rPr>
          <w:color w:val="1F497D"/>
        </w:rPr>
      </w:pPr>
      <w:r>
        <w:rPr>
          <w:color w:val="1F497D"/>
        </w:rPr>
        <w:t> </w:t>
      </w:r>
      <w:r w:rsidR="00F0426C">
        <w:rPr>
          <w:color w:val="1F497D"/>
        </w:rPr>
        <w:t> </w:t>
      </w:r>
    </w:p>
    <w:p w:rsidR="00F0426C" w:rsidRDefault="00487BD5" w:rsidP="00F0426C">
      <w:pPr>
        <w:rPr>
          <w:color w:val="1F497D"/>
        </w:rPr>
      </w:pPr>
      <w:r>
        <w:rPr>
          <w:color w:val="1F497D"/>
        </w:rPr>
        <w:t>Purpose of Activity: ___________________________________________________________</w:t>
      </w:r>
      <w:r>
        <w:rPr>
          <w:color w:val="1F497D"/>
        </w:rPr>
        <w:br/>
      </w:r>
      <w:r>
        <w:rPr>
          <w:color w:val="1F497D"/>
        </w:rPr>
        <w:br/>
      </w:r>
      <w:r w:rsidR="00F0426C">
        <w:rPr>
          <w:color w:val="1F497D"/>
        </w:rPr>
        <w:t>Address of Event (property on which noise generating activity will occur)</w:t>
      </w:r>
      <w:r w:rsidR="00E55FB6">
        <w:rPr>
          <w:color w:val="1F497D"/>
        </w:rPr>
        <w:t>:</w:t>
      </w:r>
      <w:r w:rsidR="00D53D3B">
        <w:rPr>
          <w:color w:val="1F497D"/>
        </w:rPr>
        <w:t xml:space="preserve">  _</w:t>
      </w:r>
      <w:r w:rsidR="00E55FB6">
        <w:rPr>
          <w:color w:val="1F497D"/>
        </w:rPr>
        <w:t>___</w:t>
      </w:r>
      <w:r w:rsidR="00F0426C">
        <w:rPr>
          <w:color w:val="1F497D"/>
        </w:rPr>
        <w:t>__</w:t>
      </w:r>
      <w:r w:rsidR="0054488B">
        <w:rPr>
          <w:color w:val="1F497D"/>
        </w:rPr>
        <w:t>__________</w:t>
      </w:r>
    </w:p>
    <w:p w:rsidR="00F0426C" w:rsidRDefault="00F0426C" w:rsidP="00F0426C">
      <w:pPr>
        <w:rPr>
          <w:color w:val="1F497D"/>
        </w:rPr>
      </w:pPr>
      <w:r>
        <w:rPr>
          <w:color w:val="1F497D"/>
        </w:rPr>
        <w:t> </w:t>
      </w:r>
    </w:p>
    <w:p w:rsidR="00F0426C" w:rsidRDefault="00F0426C" w:rsidP="00F0426C">
      <w:pPr>
        <w:rPr>
          <w:color w:val="1F497D"/>
        </w:rPr>
      </w:pPr>
      <w:r>
        <w:rPr>
          <w:color w:val="1F497D"/>
        </w:rPr>
        <w:t>Date</w:t>
      </w:r>
      <w:r w:rsidR="0026480C">
        <w:rPr>
          <w:color w:val="1F497D"/>
        </w:rPr>
        <w:t>(s) of Event: __</w:t>
      </w:r>
      <w:r w:rsidR="0054488B">
        <w:rPr>
          <w:color w:val="1F497D"/>
        </w:rPr>
        <w:t>____</w:t>
      </w:r>
      <w:r w:rsidR="003B636F">
        <w:rPr>
          <w:color w:val="1F497D"/>
        </w:rPr>
        <w:t xml:space="preserve"> </w:t>
      </w:r>
      <w:r>
        <w:rPr>
          <w:color w:val="1F497D"/>
        </w:rPr>
        <w:t>Time</w:t>
      </w:r>
      <w:r w:rsidR="0077770C">
        <w:rPr>
          <w:color w:val="1F497D"/>
        </w:rPr>
        <w:t xml:space="preserve"> of Amplified Noise</w:t>
      </w:r>
      <w:r w:rsidR="00BC7628">
        <w:rPr>
          <w:color w:val="1F497D"/>
        </w:rPr>
        <w:t xml:space="preserve"> (Include Sound Check)</w:t>
      </w:r>
      <w:r w:rsidR="00E55FB6">
        <w:rPr>
          <w:color w:val="1F497D"/>
        </w:rPr>
        <w:t>:</w:t>
      </w:r>
      <w:r>
        <w:rPr>
          <w:color w:val="1F497D"/>
        </w:rPr>
        <w:t xml:space="preserve"> </w:t>
      </w:r>
      <w:r w:rsidR="00487BD5" w:rsidRPr="001B5D44">
        <w:rPr>
          <w:color w:val="1F497D"/>
        </w:rPr>
        <w:t>_______________</w:t>
      </w:r>
    </w:p>
    <w:p w:rsidR="00F0426C" w:rsidRDefault="00F0426C" w:rsidP="00F0426C">
      <w:pPr>
        <w:rPr>
          <w:color w:val="1F497D"/>
        </w:rPr>
      </w:pPr>
    </w:p>
    <w:p w:rsidR="00F0426C" w:rsidRDefault="00F0426C" w:rsidP="00F0426C">
      <w:pPr>
        <w:rPr>
          <w:color w:val="1F497D"/>
        </w:rPr>
      </w:pPr>
      <w:r>
        <w:rPr>
          <w:color w:val="1F497D"/>
        </w:rPr>
        <w:t>Type of Noise Generat</w:t>
      </w:r>
      <w:r w:rsidR="00E55FB6">
        <w:rPr>
          <w:color w:val="1F497D"/>
        </w:rPr>
        <w:t>ed:</w:t>
      </w:r>
      <w:r w:rsidR="00D53D3B">
        <w:rPr>
          <w:color w:val="1F497D"/>
        </w:rPr>
        <w:t xml:space="preserve"> </w:t>
      </w:r>
      <w:r w:rsidR="00E55FB6">
        <w:rPr>
          <w:color w:val="1F497D"/>
        </w:rPr>
        <w:t>___</w:t>
      </w:r>
      <w:r w:rsidR="0054488B">
        <w:rPr>
          <w:color w:val="1F497D"/>
        </w:rPr>
        <w:t>_____</w:t>
      </w:r>
      <w:r w:rsidR="00487BD5">
        <w:rPr>
          <w:color w:val="1F497D"/>
        </w:rPr>
        <w:br/>
      </w:r>
      <w:r w:rsidR="00487BD5">
        <w:rPr>
          <w:color w:val="1F497D"/>
        </w:rPr>
        <w:br/>
      </w:r>
      <w:r>
        <w:rPr>
          <w:color w:val="1F497D"/>
        </w:rPr>
        <w:t>Estimated Number</w:t>
      </w:r>
      <w:r w:rsidR="00E55FB6">
        <w:rPr>
          <w:color w:val="1F497D"/>
        </w:rPr>
        <w:t xml:space="preserve"> of People in Attendance: ____</w:t>
      </w:r>
      <w:r w:rsidR="0054488B">
        <w:rPr>
          <w:color w:val="1F497D"/>
        </w:rPr>
        <w:t>_______</w:t>
      </w:r>
    </w:p>
    <w:p w:rsidR="00BC7628" w:rsidRDefault="00BC7628" w:rsidP="00F0426C">
      <w:pPr>
        <w:rPr>
          <w:color w:val="1F497D"/>
        </w:rPr>
      </w:pPr>
      <w:r>
        <w:rPr>
          <w:color w:val="1F497D"/>
        </w:rPr>
        <w:t> </w:t>
      </w:r>
    </w:p>
    <w:p w:rsidR="00C86B71" w:rsidRDefault="00487BD5" w:rsidP="00F0426C">
      <w:pPr>
        <w:rPr>
          <w:color w:val="1F497D"/>
        </w:rPr>
      </w:pPr>
      <w:r>
        <w:rPr>
          <w:color w:val="1F497D"/>
        </w:rPr>
        <w:t>Level of Noise Permitted: ___________________________________________________</w:t>
      </w:r>
    </w:p>
    <w:p w:rsidR="00487BD5" w:rsidRPr="00C86B71" w:rsidRDefault="00487BD5" w:rsidP="00F0426C">
      <w:pPr>
        <w:rPr>
          <w:color w:val="1F497D"/>
        </w:rPr>
      </w:pPr>
    </w:p>
    <w:p w:rsidR="00F0426C" w:rsidRDefault="00BC7628" w:rsidP="00F0426C">
      <w:pPr>
        <w:rPr>
          <w:color w:val="1F497D"/>
        </w:rPr>
      </w:pPr>
      <w:r>
        <w:rPr>
          <w:color w:val="1F497D"/>
        </w:rPr>
        <w:t>I, _____________</w:t>
      </w:r>
      <w:r w:rsidR="00FB5B2F">
        <w:rPr>
          <w:color w:val="1F497D"/>
        </w:rPr>
        <w:t>___</w:t>
      </w:r>
      <w:r w:rsidR="00831323">
        <w:rPr>
          <w:color w:val="1F497D"/>
        </w:rPr>
        <w:t>___</w:t>
      </w:r>
      <w:r w:rsidR="00C86B71">
        <w:rPr>
          <w:color w:val="1F497D"/>
        </w:rPr>
        <w:t>_</w:t>
      </w:r>
      <w:r w:rsidR="00FB5B2F">
        <w:rPr>
          <w:color w:val="1F497D"/>
        </w:rPr>
        <w:t xml:space="preserve">, acknowledge and understand </w:t>
      </w:r>
      <w:r w:rsidR="0053387B">
        <w:rPr>
          <w:color w:val="1F497D"/>
        </w:rPr>
        <w:t xml:space="preserve">Park </w:t>
      </w:r>
      <w:r w:rsidR="00E112C8">
        <w:rPr>
          <w:color w:val="1F497D"/>
        </w:rPr>
        <w:t>City Code</w:t>
      </w:r>
      <w:r>
        <w:rPr>
          <w:color w:val="1F497D"/>
        </w:rPr>
        <w:t xml:space="preserve"> 6-3 and certify that all information stated above is correct. As the applicant, I </w:t>
      </w:r>
      <w:r w:rsidR="00326903">
        <w:rPr>
          <w:color w:val="1F497D"/>
        </w:rPr>
        <w:t xml:space="preserve">will have amplified sound </w:t>
      </w:r>
      <w:r w:rsidR="00326903" w:rsidRPr="00BC7628">
        <w:rPr>
          <w:color w:val="1F497D"/>
        </w:rPr>
        <w:t xml:space="preserve">no higher than a </w:t>
      </w:r>
      <w:r w:rsidR="00FF1C27">
        <w:rPr>
          <w:color w:val="1F497D"/>
        </w:rPr>
        <w:t>decibel limit of _____</w:t>
      </w:r>
      <w:r w:rsidR="00A70F63" w:rsidRPr="00BC7628">
        <w:rPr>
          <w:b/>
          <w:color w:val="1F497D"/>
        </w:rPr>
        <w:t xml:space="preserve"> </w:t>
      </w:r>
      <w:r w:rsidR="00A70F63">
        <w:rPr>
          <w:color w:val="1F497D"/>
        </w:rPr>
        <w:t>between the times</w:t>
      </w:r>
      <w:r w:rsidR="00326903">
        <w:rPr>
          <w:color w:val="1F497D"/>
        </w:rPr>
        <w:t xml:space="preserve"> of</w:t>
      </w:r>
      <w:r w:rsidR="00E55FB6">
        <w:rPr>
          <w:color w:val="1F497D"/>
        </w:rPr>
        <w:t xml:space="preserve"> </w:t>
      </w:r>
      <w:r w:rsidR="00FF1C27">
        <w:rPr>
          <w:color w:val="1F497D"/>
        </w:rPr>
        <w:t xml:space="preserve">______ to _______ (all </w:t>
      </w:r>
      <w:r w:rsidR="00BA458E">
        <w:rPr>
          <w:color w:val="1F497D"/>
        </w:rPr>
        <w:t>permits</w:t>
      </w:r>
      <w:r w:rsidR="00FF1C27">
        <w:rPr>
          <w:color w:val="1F497D"/>
        </w:rPr>
        <w:t xml:space="preserve"> expire at 10:00 PM).  </w:t>
      </w:r>
      <w:r>
        <w:rPr>
          <w:color w:val="1F497D"/>
        </w:rPr>
        <w:t>Should I violate the terms of the agreem</w:t>
      </w:r>
      <w:r w:rsidR="00C86B71">
        <w:rPr>
          <w:color w:val="1F497D"/>
        </w:rPr>
        <w:t xml:space="preserve">ent, I will </w:t>
      </w:r>
      <w:r w:rsidR="00C80146" w:rsidRPr="002C313B">
        <w:t>immediately</w:t>
      </w:r>
      <w:r w:rsidR="00C80146">
        <w:rPr>
          <w:color w:val="1F497D"/>
        </w:rPr>
        <w:t xml:space="preserve"> </w:t>
      </w:r>
      <w:r w:rsidR="00C86B71">
        <w:rPr>
          <w:color w:val="1F497D"/>
        </w:rPr>
        <w:t>remedy th</w:t>
      </w:r>
      <w:r w:rsidR="003B636F">
        <w:rPr>
          <w:color w:val="1F497D"/>
        </w:rPr>
        <w:t xml:space="preserve">e situation or be </w:t>
      </w:r>
      <w:r w:rsidR="00C86B71">
        <w:rPr>
          <w:color w:val="1F497D"/>
        </w:rPr>
        <w:t>subj</w:t>
      </w:r>
      <w:r w:rsidR="00E028D8">
        <w:rPr>
          <w:color w:val="1F497D"/>
        </w:rPr>
        <w:t>ect to the penalties</w:t>
      </w:r>
      <w:r w:rsidR="00C86B71">
        <w:rPr>
          <w:color w:val="1F497D"/>
        </w:rPr>
        <w:t xml:space="preserve"> listed below.</w:t>
      </w:r>
    </w:p>
    <w:p w:rsidR="00E55FB6" w:rsidRDefault="00E55FB6" w:rsidP="00F0426C">
      <w:pPr>
        <w:rPr>
          <w:color w:val="1F497D"/>
        </w:rPr>
      </w:pPr>
    </w:p>
    <w:p w:rsidR="00F0426C" w:rsidRDefault="008A4BB7" w:rsidP="00F0426C">
      <w:pPr>
        <w:rPr>
          <w:color w:val="1F497D"/>
        </w:rPr>
      </w:pPr>
      <w:r>
        <w:rPr>
          <w:color w:val="1F497D"/>
        </w:rPr>
        <w:t>Signature:</w:t>
      </w:r>
      <w:r>
        <w:rPr>
          <w:color w:val="1F497D"/>
        </w:rPr>
        <w:tab/>
      </w:r>
      <w:r>
        <w:rPr>
          <w:color w:val="1F497D"/>
        </w:rPr>
        <w:tab/>
      </w:r>
      <w:r>
        <w:rPr>
          <w:color w:val="1F497D"/>
        </w:rPr>
        <w:tab/>
      </w:r>
      <w:r>
        <w:rPr>
          <w:color w:val="1F497D"/>
        </w:rPr>
        <w:tab/>
      </w:r>
      <w:r>
        <w:rPr>
          <w:color w:val="1F497D"/>
        </w:rPr>
        <w:tab/>
      </w:r>
      <w:r>
        <w:rPr>
          <w:color w:val="1F497D"/>
        </w:rPr>
        <w:tab/>
      </w:r>
      <w:r>
        <w:rPr>
          <w:color w:val="1F497D"/>
        </w:rPr>
        <w:tab/>
        <w:t>Date:</w:t>
      </w:r>
    </w:p>
    <w:p w:rsidR="00326903" w:rsidRDefault="00326903" w:rsidP="00F0426C">
      <w:pPr>
        <w:rPr>
          <w:color w:val="1F497D"/>
        </w:rPr>
      </w:pPr>
    </w:p>
    <w:p w:rsidR="00326903" w:rsidRDefault="00326903" w:rsidP="00F0426C">
      <w:pPr>
        <w:rPr>
          <w:color w:val="1F497D"/>
        </w:rPr>
      </w:pPr>
      <w:r>
        <w:rPr>
          <w:color w:val="1F497D"/>
        </w:rPr>
        <w:t>_______________________</w:t>
      </w:r>
      <w:r w:rsidR="008A4BB7">
        <w:rPr>
          <w:color w:val="1F497D"/>
        </w:rPr>
        <w:t>_____________                         ______________________________________</w:t>
      </w:r>
    </w:p>
    <w:p w:rsidR="00F0426C" w:rsidRDefault="00F0426C" w:rsidP="00F0426C">
      <w:pPr>
        <w:rPr>
          <w:color w:val="1F497D"/>
        </w:rPr>
      </w:pPr>
      <w:r>
        <w:rPr>
          <w:color w:val="1F497D"/>
        </w:rPr>
        <w:t> </w:t>
      </w:r>
    </w:p>
    <w:p w:rsidR="001549D4" w:rsidRDefault="001549D4" w:rsidP="00F0426C">
      <w:pPr>
        <w:rPr>
          <w:color w:val="1F497D"/>
        </w:rPr>
      </w:pPr>
      <w:r>
        <w:rPr>
          <w:color w:val="1F497D"/>
        </w:rPr>
        <w:t xml:space="preserve">Responsible person who will be attending the event and will be monitoring noise levels:  </w:t>
      </w:r>
    </w:p>
    <w:p w:rsidR="001549D4" w:rsidRDefault="001549D4" w:rsidP="00F0426C">
      <w:pPr>
        <w:rPr>
          <w:color w:val="1F497D"/>
        </w:rPr>
      </w:pPr>
    </w:p>
    <w:p w:rsidR="001549D4" w:rsidRDefault="001549D4" w:rsidP="00F0426C">
      <w:pPr>
        <w:rPr>
          <w:color w:val="1F497D"/>
        </w:rPr>
      </w:pPr>
      <w:r w:rsidRPr="001549D4">
        <w:rPr>
          <w:color w:val="1F497D"/>
        </w:rPr>
        <w:t>Onsi</w:t>
      </w:r>
      <w:r>
        <w:rPr>
          <w:color w:val="1F497D"/>
        </w:rPr>
        <w:t>te</w:t>
      </w:r>
      <w:r w:rsidRPr="001549D4">
        <w:rPr>
          <w:color w:val="1F497D"/>
        </w:rPr>
        <w:t xml:space="preserve"> Officiator:  ________________________________   Phone: ____________________</w:t>
      </w:r>
    </w:p>
    <w:p w:rsidR="001549D4" w:rsidRDefault="001549D4" w:rsidP="00F0426C">
      <w:pPr>
        <w:rPr>
          <w:color w:val="1F497D"/>
        </w:rPr>
      </w:pPr>
    </w:p>
    <w:p w:rsidR="001549D4" w:rsidRDefault="001549D4" w:rsidP="001549D4">
      <w:pPr>
        <w:rPr>
          <w:color w:val="1F497D"/>
        </w:rPr>
      </w:pPr>
      <w:r w:rsidRPr="001549D4">
        <w:rPr>
          <w:color w:val="1F497D"/>
        </w:rPr>
        <w:t xml:space="preserve">Please Note: </w:t>
      </w:r>
    </w:p>
    <w:p w:rsidR="001549D4" w:rsidRPr="001549D4" w:rsidRDefault="001549D4" w:rsidP="001549D4">
      <w:pPr>
        <w:rPr>
          <w:color w:val="1F497D"/>
        </w:rPr>
      </w:pPr>
    </w:p>
    <w:p w:rsidR="001549D4" w:rsidRPr="001B5D44" w:rsidRDefault="001549D4" w:rsidP="001549D4">
      <w:pPr>
        <w:rPr>
          <w:b/>
          <w:i/>
          <w:color w:val="1F497D"/>
          <w:sz w:val="22"/>
          <w:szCs w:val="22"/>
        </w:rPr>
      </w:pPr>
      <w:r w:rsidRPr="001B5D44">
        <w:rPr>
          <w:b/>
          <w:i/>
          <w:color w:val="1F497D"/>
          <w:sz w:val="22"/>
          <w:szCs w:val="22"/>
        </w:rPr>
        <w:t xml:space="preserve">The officiator in charge of the event is responsible to monitor and maintain the permissible sound levels spelled out in this </w:t>
      </w:r>
      <w:r w:rsidR="00BA458E" w:rsidRPr="001B5D44">
        <w:rPr>
          <w:b/>
          <w:i/>
          <w:color w:val="1F497D"/>
          <w:sz w:val="22"/>
          <w:szCs w:val="22"/>
        </w:rPr>
        <w:t>permit</w:t>
      </w:r>
      <w:r w:rsidRPr="001B5D44">
        <w:rPr>
          <w:b/>
          <w:i/>
          <w:color w:val="1F497D"/>
          <w:sz w:val="22"/>
          <w:szCs w:val="22"/>
        </w:rPr>
        <w:t xml:space="preserve">.  Additionally, the officiator is responsible to mitigate complaints received by the Park City Police Department. Failure to mitigate complaints </w:t>
      </w:r>
      <w:r w:rsidR="002C313B" w:rsidRPr="001B5D44">
        <w:rPr>
          <w:b/>
          <w:i/>
          <w:color w:val="1F497D"/>
          <w:sz w:val="22"/>
          <w:szCs w:val="22"/>
        </w:rPr>
        <w:t>immediately</w:t>
      </w:r>
      <w:r w:rsidRPr="001B5D44">
        <w:rPr>
          <w:b/>
          <w:i/>
          <w:color w:val="1F497D"/>
          <w:sz w:val="22"/>
          <w:szCs w:val="22"/>
        </w:rPr>
        <w:t xml:space="preserve">, once brought to the officiator’s attention, may result in a criminal citation and/or a revocation of this </w:t>
      </w:r>
      <w:r w:rsidR="00BA458E" w:rsidRPr="001B5D44">
        <w:rPr>
          <w:b/>
          <w:i/>
          <w:color w:val="1F497D"/>
          <w:sz w:val="22"/>
          <w:szCs w:val="22"/>
        </w:rPr>
        <w:t>permit</w:t>
      </w:r>
      <w:r w:rsidRPr="001B5D44">
        <w:rPr>
          <w:b/>
          <w:i/>
          <w:color w:val="1F497D"/>
          <w:sz w:val="22"/>
          <w:szCs w:val="22"/>
        </w:rPr>
        <w:t>.</w:t>
      </w:r>
    </w:p>
    <w:p w:rsidR="001549D4" w:rsidRDefault="001549D4" w:rsidP="00F0426C">
      <w:pPr>
        <w:rPr>
          <w:color w:val="1F497D"/>
        </w:rPr>
      </w:pPr>
    </w:p>
    <w:p w:rsidR="002B29D0" w:rsidRDefault="002B29D0" w:rsidP="00F0426C">
      <w:pPr>
        <w:rPr>
          <w:color w:val="1F497D"/>
        </w:rPr>
      </w:pPr>
    </w:p>
    <w:p w:rsidR="002B29D0" w:rsidRDefault="002B29D0" w:rsidP="00F0426C">
      <w:pPr>
        <w:rPr>
          <w:color w:val="1F497D"/>
        </w:rPr>
      </w:pPr>
    </w:p>
    <w:p w:rsidR="002B29D0" w:rsidRDefault="002B29D0" w:rsidP="00F0426C">
      <w:pPr>
        <w:rPr>
          <w:color w:val="1F497D"/>
        </w:rPr>
      </w:pPr>
    </w:p>
    <w:p w:rsidR="002B29D0" w:rsidRDefault="002B29D0" w:rsidP="00F0426C">
      <w:pPr>
        <w:rPr>
          <w:color w:val="1F497D"/>
        </w:rPr>
      </w:pPr>
    </w:p>
    <w:p w:rsidR="00C37E9B" w:rsidRDefault="00C37E9B" w:rsidP="00F0426C">
      <w:pPr>
        <w:rPr>
          <w:color w:val="1F497D"/>
        </w:rPr>
      </w:pPr>
      <w:r>
        <w:rPr>
          <w:color w:val="1F497D"/>
        </w:rPr>
        <w:lastRenderedPageBreak/>
        <w:t>Approved by</w:t>
      </w:r>
      <w:r w:rsidR="001B5D44">
        <w:rPr>
          <w:color w:val="1F497D"/>
        </w:rPr>
        <w:t xml:space="preserve"> (PCPD)</w:t>
      </w:r>
      <w:r>
        <w:rPr>
          <w:color w:val="1F497D"/>
        </w:rPr>
        <w:t xml:space="preserve">:  </w:t>
      </w:r>
      <w:r w:rsidR="00CD1964">
        <w:rPr>
          <w:color w:val="1F497D"/>
        </w:rPr>
        <w:t>_____________________________</w:t>
      </w:r>
    </w:p>
    <w:p w:rsidR="00C37E9B" w:rsidRDefault="00C37E9B" w:rsidP="00F0426C">
      <w:pPr>
        <w:rPr>
          <w:color w:val="1F497D"/>
        </w:rPr>
      </w:pPr>
    </w:p>
    <w:p w:rsidR="00570DE9" w:rsidRDefault="00570DE9" w:rsidP="00C37E9B">
      <w:pPr>
        <w:rPr>
          <w:ins w:id="1" w:author="Vaifoa Lealaitafea" w:date="2019-07-22T11:50:00Z"/>
          <w:color w:val="1F497D"/>
        </w:rPr>
      </w:pPr>
    </w:p>
    <w:p w:rsidR="00C37E9B" w:rsidRDefault="00C37E9B" w:rsidP="00C37E9B">
      <w:pPr>
        <w:rPr>
          <w:color w:val="1F497D"/>
        </w:rPr>
      </w:pPr>
      <w:r>
        <w:rPr>
          <w:color w:val="1F497D"/>
        </w:rPr>
        <w:t>Signature:</w:t>
      </w:r>
      <w:r>
        <w:rPr>
          <w:color w:val="1F497D"/>
        </w:rPr>
        <w:tab/>
      </w:r>
      <w:r>
        <w:rPr>
          <w:color w:val="1F497D"/>
        </w:rPr>
        <w:tab/>
      </w:r>
      <w:r>
        <w:rPr>
          <w:color w:val="1F497D"/>
        </w:rPr>
        <w:tab/>
      </w:r>
      <w:r>
        <w:rPr>
          <w:color w:val="1F497D"/>
        </w:rPr>
        <w:tab/>
      </w:r>
      <w:r>
        <w:rPr>
          <w:color w:val="1F497D"/>
        </w:rPr>
        <w:tab/>
      </w:r>
      <w:r>
        <w:rPr>
          <w:color w:val="1F497D"/>
        </w:rPr>
        <w:tab/>
      </w:r>
      <w:r>
        <w:rPr>
          <w:color w:val="1F497D"/>
        </w:rPr>
        <w:tab/>
        <w:t>Date:</w:t>
      </w:r>
    </w:p>
    <w:p w:rsidR="00C37E9B" w:rsidRDefault="00C37E9B" w:rsidP="00C37E9B">
      <w:pPr>
        <w:rPr>
          <w:color w:val="1F497D"/>
        </w:rPr>
      </w:pPr>
    </w:p>
    <w:p w:rsidR="00C37E9B" w:rsidRDefault="00C37E9B" w:rsidP="00C37E9B">
      <w:pPr>
        <w:rPr>
          <w:color w:val="1F497D"/>
        </w:rPr>
      </w:pPr>
      <w:r>
        <w:rPr>
          <w:color w:val="1F497D"/>
        </w:rPr>
        <w:t>____________________________________                         ______________________________________</w:t>
      </w:r>
    </w:p>
    <w:p w:rsidR="00C37E9B" w:rsidRDefault="00C37E9B" w:rsidP="00F0426C">
      <w:pPr>
        <w:rPr>
          <w:color w:val="1F497D"/>
        </w:rPr>
      </w:pPr>
    </w:p>
    <w:p w:rsidR="00B53761" w:rsidRDefault="00B53761" w:rsidP="00F0426C">
      <w:pPr>
        <w:rPr>
          <w:b/>
          <w:bCs/>
          <w:color w:val="1F497D"/>
          <w:sz w:val="22"/>
        </w:rPr>
      </w:pPr>
    </w:p>
    <w:p w:rsidR="00697C40" w:rsidRPr="00697C40" w:rsidRDefault="00E112C8" w:rsidP="00697C40">
      <w:pPr>
        <w:rPr>
          <w:b/>
          <w:bCs/>
          <w:color w:val="1F497D"/>
          <w:sz w:val="22"/>
        </w:rPr>
      </w:pPr>
      <w:r>
        <w:rPr>
          <w:bCs/>
          <w:color w:val="1F497D"/>
        </w:rPr>
        <w:t>Required</w:t>
      </w:r>
      <w:r w:rsidR="005A101F">
        <w:rPr>
          <w:bCs/>
          <w:color w:val="1F497D"/>
        </w:rPr>
        <w:t xml:space="preserve"> Information</w:t>
      </w:r>
      <w:r w:rsidR="00697C40" w:rsidRPr="00697C40">
        <w:rPr>
          <w:b/>
          <w:bCs/>
          <w:color w:val="1F497D"/>
          <w:sz w:val="22"/>
        </w:rPr>
        <w:t xml:space="preserve">: </w:t>
      </w:r>
    </w:p>
    <w:p w:rsidR="00697C40" w:rsidRPr="00697C40" w:rsidRDefault="00697C40" w:rsidP="00697C40">
      <w:pPr>
        <w:rPr>
          <w:b/>
          <w:bCs/>
          <w:color w:val="1F497D"/>
          <w:sz w:val="22"/>
        </w:rPr>
      </w:pPr>
      <w:r w:rsidRPr="00697C40">
        <w:rPr>
          <w:b/>
          <w:bCs/>
          <w:color w:val="1F497D"/>
          <w:sz w:val="22"/>
        </w:rPr>
        <w:t xml:space="preserve"> </w:t>
      </w:r>
    </w:p>
    <w:p w:rsidR="00697C40" w:rsidRPr="00565A3E" w:rsidRDefault="00697C40" w:rsidP="00697C40">
      <w:pPr>
        <w:rPr>
          <w:b/>
          <w:bCs/>
          <w:color w:val="1F497D"/>
          <w:sz w:val="22"/>
          <w:szCs w:val="22"/>
        </w:rPr>
      </w:pPr>
      <w:r w:rsidRPr="00565A3E">
        <w:rPr>
          <w:b/>
          <w:bCs/>
          <w:color w:val="1F497D"/>
          <w:sz w:val="22"/>
          <w:szCs w:val="22"/>
        </w:rPr>
        <w:t>The following residential property owners have no objection to the type of noise that will occur at the location, and at the date and time, given above:</w:t>
      </w:r>
    </w:p>
    <w:p w:rsidR="00697C40" w:rsidRDefault="00697C40" w:rsidP="00697C40">
      <w:pPr>
        <w:rPr>
          <w:b/>
          <w:bCs/>
          <w:color w:val="1F497D"/>
          <w:sz w:val="22"/>
        </w:rPr>
      </w:pPr>
    </w:p>
    <w:p w:rsidR="00697C40" w:rsidRDefault="00CD1964" w:rsidP="00F0426C">
      <w:pPr>
        <w:rPr>
          <w:ins w:id="2" w:author="Tricia Lake" w:date="2019-07-16T12:51:00Z"/>
          <w:b/>
          <w:bCs/>
          <w:color w:val="1F497D"/>
          <w:sz w:val="22"/>
        </w:rPr>
      </w:pPr>
      <w:r>
        <w:rPr>
          <w:b/>
          <w:bCs/>
          <w:color w:val="1F497D"/>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7C2" w:rsidRDefault="007827C2" w:rsidP="00F0426C">
      <w:pPr>
        <w:rPr>
          <w:ins w:id="3" w:author="Tricia Lake" w:date="2019-07-16T12:51:00Z"/>
          <w:b/>
          <w:bCs/>
          <w:color w:val="1F497D"/>
          <w:sz w:val="22"/>
        </w:rPr>
      </w:pPr>
    </w:p>
    <w:p w:rsidR="007827C2" w:rsidRDefault="007827C2" w:rsidP="00F0426C">
      <w:pPr>
        <w:rPr>
          <w:b/>
          <w:bCs/>
          <w:color w:val="1F497D"/>
          <w:sz w:val="22"/>
        </w:rPr>
      </w:pPr>
      <w:r>
        <w:rPr>
          <w:b/>
          <w:bCs/>
          <w:color w:val="1F497D"/>
          <w:sz w:val="22"/>
        </w:rPr>
        <w:t>The following residential property owners have objection to the type of noise that will occur at the location, and at the date and time, given above:</w:t>
      </w:r>
    </w:p>
    <w:p w:rsidR="007827C2" w:rsidRDefault="007827C2" w:rsidP="00F0426C">
      <w:pPr>
        <w:rPr>
          <w:b/>
          <w:bCs/>
          <w:color w:val="1F497D"/>
          <w:sz w:val="22"/>
        </w:rPr>
      </w:pPr>
    </w:p>
    <w:p w:rsidR="007827C2" w:rsidRDefault="007827C2" w:rsidP="00F0426C">
      <w:pPr>
        <w:rPr>
          <w:b/>
          <w:bCs/>
          <w:color w:val="1F497D"/>
          <w:sz w:val="22"/>
        </w:rPr>
      </w:pPr>
      <w:r>
        <w:rPr>
          <w:b/>
          <w:bCs/>
          <w:color w:val="1F497D"/>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C40" w:rsidRDefault="00697C40" w:rsidP="00F0426C">
      <w:pPr>
        <w:rPr>
          <w:b/>
          <w:bCs/>
          <w:color w:val="1F497D"/>
          <w:sz w:val="22"/>
        </w:rPr>
      </w:pPr>
    </w:p>
    <w:p w:rsidR="00C35E5E" w:rsidRPr="001B5D44" w:rsidRDefault="008A4BB7" w:rsidP="00F0426C">
      <w:pPr>
        <w:rPr>
          <w:b/>
          <w:bCs/>
          <w:i/>
          <w:color w:val="1F497D"/>
          <w:sz w:val="22"/>
        </w:rPr>
      </w:pPr>
      <w:r w:rsidRPr="00B53761">
        <w:rPr>
          <w:b/>
          <w:bCs/>
          <w:color w:val="1F497D"/>
          <w:sz w:val="22"/>
        </w:rPr>
        <w:t xml:space="preserve">Please </w:t>
      </w:r>
      <w:r w:rsidR="00A70F63" w:rsidRPr="00B53761">
        <w:rPr>
          <w:b/>
          <w:bCs/>
          <w:color w:val="1F497D"/>
          <w:sz w:val="22"/>
        </w:rPr>
        <w:t xml:space="preserve">Note: </w:t>
      </w:r>
      <w:r w:rsidR="00A70F63" w:rsidRPr="001B5D44">
        <w:rPr>
          <w:b/>
          <w:bCs/>
          <w:i/>
          <w:color w:val="1F497D"/>
          <w:sz w:val="22"/>
        </w:rPr>
        <w:t xml:space="preserve">As per </w:t>
      </w:r>
      <w:r w:rsidR="0053387B" w:rsidRPr="001B5D44">
        <w:rPr>
          <w:b/>
          <w:bCs/>
          <w:i/>
          <w:color w:val="1F497D"/>
          <w:sz w:val="22"/>
        </w:rPr>
        <w:t xml:space="preserve">Park City Code </w:t>
      </w:r>
      <w:r w:rsidR="00A70F63" w:rsidRPr="001B5D44">
        <w:rPr>
          <w:b/>
          <w:bCs/>
          <w:i/>
          <w:color w:val="1F497D"/>
          <w:sz w:val="22"/>
        </w:rPr>
        <w:t>S</w:t>
      </w:r>
      <w:r w:rsidR="000C063D" w:rsidRPr="001B5D44">
        <w:rPr>
          <w:b/>
          <w:bCs/>
          <w:i/>
          <w:color w:val="1F497D"/>
          <w:sz w:val="22"/>
        </w:rPr>
        <w:t>ection 6-3-</w:t>
      </w:r>
      <w:r w:rsidR="00A40D12" w:rsidRPr="001B5D44">
        <w:rPr>
          <w:b/>
          <w:bCs/>
          <w:i/>
          <w:color w:val="1F497D"/>
          <w:sz w:val="22"/>
        </w:rPr>
        <w:t>4,</w:t>
      </w:r>
      <w:r w:rsidR="000C063D" w:rsidRPr="001B5D44">
        <w:rPr>
          <w:b/>
          <w:bCs/>
          <w:i/>
          <w:color w:val="1F497D"/>
          <w:sz w:val="22"/>
        </w:rPr>
        <w:t xml:space="preserve"> the Police Department</w:t>
      </w:r>
      <w:r w:rsidR="00653291" w:rsidRPr="001B5D44">
        <w:rPr>
          <w:b/>
          <w:bCs/>
          <w:i/>
          <w:color w:val="1F497D"/>
          <w:sz w:val="22"/>
        </w:rPr>
        <w:t xml:space="preserve"> </w:t>
      </w:r>
      <w:r w:rsidR="000C063D" w:rsidRPr="001B5D44">
        <w:rPr>
          <w:b/>
          <w:bCs/>
          <w:i/>
          <w:color w:val="1F497D"/>
          <w:sz w:val="22"/>
        </w:rPr>
        <w:t xml:space="preserve">shall be responsible for the administration of these rules and regulations and any other powers vested in it by law and shall make inspections of any premises and issue orders as necessary to effect the purposes of these regulations, and do any and all acts permitted by law that are necessary for the successful enforcement of these regulations. </w:t>
      </w:r>
    </w:p>
    <w:p w:rsidR="00C35E5E" w:rsidRPr="001B5D44" w:rsidRDefault="00C35E5E" w:rsidP="00F0426C">
      <w:pPr>
        <w:rPr>
          <w:b/>
          <w:bCs/>
          <w:i/>
          <w:color w:val="1F497D"/>
          <w:sz w:val="22"/>
        </w:rPr>
      </w:pPr>
    </w:p>
    <w:p w:rsidR="008A4BB7" w:rsidRPr="001B5D44" w:rsidRDefault="0053387B" w:rsidP="00F0426C">
      <w:pPr>
        <w:rPr>
          <w:b/>
          <w:bCs/>
          <w:i/>
          <w:color w:val="1F497D"/>
          <w:sz w:val="22"/>
        </w:rPr>
      </w:pPr>
      <w:r w:rsidRPr="001B5D44">
        <w:rPr>
          <w:b/>
          <w:bCs/>
          <w:i/>
          <w:color w:val="1F497D"/>
          <w:sz w:val="22"/>
        </w:rPr>
        <w:t>As per Park City Code Section 6-3-14, t</w:t>
      </w:r>
      <w:r w:rsidR="00C35E5E" w:rsidRPr="001B5D44">
        <w:rPr>
          <w:b/>
          <w:bCs/>
          <w:i/>
          <w:color w:val="1F497D"/>
          <w:sz w:val="22"/>
        </w:rPr>
        <w:t>he Police Department may upon discovery or report of a violation be able to issue a criminal citation for the violation or may file a report with the City Prosecutor’s Office for review and issuance of information and summons to court to answer the charges</w:t>
      </w:r>
      <w:r w:rsidRPr="001B5D44">
        <w:rPr>
          <w:b/>
          <w:bCs/>
          <w:i/>
          <w:color w:val="1F497D"/>
          <w:sz w:val="22"/>
        </w:rPr>
        <w:t>.</w:t>
      </w:r>
      <w:r w:rsidR="00C35E5E" w:rsidRPr="001B5D44">
        <w:rPr>
          <w:b/>
          <w:bCs/>
          <w:i/>
          <w:color w:val="1F497D"/>
          <w:sz w:val="22"/>
        </w:rPr>
        <w:t xml:space="preserve"> </w:t>
      </w:r>
    </w:p>
    <w:p w:rsidR="008A4BB7" w:rsidRPr="001B5D44" w:rsidRDefault="008A4BB7" w:rsidP="00F0426C">
      <w:pPr>
        <w:rPr>
          <w:b/>
          <w:bCs/>
          <w:i/>
          <w:color w:val="1F497D"/>
          <w:sz w:val="22"/>
        </w:rPr>
      </w:pPr>
    </w:p>
    <w:p w:rsidR="00F0426C" w:rsidRPr="001B5D44" w:rsidRDefault="0053387B" w:rsidP="00564AA2">
      <w:pPr>
        <w:rPr>
          <w:b/>
          <w:bCs/>
          <w:i/>
          <w:color w:val="1F497D"/>
          <w:sz w:val="22"/>
        </w:rPr>
      </w:pPr>
      <w:r w:rsidRPr="001B5D44">
        <w:rPr>
          <w:b/>
          <w:bCs/>
          <w:i/>
          <w:color w:val="1F497D"/>
          <w:sz w:val="22"/>
        </w:rPr>
        <w:t>As per Park City Code Section 6-3-15, a</w:t>
      </w:r>
      <w:r w:rsidR="00C35E5E" w:rsidRPr="001B5D44">
        <w:rPr>
          <w:b/>
          <w:bCs/>
          <w:i/>
          <w:color w:val="1F497D"/>
          <w:sz w:val="22"/>
        </w:rPr>
        <w:t>ny person</w:t>
      </w:r>
      <w:r w:rsidR="00A70F63" w:rsidRPr="001B5D44">
        <w:rPr>
          <w:b/>
          <w:bCs/>
          <w:i/>
          <w:color w:val="1F497D"/>
          <w:sz w:val="22"/>
        </w:rPr>
        <w:t xml:space="preserve"> who is</w:t>
      </w:r>
      <w:r w:rsidR="00C35E5E" w:rsidRPr="001B5D44">
        <w:rPr>
          <w:b/>
          <w:bCs/>
          <w:i/>
          <w:color w:val="1F497D"/>
          <w:sz w:val="22"/>
        </w:rPr>
        <w:t xml:space="preserve"> found guilty of violating any of the provisions of these rules and regulations, either by failing to do those acts required herein or by doing a prohibited act, is guilty of an infraction.  Each day such violation is committed, or permitted to continue, shall constitute a separate violation. The City Attorney may initiate legal action, civil or criminal, requested by the Department abate any condition that exists in violation of these rules and regulations</w:t>
      </w:r>
      <w:r w:rsidR="00A70F63" w:rsidRPr="001B5D44">
        <w:rPr>
          <w:b/>
          <w:bCs/>
          <w:i/>
          <w:color w:val="1F497D"/>
          <w:sz w:val="22"/>
        </w:rPr>
        <w:t>.  In addition to other penalties imposed by a court of competent jurisdiction, any person(s) found guilty of violating any of these rules and regulations shall be liable for all expenses incurred by the Department in removing or abating any nuisance or other noise disturbance</w:t>
      </w:r>
      <w:r w:rsidRPr="001B5D44">
        <w:rPr>
          <w:b/>
          <w:bCs/>
          <w:i/>
          <w:color w:val="1F497D"/>
          <w:sz w:val="22"/>
        </w:rPr>
        <w:t>.</w:t>
      </w:r>
    </w:p>
    <w:sectPr w:rsidR="00F0426C" w:rsidRPr="001B5D44" w:rsidSect="00C83FE4">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BB" w:rsidRDefault="000429BB" w:rsidP="00E23964">
      <w:r>
        <w:separator/>
      </w:r>
    </w:p>
  </w:endnote>
  <w:endnote w:type="continuationSeparator" w:id="0">
    <w:p w:rsidR="000429BB" w:rsidRDefault="000429BB" w:rsidP="00E2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BB" w:rsidRDefault="000429BB" w:rsidP="00E23964">
      <w:r>
        <w:separator/>
      </w:r>
    </w:p>
  </w:footnote>
  <w:footnote w:type="continuationSeparator" w:id="0">
    <w:p w:rsidR="000429BB" w:rsidRDefault="000429BB" w:rsidP="00E2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B5D"/>
    <w:multiLevelType w:val="hybridMultilevel"/>
    <w:tmpl w:val="B32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480F"/>
    <w:multiLevelType w:val="hybridMultilevel"/>
    <w:tmpl w:val="805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873AD"/>
    <w:multiLevelType w:val="hybridMultilevel"/>
    <w:tmpl w:val="27BA890E"/>
    <w:lvl w:ilvl="0" w:tplc="AE100C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13CB"/>
    <w:multiLevelType w:val="hybridMultilevel"/>
    <w:tmpl w:val="F85A4D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51696"/>
    <w:multiLevelType w:val="hybridMultilevel"/>
    <w:tmpl w:val="BA560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D6C75"/>
    <w:multiLevelType w:val="hybridMultilevel"/>
    <w:tmpl w:val="40F6A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E92DED"/>
    <w:multiLevelType w:val="hybridMultilevel"/>
    <w:tmpl w:val="FB6A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2762A"/>
    <w:multiLevelType w:val="hybridMultilevel"/>
    <w:tmpl w:val="DBC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F4C26"/>
    <w:multiLevelType w:val="hybridMultilevel"/>
    <w:tmpl w:val="3E3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759C3"/>
    <w:multiLevelType w:val="hybridMultilevel"/>
    <w:tmpl w:val="00F87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C1F6C"/>
    <w:multiLevelType w:val="hybridMultilevel"/>
    <w:tmpl w:val="EF74DC52"/>
    <w:lvl w:ilvl="0" w:tplc="261C4FA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7112C"/>
    <w:multiLevelType w:val="hybridMultilevel"/>
    <w:tmpl w:val="DA9AC42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D2EDD"/>
    <w:multiLevelType w:val="hybridMultilevel"/>
    <w:tmpl w:val="6F80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067A9"/>
    <w:multiLevelType w:val="hybridMultilevel"/>
    <w:tmpl w:val="692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16DCB"/>
    <w:multiLevelType w:val="hybridMultilevel"/>
    <w:tmpl w:val="129EA45C"/>
    <w:lvl w:ilvl="0" w:tplc="FC48E6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816BA"/>
    <w:multiLevelType w:val="hybridMultilevel"/>
    <w:tmpl w:val="850E03B8"/>
    <w:lvl w:ilvl="0" w:tplc="9B022038">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00669"/>
    <w:multiLevelType w:val="hybridMultilevel"/>
    <w:tmpl w:val="20D2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B5F5E"/>
    <w:multiLevelType w:val="hybridMultilevel"/>
    <w:tmpl w:val="A8C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B262D"/>
    <w:multiLevelType w:val="hybridMultilevel"/>
    <w:tmpl w:val="8142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92CBF"/>
    <w:multiLevelType w:val="hybridMultilevel"/>
    <w:tmpl w:val="C9F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73DF3"/>
    <w:multiLevelType w:val="hybridMultilevel"/>
    <w:tmpl w:val="323C7D6C"/>
    <w:lvl w:ilvl="0" w:tplc="8334D4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85EFD"/>
    <w:multiLevelType w:val="hybridMultilevel"/>
    <w:tmpl w:val="CB5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138A5"/>
    <w:multiLevelType w:val="hybridMultilevel"/>
    <w:tmpl w:val="989E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E42B5"/>
    <w:multiLevelType w:val="hybridMultilevel"/>
    <w:tmpl w:val="A5A40D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A46121"/>
    <w:multiLevelType w:val="hybridMultilevel"/>
    <w:tmpl w:val="9FA03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3008A"/>
    <w:multiLevelType w:val="hybridMultilevel"/>
    <w:tmpl w:val="C53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85E65"/>
    <w:multiLevelType w:val="hybridMultilevel"/>
    <w:tmpl w:val="294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44C7A"/>
    <w:multiLevelType w:val="hybridMultilevel"/>
    <w:tmpl w:val="99C256CA"/>
    <w:lvl w:ilvl="0" w:tplc="AE100CF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1A2CBF"/>
    <w:multiLevelType w:val="hybridMultilevel"/>
    <w:tmpl w:val="E7DA2720"/>
    <w:lvl w:ilvl="0" w:tplc="535424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F34E0"/>
    <w:multiLevelType w:val="hybridMultilevel"/>
    <w:tmpl w:val="485EA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92A7816"/>
    <w:multiLevelType w:val="hybridMultilevel"/>
    <w:tmpl w:val="2C145F78"/>
    <w:lvl w:ilvl="0" w:tplc="62D87EB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E133B"/>
    <w:multiLevelType w:val="hybridMultilevel"/>
    <w:tmpl w:val="2160CCFE"/>
    <w:lvl w:ilvl="0" w:tplc="6BAE6996">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5148D1"/>
    <w:multiLevelType w:val="hybridMultilevel"/>
    <w:tmpl w:val="01046E66"/>
    <w:lvl w:ilvl="0" w:tplc="A1720F4A">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96B0F"/>
    <w:multiLevelType w:val="hybridMultilevel"/>
    <w:tmpl w:val="798EC87A"/>
    <w:lvl w:ilvl="0" w:tplc="327632E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1524D3"/>
    <w:multiLevelType w:val="hybridMultilevel"/>
    <w:tmpl w:val="5B7C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03A4E"/>
    <w:multiLevelType w:val="hybridMultilevel"/>
    <w:tmpl w:val="1BE0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746D3"/>
    <w:multiLevelType w:val="hybridMultilevel"/>
    <w:tmpl w:val="97A63920"/>
    <w:lvl w:ilvl="0" w:tplc="7570EF2A">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616E14"/>
    <w:multiLevelType w:val="hybridMultilevel"/>
    <w:tmpl w:val="707E2094"/>
    <w:lvl w:ilvl="0" w:tplc="DDBC357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3655A"/>
    <w:multiLevelType w:val="hybridMultilevel"/>
    <w:tmpl w:val="03A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62C02"/>
    <w:multiLevelType w:val="hybridMultilevel"/>
    <w:tmpl w:val="17F8E39C"/>
    <w:lvl w:ilvl="0" w:tplc="C044A30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CD5506"/>
    <w:multiLevelType w:val="hybridMultilevel"/>
    <w:tmpl w:val="58D68402"/>
    <w:lvl w:ilvl="0" w:tplc="A482B8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0F0144"/>
    <w:multiLevelType w:val="hybridMultilevel"/>
    <w:tmpl w:val="90F8FD4E"/>
    <w:lvl w:ilvl="0" w:tplc="A1720F4A">
      <w:start w:val="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952C21"/>
    <w:multiLevelType w:val="hybridMultilevel"/>
    <w:tmpl w:val="4B44F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D4C2141"/>
    <w:multiLevelType w:val="hybridMultilevel"/>
    <w:tmpl w:val="21446DD2"/>
    <w:lvl w:ilvl="0" w:tplc="641CE238">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46EFD"/>
    <w:multiLevelType w:val="hybridMultilevel"/>
    <w:tmpl w:val="7C7AEC7A"/>
    <w:lvl w:ilvl="0" w:tplc="AE100CFC">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40"/>
  </w:num>
  <w:num w:numId="4">
    <w:abstractNumId w:val="29"/>
  </w:num>
  <w:num w:numId="5">
    <w:abstractNumId w:val="3"/>
  </w:num>
  <w:num w:numId="6">
    <w:abstractNumId w:val="6"/>
  </w:num>
  <w:num w:numId="7">
    <w:abstractNumId w:val="4"/>
  </w:num>
  <w:num w:numId="8">
    <w:abstractNumId w:val="33"/>
  </w:num>
  <w:num w:numId="9">
    <w:abstractNumId w:val="11"/>
  </w:num>
  <w:num w:numId="10">
    <w:abstractNumId w:val="37"/>
  </w:num>
  <w:num w:numId="11">
    <w:abstractNumId w:val="39"/>
  </w:num>
  <w:num w:numId="12">
    <w:abstractNumId w:val="32"/>
  </w:num>
  <w:num w:numId="13">
    <w:abstractNumId w:val="41"/>
  </w:num>
  <w:num w:numId="14">
    <w:abstractNumId w:val="36"/>
  </w:num>
  <w:num w:numId="15">
    <w:abstractNumId w:val="22"/>
  </w:num>
  <w:num w:numId="16">
    <w:abstractNumId w:val="25"/>
  </w:num>
  <w:num w:numId="17">
    <w:abstractNumId w:val="31"/>
  </w:num>
  <w:num w:numId="18">
    <w:abstractNumId w:val="30"/>
  </w:num>
  <w:num w:numId="19">
    <w:abstractNumId w:val="43"/>
  </w:num>
  <w:num w:numId="20">
    <w:abstractNumId w:val="28"/>
  </w:num>
  <w:num w:numId="21">
    <w:abstractNumId w:val="20"/>
  </w:num>
  <w:num w:numId="22">
    <w:abstractNumId w:val="24"/>
  </w:num>
  <w:num w:numId="23">
    <w:abstractNumId w:val="9"/>
  </w:num>
  <w:num w:numId="24">
    <w:abstractNumId w:val="10"/>
  </w:num>
  <w:num w:numId="25">
    <w:abstractNumId w:val="27"/>
  </w:num>
  <w:num w:numId="26">
    <w:abstractNumId w:val="44"/>
  </w:num>
  <w:num w:numId="27">
    <w:abstractNumId w:val="2"/>
  </w:num>
  <w:num w:numId="28">
    <w:abstractNumId w:val="12"/>
  </w:num>
  <w:num w:numId="29">
    <w:abstractNumId w:val="34"/>
  </w:num>
  <w:num w:numId="30">
    <w:abstractNumId w:val="18"/>
  </w:num>
  <w:num w:numId="31">
    <w:abstractNumId w:val="5"/>
  </w:num>
  <w:num w:numId="32">
    <w:abstractNumId w:val="42"/>
  </w:num>
  <w:num w:numId="33">
    <w:abstractNumId w:val="26"/>
  </w:num>
  <w:num w:numId="34">
    <w:abstractNumId w:val="23"/>
  </w:num>
  <w:num w:numId="35">
    <w:abstractNumId w:val="8"/>
  </w:num>
  <w:num w:numId="36">
    <w:abstractNumId w:val="38"/>
  </w:num>
  <w:num w:numId="37">
    <w:abstractNumId w:val="17"/>
  </w:num>
  <w:num w:numId="38">
    <w:abstractNumId w:val="0"/>
  </w:num>
  <w:num w:numId="39">
    <w:abstractNumId w:val="13"/>
  </w:num>
  <w:num w:numId="40">
    <w:abstractNumId w:val="21"/>
  </w:num>
  <w:num w:numId="41">
    <w:abstractNumId w:val="1"/>
  </w:num>
  <w:num w:numId="42">
    <w:abstractNumId w:val="7"/>
  </w:num>
  <w:num w:numId="43">
    <w:abstractNumId w:val="16"/>
  </w:num>
  <w:num w:numId="44">
    <w:abstractNumId w:val="19"/>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71"/>
    <w:rsid w:val="00001D28"/>
    <w:rsid w:val="000031AE"/>
    <w:rsid w:val="00003937"/>
    <w:rsid w:val="00003BA9"/>
    <w:rsid w:val="00005642"/>
    <w:rsid w:val="00005ADA"/>
    <w:rsid w:val="000072F6"/>
    <w:rsid w:val="00010B50"/>
    <w:rsid w:val="00010FCE"/>
    <w:rsid w:val="000114F0"/>
    <w:rsid w:val="00012087"/>
    <w:rsid w:val="000135BA"/>
    <w:rsid w:val="00014557"/>
    <w:rsid w:val="000146BD"/>
    <w:rsid w:val="00014909"/>
    <w:rsid w:val="00014D57"/>
    <w:rsid w:val="00014DBF"/>
    <w:rsid w:val="00015AE7"/>
    <w:rsid w:val="0001711F"/>
    <w:rsid w:val="00020B41"/>
    <w:rsid w:val="0002162A"/>
    <w:rsid w:val="00022520"/>
    <w:rsid w:val="00022D67"/>
    <w:rsid w:val="00030290"/>
    <w:rsid w:val="00030B1E"/>
    <w:rsid w:val="000314EA"/>
    <w:rsid w:val="00032981"/>
    <w:rsid w:val="000332D6"/>
    <w:rsid w:val="00033BF8"/>
    <w:rsid w:val="000342BC"/>
    <w:rsid w:val="0003783E"/>
    <w:rsid w:val="000417E3"/>
    <w:rsid w:val="000429BB"/>
    <w:rsid w:val="00042D03"/>
    <w:rsid w:val="00044956"/>
    <w:rsid w:val="00044A28"/>
    <w:rsid w:val="0004536E"/>
    <w:rsid w:val="00045FB6"/>
    <w:rsid w:val="0004613B"/>
    <w:rsid w:val="00050ECE"/>
    <w:rsid w:val="000518AD"/>
    <w:rsid w:val="00053ECA"/>
    <w:rsid w:val="00055585"/>
    <w:rsid w:val="00055D3E"/>
    <w:rsid w:val="00056E08"/>
    <w:rsid w:val="000575F7"/>
    <w:rsid w:val="00057640"/>
    <w:rsid w:val="0006067B"/>
    <w:rsid w:val="00060A53"/>
    <w:rsid w:val="00060B29"/>
    <w:rsid w:val="000631E1"/>
    <w:rsid w:val="00064E6D"/>
    <w:rsid w:val="000662EB"/>
    <w:rsid w:val="0006668A"/>
    <w:rsid w:val="00066DC9"/>
    <w:rsid w:val="0007210E"/>
    <w:rsid w:val="00072599"/>
    <w:rsid w:val="00073CC1"/>
    <w:rsid w:val="000749F5"/>
    <w:rsid w:val="00075D35"/>
    <w:rsid w:val="00077596"/>
    <w:rsid w:val="0008290E"/>
    <w:rsid w:val="000846C9"/>
    <w:rsid w:val="0008592E"/>
    <w:rsid w:val="00087233"/>
    <w:rsid w:val="00090EF1"/>
    <w:rsid w:val="000915BE"/>
    <w:rsid w:val="000959C5"/>
    <w:rsid w:val="000A1FC0"/>
    <w:rsid w:val="000A6DBF"/>
    <w:rsid w:val="000A7BB8"/>
    <w:rsid w:val="000B3F4C"/>
    <w:rsid w:val="000B552B"/>
    <w:rsid w:val="000B6ED5"/>
    <w:rsid w:val="000C0162"/>
    <w:rsid w:val="000C063D"/>
    <w:rsid w:val="000C2582"/>
    <w:rsid w:val="000C2793"/>
    <w:rsid w:val="000C31E0"/>
    <w:rsid w:val="000C3E7B"/>
    <w:rsid w:val="000C762B"/>
    <w:rsid w:val="000C78C1"/>
    <w:rsid w:val="000C7E76"/>
    <w:rsid w:val="000D64E0"/>
    <w:rsid w:val="000D69E3"/>
    <w:rsid w:val="000D733D"/>
    <w:rsid w:val="000D7394"/>
    <w:rsid w:val="000D7C35"/>
    <w:rsid w:val="000E0007"/>
    <w:rsid w:val="000E2B89"/>
    <w:rsid w:val="000E58DB"/>
    <w:rsid w:val="000F0A5F"/>
    <w:rsid w:val="000F1565"/>
    <w:rsid w:val="000F1B36"/>
    <w:rsid w:val="000F4C7F"/>
    <w:rsid w:val="000F6164"/>
    <w:rsid w:val="000F6B4D"/>
    <w:rsid w:val="0010048A"/>
    <w:rsid w:val="00102E70"/>
    <w:rsid w:val="00105726"/>
    <w:rsid w:val="00107457"/>
    <w:rsid w:val="00107F07"/>
    <w:rsid w:val="00112516"/>
    <w:rsid w:val="00112DA4"/>
    <w:rsid w:val="00113473"/>
    <w:rsid w:val="00113D8C"/>
    <w:rsid w:val="00115A96"/>
    <w:rsid w:val="00121B6C"/>
    <w:rsid w:val="001220A6"/>
    <w:rsid w:val="0012300D"/>
    <w:rsid w:val="00123D7A"/>
    <w:rsid w:val="00123E6B"/>
    <w:rsid w:val="001251EE"/>
    <w:rsid w:val="00125533"/>
    <w:rsid w:val="001262B8"/>
    <w:rsid w:val="00126541"/>
    <w:rsid w:val="0012752E"/>
    <w:rsid w:val="001329FF"/>
    <w:rsid w:val="001342B2"/>
    <w:rsid w:val="001365EC"/>
    <w:rsid w:val="00136BCF"/>
    <w:rsid w:val="00142272"/>
    <w:rsid w:val="001463DB"/>
    <w:rsid w:val="0014696A"/>
    <w:rsid w:val="00150DBA"/>
    <w:rsid w:val="001534A6"/>
    <w:rsid w:val="001539BF"/>
    <w:rsid w:val="001539CC"/>
    <w:rsid w:val="00153DAF"/>
    <w:rsid w:val="00154128"/>
    <w:rsid w:val="001549D4"/>
    <w:rsid w:val="00156975"/>
    <w:rsid w:val="00160C3A"/>
    <w:rsid w:val="001647BD"/>
    <w:rsid w:val="0017408F"/>
    <w:rsid w:val="00174381"/>
    <w:rsid w:val="0017442F"/>
    <w:rsid w:val="0017448A"/>
    <w:rsid w:val="00175D5A"/>
    <w:rsid w:val="00175EC6"/>
    <w:rsid w:val="00177FA3"/>
    <w:rsid w:val="00183A0F"/>
    <w:rsid w:val="001842CA"/>
    <w:rsid w:val="001846DB"/>
    <w:rsid w:val="00184FE6"/>
    <w:rsid w:val="00185D21"/>
    <w:rsid w:val="001879C4"/>
    <w:rsid w:val="001905D6"/>
    <w:rsid w:val="00191C9B"/>
    <w:rsid w:val="0019697F"/>
    <w:rsid w:val="0019709A"/>
    <w:rsid w:val="00197253"/>
    <w:rsid w:val="001974A7"/>
    <w:rsid w:val="001A33BF"/>
    <w:rsid w:val="001A7C75"/>
    <w:rsid w:val="001B14D7"/>
    <w:rsid w:val="001B2A58"/>
    <w:rsid w:val="001B2C2B"/>
    <w:rsid w:val="001B5D44"/>
    <w:rsid w:val="001B778E"/>
    <w:rsid w:val="001C2C91"/>
    <w:rsid w:val="001C6077"/>
    <w:rsid w:val="001C7291"/>
    <w:rsid w:val="001C74F4"/>
    <w:rsid w:val="001D2350"/>
    <w:rsid w:val="001D2963"/>
    <w:rsid w:val="001D2E6F"/>
    <w:rsid w:val="001D477A"/>
    <w:rsid w:val="001D764D"/>
    <w:rsid w:val="001E3793"/>
    <w:rsid w:val="001E72A5"/>
    <w:rsid w:val="001F012B"/>
    <w:rsid w:val="001F0AB8"/>
    <w:rsid w:val="001F1925"/>
    <w:rsid w:val="001F2533"/>
    <w:rsid w:val="001F2658"/>
    <w:rsid w:val="001F345E"/>
    <w:rsid w:val="001F34E3"/>
    <w:rsid w:val="001F5DBD"/>
    <w:rsid w:val="001F6B1A"/>
    <w:rsid w:val="00200774"/>
    <w:rsid w:val="00203410"/>
    <w:rsid w:val="00206F80"/>
    <w:rsid w:val="002107F3"/>
    <w:rsid w:val="00210B55"/>
    <w:rsid w:val="00210F2B"/>
    <w:rsid w:val="002114CB"/>
    <w:rsid w:val="002118AB"/>
    <w:rsid w:val="00212860"/>
    <w:rsid w:val="002130AF"/>
    <w:rsid w:val="0021318F"/>
    <w:rsid w:val="002138FF"/>
    <w:rsid w:val="00213E37"/>
    <w:rsid w:val="00213F05"/>
    <w:rsid w:val="00214668"/>
    <w:rsid w:val="0021749B"/>
    <w:rsid w:val="0022077C"/>
    <w:rsid w:val="00223FA0"/>
    <w:rsid w:val="002241C7"/>
    <w:rsid w:val="00224384"/>
    <w:rsid w:val="002246F0"/>
    <w:rsid w:val="0023242D"/>
    <w:rsid w:val="00232887"/>
    <w:rsid w:val="002366FF"/>
    <w:rsid w:val="00240DE4"/>
    <w:rsid w:val="00242890"/>
    <w:rsid w:val="002437B7"/>
    <w:rsid w:val="00244C32"/>
    <w:rsid w:val="00245645"/>
    <w:rsid w:val="00246BA9"/>
    <w:rsid w:val="0025063E"/>
    <w:rsid w:val="0025086D"/>
    <w:rsid w:val="00251FD7"/>
    <w:rsid w:val="002524A8"/>
    <w:rsid w:val="00255CAA"/>
    <w:rsid w:val="002563BD"/>
    <w:rsid w:val="00260060"/>
    <w:rsid w:val="0026072D"/>
    <w:rsid w:val="00261247"/>
    <w:rsid w:val="00261714"/>
    <w:rsid w:val="00263265"/>
    <w:rsid w:val="00263E6E"/>
    <w:rsid w:val="0026480C"/>
    <w:rsid w:val="00267E92"/>
    <w:rsid w:val="002707AE"/>
    <w:rsid w:val="00270DA7"/>
    <w:rsid w:val="00271767"/>
    <w:rsid w:val="00272A04"/>
    <w:rsid w:val="00273685"/>
    <w:rsid w:val="00273796"/>
    <w:rsid w:val="0027403F"/>
    <w:rsid w:val="00275105"/>
    <w:rsid w:val="002766C5"/>
    <w:rsid w:val="0027717D"/>
    <w:rsid w:val="0027783B"/>
    <w:rsid w:val="002778E6"/>
    <w:rsid w:val="0028004C"/>
    <w:rsid w:val="00281787"/>
    <w:rsid w:val="00281EFA"/>
    <w:rsid w:val="0028449E"/>
    <w:rsid w:val="00286777"/>
    <w:rsid w:val="00286B01"/>
    <w:rsid w:val="002907B1"/>
    <w:rsid w:val="002916A0"/>
    <w:rsid w:val="00291A7E"/>
    <w:rsid w:val="002925BA"/>
    <w:rsid w:val="00292838"/>
    <w:rsid w:val="00293156"/>
    <w:rsid w:val="002A057D"/>
    <w:rsid w:val="002A187A"/>
    <w:rsid w:val="002A2C31"/>
    <w:rsid w:val="002A4C32"/>
    <w:rsid w:val="002A51D1"/>
    <w:rsid w:val="002B0456"/>
    <w:rsid w:val="002B090E"/>
    <w:rsid w:val="002B29D0"/>
    <w:rsid w:val="002B30F9"/>
    <w:rsid w:val="002B5919"/>
    <w:rsid w:val="002B5D3A"/>
    <w:rsid w:val="002B7A17"/>
    <w:rsid w:val="002B7F1D"/>
    <w:rsid w:val="002B7F59"/>
    <w:rsid w:val="002C0E1C"/>
    <w:rsid w:val="002C1AE2"/>
    <w:rsid w:val="002C2D2E"/>
    <w:rsid w:val="002C313B"/>
    <w:rsid w:val="002C433F"/>
    <w:rsid w:val="002C43AE"/>
    <w:rsid w:val="002C47D7"/>
    <w:rsid w:val="002C4DB0"/>
    <w:rsid w:val="002C742B"/>
    <w:rsid w:val="002D0078"/>
    <w:rsid w:val="002D0B87"/>
    <w:rsid w:val="002D1175"/>
    <w:rsid w:val="002D2819"/>
    <w:rsid w:val="002D4346"/>
    <w:rsid w:val="002D6921"/>
    <w:rsid w:val="002D6A05"/>
    <w:rsid w:val="002E064E"/>
    <w:rsid w:val="002E1A73"/>
    <w:rsid w:val="002E1EC5"/>
    <w:rsid w:val="002E1F72"/>
    <w:rsid w:val="002E29FC"/>
    <w:rsid w:val="002E3056"/>
    <w:rsid w:val="002E3378"/>
    <w:rsid w:val="002E3ECF"/>
    <w:rsid w:val="002E4CFD"/>
    <w:rsid w:val="002E5F01"/>
    <w:rsid w:val="002E6AEF"/>
    <w:rsid w:val="002E7AC3"/>
    <w:rsid w:val="002F1488"/>
    <w:rsid w:val="002F23C1"/>
    <w:rsid w:val="002F42DB"/>
    <w:rsid w:val="002F44AF"/>
    <w:rsid w:val="002F450A"/>
    <w:rsid w:val="002F7946"/>
    <w:rsid w:val="002F796A"/>
    <w:rsid w:val="002F797F"/>
    <w:rsid w:val="003007B3"/>
    <w:rsid w:val="00303027"/>
    <w:rsid w:val="0030303C"/>
    <w:rsid w:val="00305CE5"/>
    <w:rsid w:val="00306F20"/>
    <w:rsid w:val="003114AA"/>
    <w:rsid w:val="00311970"/>
    <w:rsid w:val="003125DC"/>
    <w:rsid w:val="00312A0F"/>
    <w:rsid w:val="00312A85"/>
    <w:rsid w:val="00315FED"/>
    <w:rsid w:val="0031722C"/>
    <w:rsid w:val="00317DAE"/>
    <w:rsid w:val="0032312F"/>
    <w:rsid w:val="00325C64"/>
    <w:rsid w:val="00326903"/>
    <w:rsid w:val="00330B84"/>
    <w:rsid w:val="00333B8E"/>
    <w:rsid w:val="00334861"/>
    <w:rsid w:val="00334B32"/>
    <w:rsid w:val="003361C2"/>
    <w:rsid w:val="003374DD"/>
    <w:rsid w:val="003402C0"/>
    <w:rsid w:val="003403E8"/>
    <w:rsid w:val="0034177D"/>
    <w:rsid w:val="003451A6"/>
    <w:rsid w:val="003455AB"/>
    <w:rsid w:val="00347757"/>
    <w:rsid w:val="00352222"/>
    <w:rsid w:val="00352B34"/>
    <w:rsid w:val="00353246"/>
    <w:rsid w:val="00354205"/>
    <w:rsid w:val="00354929"/>
    <w:rsid w:val="00355019"/>
    <w:rsid w:val="003609BB"/>
    <w:rsid w:val="003650D4"/>
    <w:rsid w:val="00366F7D"/>
    <w:rsid w:val="00372BB6"/>
    <w:rsid w:val="00372C87"/>
    <w:rsid w:val="00373E95"/>
    <w:rsid w:val="00375843"/>
    <w:rsid w:val="00376ECC"/>
    <w:rsid w:val="00376F87"/>
    <w:rsid w:val="003826E5"/>
    <w:rsid w:val="00384335"/>
    <w:rsid w:val="003847B1"/>
    <w:rsid w:val="003859B3"/>
    <w:rsid w:val="00386370"/>
    <w:rsid w:val="00390012"/>
    <w:rsid w:val="003916B6"/>
    <w:rsid w:val="00393EB7"/>
    <w:rsid w:val="003A00A8"/>
    <w:rsid w:val="003A21F2"/>
    <w:rsid w:val="003A248C"/>
    <w:rsid w:val="003A3213"/>
    <w:rsid w:val="003A32DB"/>
    <w:rsid w:val="003A3497"/>
    <w:rsid w:val="003A4FC9"/>
    <w:rsid w:val="003A54C4"/>
    <w:rsid w:val="003A5D86"/>
    <w:rsid w:val="003A7127"/>
    <w:rsid w:val="003A7E47"/>
    <w:rsid w:val="003B0C08"/>
    <w:rsid w:val="003B46AD"/>
    <w:rsid w:val="003B52CC"/>
    <w:rsid w:val="003B636F"/>
    <w:rsid w:val="003C2076"/>
    <w:rsid w:val="003C3BA0"/>
    <w:rsid w:val="003C67B6"/>
    <w:rsid w:val="003D1A75"/>
    <w:rsid w:val="003D33D9"/>
    <w:rsid w:val="003D76B2"/>
    <w:rsid w:val="003D7CFE"/>
    <w:rsid w:val="003E0CF9"/>
    <w:rsid w:val="003E16E9"/>
    <w:rsid w:val="003E2CA5"/>
    <w:rsid w:val="003E4A43"/>
    <w:rsid w:val="003E6012"/>
    <w:rsid w:val="003E685C"/>
    <w:rsid w:val="003F1AC7"/>
    <w:rsid w:val="003F42F5"/>
    <w:rsid w:val="003F5444"/>
    <w:rsid w:val="003F6E46"/>
    <w:rsid w:val="003F77A8"/>
    <w:rsid w:val="004004CF"/>
    <w:rsid w:val="00401619"/>
    <w:rsid w:val="004017BB"/>
    <w:rsid w:val="00405753"/>
    <w:rsid w:val="00405D0C"/>
    <w:rsid w:val="00407677"/>
    <w:rsid w:val="00412930"/>
    <w:rsid w:val="00414968"/>
    <w:rsid w:val="004154B2"/>
    <w:rsid w:val="0041661E"/>
    <w:rsid w:val="00420D57"/>
    <w:rsid w:val="00421DE6"/>
    <w:rsid w:val="00422DB3"/>
    <w:rsid w:val="00422E51"/>
    <w:rsid w:val="0042302E"/>
    <w:rsid w:val="00424BDE"/>
    <w:rsid w:val="00425771"/>
    <w:rsid w:val="00425C18"/>
    <w:rsid w:val="00426519"/>
    <w:rsid w:val="00427451"/>
    <w:rsid w:val="00431D61"/>
    <w:rsid w:val="004330CD"/>
    <w:rsid w:val="00434117"/>
    <w:rsid w:val="00436D84"/>
    <w:rsid w:val="00436E3E"/>
    <w:rsid w:val="00437C52"/>
    <w:rsid w:val="00441567"/>
    <w:rsid w:val="00443354"/>
    <w:rsid w:val="004435E6"/>
    <w:rsid w:val="0044592D"/>
    <w:rsid w:val="00445EB7"/>
    <w:rsid w:val="00446246"/>
    <w:rsid w:val="00446CFD"/>
    <w:rsid w:val="00446DCA"/>
    <w:rsid w:val="004473C4"/>
    <w:rsid w:val="00447916"/>
    <w:rsid w:val="0045012E"/>
    <w:rsid w:val="004503B2"/>
    <w:rsid w:val="00451FD2"/>
    <w:rsid w:val="00453119"/>
    <w:rsid w:val="00455D94"/>
    <w:rsid w:val="004575A5"/>
    <w:rsid w:val="004578C4"/>
    <w:rsid w:val="004578F9"/>
    <w:rsid w:val="004603E9"/>
    <w:rsid w:val="004633B3"/>
    <w:rsid w:val="00467029"/>
    <w:rsid w:val="00471991"/>
    <w:rsid w:val="00473342"/>
    <w:rsid w:val="004750DC"/>
    <w:rsid w:val="00477526"/>
    <w:rsid w:val="00477C81"/>
    <w:rsid w:val="00480337"/>
    <w:rsid w:val="0048404C"/>
    <w:rsid w:val="00486746"/>
    <w:rsid w:val="00486DAF"/>
    <w:rsid w:val="00487531"/>
    <w:rsid w:val="00487BD5"/>
    <w:rsid w:val="00492C8A"/>
    <w:rsid w:val="00493212"/>
    <w:rsid w:val="00494948"/>
    <w:rsid w:val="00495804"/>
    <w:rsid w:val="00496BDA"/>
    <w:rsid w:val="004A0745"/>
    <w:rsid w:val="004A1FBB"/>
    <w:rsid w:val="004A27FC"/>
    <w:rsid w:val="004A29FE"/>
    <w:rsid w:val="004A32DC"/>
    <w:rsid w:val="004A6728"/>
    <w:rsid w:val="004A6A4F"/>
    <w:rsid w:val="004B4B63"/>
    <w:rsid w:val="004B5739"/>
    <w:rsid w:val="004B5A8D"/>
    <w:rsid w:val="004B6EEB"/>
    <w:rsid w:val="004B7B1B"/>
    <w:rsid w:val="004C0FEB"/>
    <w:rsid w:val="004C1697"/>
    <w:rsid w:val="004C1E19"/>
    <w:rsid w:val="004C67A0"/>
    <w:rsid w:val="004D29D0"/>
    <w:rsid w:val="004D40EA"/>
    <w:rsid w:val="004D5D4A"/>
    <w:rsid w:val="004E2872"/>
    <w:rsid w:val="004E2CF0"/>
    <w:rsid w:val="004E3F13"/>
    <w:rsid w:val="004E6178"/>
    <w:rsid w:val="004E63F0"/>
    <w:rsid w:val="004E71B1"/>
    <w:rsid w:val="004F05DF"/>
    <w:rsid w:val="004F1A41"/>
    <w:rsid w:val="004F1AEF"/>
    <w:rsid w:val="004F2688"/>
    <w:rsid w:val="004F277C"/>
    <w:rsid w:val="004F5F79"/>
    <w:rsid w:val="004F5FFD"/>
    <w:rsid w:val="004F6CC9"/>
    <w:rsid w:val="004F79A1"/>
    <w:rsid w:val="00503650"/>
    <w:rsid w:val="00504722"/>
    <w:rsid w:val="00504901"/>
    <w:rsid w:val="005053C2"/>
    <w:rsid w:val="00505B78"/>
    <w:rsid w:val="00506219"/>
    <w:rsid w:val="00510389"/>
    <w:rsid w:val="005112E3"/>
    <w:rsid w:val="005124BD"/>
    <w:rsid w:val="00512E0A"/>
    <w:rsid w:val="005145FB"/>
    <w:rsid w:val="0051537E"/>
    <w:rsid w:val="00517422"/>
    <w:rsid w:val="00517589"/>
    <w:rsid w:val="005207AC"/>
    <w:rsid w:val="00520B11"/>
    <w:rsid w:val="005217FD"/>
    <w:rsid w:val="00522819"/>
    <w:rsid w:val="00523BFD"/>
    <w:rsid w:val="0052409C"/>
    <w:rsid w:val="00527C79"/>
    <w:rsid w:val="00530373"/>
    <w:rsid w:val="00530859"/>
    <w:rsid w:val="00530BC8"/>
    <w:rsid w:val="00530C8A"/>
    <w:rsid w:val="00530F3A"/>
    <w:rsid w:val="00532287"/>
    <w:rsid w:val="00532F16"/>
    <w:rsid w:val="0053387B"/>
    <w:rsid w:val="00533C18"/>
    <w:rsid w:val="00533EC7"/>
    <w:rsid w:val="00535594"/>
    <w:rsid w:val="00536285"/>
    <w:rsid w:val="0053714C"/>
    <w:rsid w:val="0053728D"/>
    <w:rsid w:val="00540F90"/>
    <w:rsid w:val="00541D6E"/>
    <w:rsid w:val="0054488B"/>
    <w:rsid w:val="005469A4"/>
    <w:rsid w:val="0055211F"/>
    <w:rsid w:val="00552BD1"/>
    <w:rsid w:val="005534DF"/>
    <w:rsid w:val="005546E1"/>
    <w:rsid w:val="00554E9D"/>
    <w:rsid w:val="0055596A"/>
    <w:rsid w:val="00556269"/>
    <w:rsid w:val="00556C8B"/>
    <w:rsid w:val="0055732F"/>
    <w:rsid w:val="0055745A"/>
    <w:rsid w:val="00557E38"/>
    <w:rsid w:val="00560BFF"/>
    <w:rsid w:val="005611CE"/>
    <w:rsid w:val="00561963"/>
    <w:rsid w:val="0056303F"/>
    <w:rsid w:val="00564AA2"/>
    <w:rsid w:val="0056543A"/>
    <w:rsid w:val="00565A3E"/>
    <w:rsid w:val="00566BE5"/>
    <w:rsid w:val="0056772E"/>
    <w:rsid w:val="00570DE9"/>
    <w:rsid w:val="00571BD1"/>
    <w:rsid w:val="0057357D"/>
    <w:rsid w:val="0058085A"/>
    <w:rsid w:val="00580AD0"/>
    <w:rsid w:val="00580B6F"/>
    <w:rsid w:val="00583FC0"/>
    <w:rsid w:val="0059020C"/>
    <w:rsid w:val="0059089F"/>
    <w:rsid w:val="00590B7C"/>
    <w:rsid w:val="00593FBD"/>
    <w:rsid w:val="00593FC2"/>
    <w:rsid w:val="00595272"/>
    <w:rsid w:val="00595BF6"/>
    <w:rsid w:val="00596201"/>
    <w:rsid w:val="0059634A"/>
    <w:rsid w:val="005A101F"/>
    <w:rsid w:val="005A2E0E"/>
    <w:rsid w:val="005A309B"/>
    <w:rsid w:val="005A3F8E"/>
    <w:rsid w:val="005A46F5"/>
    <w:rsid w:val="005A7878"/>
    <w:rsid w:val="005A7B0A"/>
    <w:rsid w:val="005B2038"/>
    <w:rsid w:val="005B4CDD"/>
    <w:rsid w:val="005C00BE"/>
    <w:rsid w:val="005C21EE"/>
    <w:rsid w:val="005C4146"/>
    <w:rsid w:val="005C44A9"/>
    <w:rsid w:val="005C454A"/>
    <w:rsid w:val="005C555B"/>
    <w:rsid w:val="005C7BB1"/>
    <w:rsid w:val="005D052D"/>
    <w:rsid w:val="005D1309"/>
    <w:rsid w:val="005D2DEF"/>
    <w:rsid w:val="005D4105"/>
    <w:rsid w:val="005E070A"/>
    <w:rsid w:val="005E3669"/>
    <w:rsid w:val="005E5D54"/>
    <w:rsid w:val="005E6778"/>
    <w:rsid w:val="005F055B"/>
    <w:rsid w:val="005F31F1"/>
    <w:rsid w:val="006024A9"/>
    <w:rsid w:val="0060318A"/>
    <w:rsid w:val="006040F0"/>
    <w:rsid w:val="00604B79"/>
    <w:rsid w:val="006050C5"/>
    <w:rsid w:val="0060528D"/>
    <w:rsid w:val="00606309"/>
    <w:rsid w:val="00606719"/>
    <w:rsid w:val="00607D56"/>
    <w:rsid w:val="0061705E"/>
    <w:rsid w:val="00617848"/>
    <w:rsid w:val="0062145D"/>
    <w:rsid w:val="006217BC"/>
    <w:rsid w:val="00622344"/>
    <w:rsid w:val="00623A03"/>
    <w:rsid w:val="0062443E"/>
    <w:rsid w:val="00625AC6"/>
    <w:rsid w:val="0063288A"/>
    <w:rsid w:val="0063366C"/>
    <w:rsid w:val="006357D7"/>
    <w:rsid w:val="00635E91"/>
    <w:rsid w:val="00636965"/>
    <w:rsid w:val="006372EE"/>
    <w:rsid w:val="00637F96"/>
    <w:rsid w:val="00641775"/>
    <w:rsid w:val="00642F9D"/>
    <w:rsid w:val="00643410"/>
    <w:rsid w:val="00643917"/>
    <w:rsid w:val="006441A6"/>
    <w:rsid w:val="006445B8"/>
    <w:rsid w:val="00645094"/>
    <w:rsid w:val="0064590D"/>
    <w:rsid w:val="00645E09"/>
    <w:rsid w:val="00645F8B"/>
    <w:rsid w:val="00646B34"/>
    <w:rsid w:val="00647559"/>
    <w:rsid w:val="006505E0"/>
    <w:rsid w:val="00651ADE"/>
    <w:rsid w:val="006528D9"/>
    <w:rsid w:val="00653291"/>
    <w:rsid w:val="00656A98"/>
    <w:rsid w:val="00656C58"/>
    <w:rsid w:val="0066490E"/>
    <w:rsid w:val="00671961"/>
    <w:rsid w:val="00672743"/>
    <w:rsid w:val="0068059B"/>
    <w:rsid w:val="006821D2"/>
    <w:rsid w:val="0068357A"/>
    <w:rsid w:val="006850A2"/>
    <w:rsid w:val="00685E30"/>
    <w:rsid w:val="00686642"/>
    <w:rsid w:val="00690331"/>
    <w:rsid w:val="006910C3"/>
    <w:rsid w:val="00693CB2"/>
    <w:rsid w:val="00694304"/>
    <w:rsid w:val="00694C87"/>
    <w:rsid w:val="00694EF9"/>
    <w:rsid w:val="00697C40"/>
    <w:rsid w:val="006A3968"/>
    <w:rsid w:val="006B115B"/>
    <w:rsid w:val="006B4331"/>
    <w:rsid w:val="006B49B0"/>
    <w:rsid w:val="006B629B"/>
    <w:rsid w:val="006C019D"/>
    <w:rsid w:val="006C1094"/>
    <w:rsid w:val="006C352A"/>
    <w:rsid w:val="006C4388"/>
    <w:rsid w:val="006C6919"/>
    <w:rsid w:val="006C704E"/>
    <w:rsid w:val="006C74B5"/>
    <w:rsid w:val="006C7608"/>
    <w:rsid w:val="006D09D7"/>
    <w:rsid w:val="006D1684"/>
    <w:rsid w:val="006D2C45"/>
    <w:rsid w:val="006D2C4F"/>
    <w:rsid w:val="006D3E98"/>
    <w:rsid w:val="006D43B8"/>
    <w:rsid w:val="006D613F"/>
    <w:rsid w:val="006E04A7"/>
    <w:rsid w:val="006E4CC5"/>
    <w:rsid w:val="006E53B4"/>
    <w:rsid w:val="006E6111"/>
    <w:rsid w:val="006E6784"/>
    <w:rsid w:val="006F0FDA"/>
    <w:rsid w:val="006F1F48"/>
    <w:rsid w:val="006F29A4"/>
    <w:rsid w:val="006F5200"/>
    <w:rsid w:val="006F5498"/>
    <w:rsid w:val="006F6CB7"/>
    <w:rsid w:val="006F70CA"/>
    <w:rsid w:val="00700B10"/>
    <w:rsid w:val="007023C5"/>
    <w:rsid w:val="00705901"/>
    <w:rsid w:val="00705F01"/>
    <w:rsid w:val="00707434"/>
    <w:rsid w:val="00710160"/>
    <w:rsid w:val="00710579"/>
    <w:rsid w:val="007107B5"/>
    <w:rsid w:val="00711864"/>
    <w:rsid w:val="00715AD5"/>
    <w:rsid w:val="00715D46"/>
    <w:rsid w:val="00717848"/>
    <w:rsid w:val="00720A5B"/>
    <w:rsid w:val="0072326F"/>
    <w:rsid w:val="00723C9F"/>
    <w:rsid w:val="00724E11"/>
    <w:rsid w:val="007257F7"/>
    <w:rsid w:val="00726681"/>
    <w:rsid w:val="00730C29"/>
    <w:rsid w:val="00731029"/>
    <w:rsid w:val="00731548"/>
    <w:rsid w:val="00731B96"/>
    <w:rsid w:val="00733EE5"/>
    <w:rsid w:val="00737194"/>
    <w:rsid w:val="007377BA"/>
    <w:rsid w:val="00743F30"/>
    <w:rsid w:val="00744193"/>
    <w:rsid w:val="0074547E"/>
    <w:rsid w:val="00747A18"/>
    <w:rsid w:val="0075024D"/>
    <w:rsid w:val="0075248E"/>
    <w:rsid w:val="007526F6"/>
    <w:rsid w:val="00752AFA"/>
    <w:rsid w:val="00757373"/>
    <w:rsid w:val="00757EC2"/>
    <w:rsid w:val="007620FE"/>
    <w:rsid w:val="00762240"/>
    <w:rsid w:val="00770224"/>
    <w:rsid w:val="00771B06"/>
    <w:rsid w:val="00776692"/>
    <w:rsid w:val="0077754C"/>
    <w:rsid w:val="0077770C"/>
    <w:rsid w:val="00780FC9"/>
    <w:rsid w:val="00781995"/>
    <w:rsid w:val="00781E45"/>
    <w:rsid w:val="0078278F"/>
    <w:rsid w:val="007827C2"/>
    <w:rsid w:val="007913A1"/>
    <w:rsid w:val="007914DB"/>
    <w:rsid w:val="007920F7"/>
    <w:rsid w:val="00792D99"/>
    <w:rsid w:val="007946AF"/>
    <w:rsid w:val="00794C9F"/>
    <w:rsid w:val="00796A53"/>
    <w:rsid w:val="00797544"/>
    <w:rsid w:val="007A14A2"/>
    <w:rsid w:val="007B0FBB"/>
    <w:rsid w:val="007B1EBF"/>
    <w:rsid w:val="007B33B0"/>
    <w:rsid w:val="007B35C4"/>
    <w:rsid w:val="007B3EED"/>
    <w:rsid w:val="007B45BF"/>
    <w:rsid w:val="007B4756"/>
    <w:rsid w:val="007B490C"/>
    <w:rsid w:val="007B5F43"/>
    <w:rsid w:val="007C19F8"/>
    <w:rsid w:val="007C1AD6"/>
    <w:rsid w:val="007C1C2A"/>
    <w:rsid w:val="007C2702"/>
    <w:rsid w:val="007C3010"/>
    <w:rsid w:val="007C4250"/>
    <w:rsid w:val="007C45B5"/>
    <w:rsid w:val="007C4D4E"/>
    <w:rsid w:val="007C5421"/>
    <w:rsid w:val="007D0937"/>
    <w:rsid w:val="007D25F3"/>
    <w:rsid w:val="007D3569"/>
    <w:rsid w:val="007D4377"/>
    <w:rsid w:val="007D56D0"/>
    <w:rsid w:val="007D7760"/>
    <w:rsid w:val="007E229A"/>
    <w:rsid w:val="007E331E"/>
    <w:rsid w:val="007E3808"/>
    <w:rsid w:val="007E5832"/>
    <w:rsid w:val="007E7B4A"/>
    <w:rsid w:val="007E7FF3"/>
    <w:rsid w:val="007F21A0"/>
    <w:rsid w:val="00800C39"/>
    <w:rsid w:val="00801160"/>
    <w:rsid w:val="00801E7D"/>
    <w:rsid w:val="00802C73"/>
    <w:rsid w:val="008120BF"/>
    <w:rsid w:val="0081257C"/>
    <w:rsid w:val="00814795"/>
    <w:rsid w:val="00816211"/>
    <w:rsid w:val="0082077C"/>
    <w:rsid w:val="00820B85"/>
    <w:rsid w:val="008250FA"/>
    <w:rsid w:val="008264BB"/>
    <w:rsid w:val="00830D05"/>
    <w:rsid w:val="00831323"/>
    <w:rsid w:val="00831891"/>
    <w:rsid w:val="008321D8"/>
    <w:rsid w:val="00840C88"/>
    <w:rsid w:val="00840FDF"/>
    <w:rsid w:val="00841F3D"/>
    <w:rsid w:val="00842DD5"/>
    <w:rsid w:val="00850094"/>
    <w:rsid w:val="00854231"/>
    <w:rsid w:val="00856D5D"/>
    <w:rsid w:val="00856F8A"/>
    <w:rsid w:val="008607C7"/>
    <w:rsid w:val="008622C9"/>
    <w:rsid w:val="008652D0"/>
    <w:rsid w:val="00870171"/>
    <w:rsid w:val="008706DA"/>
    <w:rsid w:val="0087079F"/>
    <w:rsid w:val="008718CF"/>
    <w:rsid w:val="00873B2F"/>
    <w:rsid w:val="00874252"/>
    <w:rsid w:val="008748C3"/>
    <w:rsid w:val="00874FCA"/>
    <w:rsid w:val="00883C71"/>
    <w:rsid w:val="00886354"/>
    <w:rsid w:val="00886429"/>
    <w:rsid w:val="00886885"/>
    <w:rsid w:val="008904E2"/>
    <w:rsid w:val="0089058C"/>
    <w:rsid w:val="00890B5A"/>
    <w:rsid w:val="00895724"/>
    <w:rsid w:val="00896074"/>
    <w:rsid w:val="00896F81"/>
    <w:rsid w:val="00897E26"/>
    <w:rsid w:val="008A1BFB"/>
    <w:rsid w:val="008A28BE"/>
    <w:rsid w:val="008A3629"/>
    <w:rsid w:val="008A4BB7"/>
    <w:rsid w:val="008A6C15"/>
    <w:rsid w:val="008B0406"/>
    <w:rsid w:val="008B1DD4"/>
    <w:rsid w:val="008B3B48"/>
    <w:rsid w:val="008B4DF8"/>
    <w:rsid w:val="008B764F"/>
    <w:rsid w:val="008C1732"/>
    <w:rsid w:val="008C1BAE"/>
    <w:rsid w:val="008C2183"/>
    <w:rsid w:val="008D0076"/>
    <w:rsid w:val="008D17F9"/>
    <w:rsid w:val="008D198A"/>
    <w:rsid w:val="008D2619"/>
    <w:rsid w:val="008D2DE4"/>
    <w:rsid w:val="008D57CF"/>
    <w:rsid w:val="008E2B4E"/>
    <w:rsid w:val="008E323B"/>
    <w:rsid w:val="008E363B"/>
    <w:rsid w:val="008E5519"/>
    <w:rsid w:val="008E656D"/>
    <w:rsid w:val="008E75E5"/>
    <w:rsid w:val="008E7922"/>
    <w:rsid w:val="008E7A5C"/>
    <w:rsid w:val="008F07FA"/>
    <w:rsid w:val="008F395F"/>
    <w:rsid w:val="008F51D2"/>
    <w:rsid w:val="008F6C03"/>
    <w:rsid w:val="008F7413"/>
    <w:rsid w:val="00900A59"/>
    <w:rsid w:val="00900B10"/>
    <w:rsid w:val="009020FF"/>
    <w:rsid w:val="00903A13"/>
    <w:rsid w:val="0090758C"/>
    <w:rsid w:val="00907BD3"/>
    <w:rsid w:val="00907E68"/>
    <w:rsid w:val="00912D53"/>
    <w:rsid w:val="00914691"/>
    <w:rsid w:val="009157CA"/>
    <w:rsid w:val="00915CBC"/>
    <w:rsid w:val="00920E45"/>
    <w:rsid w:val="0092121A"/>
    <w:rsid w:val="00921F09"/>
    <w:rsid w:val="009223DD"/>
    <w:rsid w:val="00923378"/>
    <w:rsid w:val="0092496C"/>
    <w:rsid w:val="009276E7"/>
    <w:rsid w:val="00933145"/>
    <w:rsid w:val="00934935"/>
    <w:rsid w:val="00940480"/>
    <w:rsid w:val="00941DA1"/>
    <w:rsid w:val="009420AC"/>
    <w:rsid w:val="0095200D"/>
    <w:rsid w:val="00952D37"/>
    <w:rsid w:val="00953130"/>
    <w:rsid w:val="009558C7"/>
    <w:rsid w:val="00956C58"/>
    <w:rsid w:val="009605E9"/>
    <w:rsid w:val="009650DA"/>
    <w:rsid w:val="0096528E"/>
    <w:rsid w:val="009654EB"/>
    <w:rsid w:val="00971FA0"/>
    <w:rsid w:val="0097271B"/>
    <w:rsid w:val="00972A1A"/>
    <w:rsid w:val="009757FA"/>
    <w:rsid w:val="009814A7"/>
    <w:rsid w:val="009822B4"/>
    <w:rsid w:val="00983520"/>
    <w:rsid w:val="009857C9"/>
    <w:rsid w:val="00985D99"/>
    <w:rsid w:val="009912B4"/>
    <w:rsid w:val="00991E0B"/>
    <w:rsid w:val="009921C8"/>
    <w:rsid w:val="00993AB9"/>
    <w:rsid w:val="009941FC"/>
    <w:rsid w:val="009A143D"/>
    <w:rsid w:val="009A1A94"/>
    <w:rsid w:val="009A253B"/>
    <w:rsid w:val="009A370B"/>
    <w:rsid w:val="009A5B0E"/>
    <w:rsid w:val="009A60E8"/>
    <w:rsid w:val="009A711F"/>
    <w:rsid w:val="009A792D"/>
    <w:rsid w:val="009B1F21"/>
    <w:rsid w:val="009B21B5"/>
    <w:rsid w:val="009B237F"/>
    <w:rsid w:val="009B4C72"/>
    <w:rsid w:val="009B603A"/>
    <w:rsid w:val="009B6072"/>
    <w:rsid w:val="009C2FBC"/>
    <w:rsid w:val="009C3828"/>
    <w:rsid w:val="009C4E0B"/>
    <w:rsid w:val="009D0DB4"/>
    <w:rsid w:val="009D12D3"/>
    <w:rsid w:val="009D29EF"/>
    <w:rsid w:val="009D2B96"/>
    <w:rsid w:val="009D3895"/>
    <w:rsid w:val="009D6189"/>
    <w:rsid w:val="009D6CE1"/>
    <w:rsid w:val="009D6CE6"/>
    <w:rsid w:val="009E061D"/>
    <w:rsid w:val="009E22A2"/>
    <w:rsid w:val="009E2FC5"/>
    <w:rsid w:val="009E3916"/>
    <w:rsid w:val="009E483A"/>
    <w:rsid w:val="009E57F3"/>
    <w:rsid w:val="009F175E"/>
    <w:rsid w:val="009F28FC"/>
    <w:rsid w:val="009F2F86"/>
    <w:rsid w:val="009F58FE"/>
    <w:rsid w:val="009F6ACE"/>
    <w:rsid w:val="00A00E4C"/>
    <w:rsid w:val="00A02FFD"/>
    <w:rsid w:val="00A049DD"/>
    <w:rsid w:val="00A049EF"/>
    <w:rsid w:val="00A06195"/>
    <w:rsid w:val="00A06965"/>
    <w:rsid w:val="00A069EE"/>
    <w:rsid w:val="00A10239"/>
    <w:rsid w:val="00A10F20"/>
    <w:rsid w:val="00A12145"/>
    <w:rsid w:val="00A13DAF"/>
    <w:rsid w:val="00A15072"/>
    <w:rsid w:val="00A16E3D"/>
    <w:rsid w:val="00A2022E"/>
    <w:rsid w:val="00A20477"/>
    <w:rsid w:val="00A21EDC"/>
    <w:rsid w:val="00A2343B"/>
    <w:rsid w:val="00A2513B"/>
    <w:rsid w:val="00A256FF"/>
    <w:rsid w:val="00A26416"/>
    <w:rsid w:val="00A26F20"/>
    <w:rsid w:val="00A34F91"/>
    <w:rsid w:val="00A355AA"/>
    <w:rsid w:val="00A370F1"/>
    <w:rsid w:val="00A3714E"/>
    <w:rsid w:val="00A4091A"/>
    <w:rsid w:val="00A40D12"/>
    <w:rsid w:val="00A4127C"/>
    <w:rsid w:val="00A429A7"/>
    <w:rsid w:val="00A43968"/>
    <w:rsid w:val="00A442F1"/>
    <w:rsid w:val="00A449EA"/>
    <w:rsid w:val="00A4632D"/>
    <w:rsid w:val="00A528C3"/>
    <w:rsid w:val="00A530D6"/>
    <w:rsid w:val="00A575A3"/>
    <w:rsid w:val="00A57B7F"/>
    <w:rsid w:val="00A60085"/>
    <w:rsid w:val="00A64EED"/>
    <w:rsid w:val="00A6513D"/>
    <w:rsid w:val="00A6721E"/>
    <w:rsid w:val="00A67440"/>
    <w:rsid w:val="00A67688"/>
    <w:rsid w:val="00A70F63"/>
    <w:rsid w:val="00A71E04"/>
    <w:rsid w:val="00A7280F"/>
    <w:rsid w:val="00A740F1"/>
    <w:rsid w:val="00A74469"/>
    <w:rsid w:val="00A7510D"/>
    <w:rsid w:val="00A75E82"/>
    <w:rsid w:val="00A81700"/>
    <w:rsid w:val="00A82DF8"/>
    <w:rsid w:val="00A84ADB"/>
    <w:rsid w:val="00A85057"/>
    <w:rsid w:val="00A859B9"/>
    <w:rsid w:val="00A93390"/>
    <w:rsid w:val="00A933F1"/>
    <w:rsid w:val="00A93BA7"/>
    <w:rsid w:val="00A96094"/>
    <w:rsid w:val="00A961CB"/>
    <w:rsid w:val="00A96585"/>
    <w:rsid w:val="00AA7054"/>
    <w:rsid w:val="00AA7E9B"/>
    <w:rsid w:val="00AB023A"/>
    <w:rsid w:val="00AB14D4"/>
    <w:rsid w:val="00AB17CD"/>
    <w:rsid w:val="00AB2C15"/>
    <w:rsid w:val="00AB32D8"/>
    <w:rsid w:val="00AB4BF1"/>
    <w:rsid w:val="00AB7DC4"/>
    <w:rsid w:val="00AC3AA6"/>
    <w:rsid w:val="00AC4082"/>
    <w:rsid w:val="00AC6628"/>
    <w:rsid w:val="00AD1215"/>
    <w:rsid w:val="00AD1739"/>
    <w:rsid w:val="00AD219C"/>
    <w:rsid w:val="00AD37A4"/>
    <w:rsid w:val="00AD3881"/>
    <w:rsid w:val="00AD5114"/>
    <w:rsid w:val="00AD5F0E"/>
    <w:rsid w:val="00AE1A06"/>
    <w:rsid w:val="00AE20DA"/>
    <w:rsid w:val="00AE3D5E"/>
    <w:rsid w:val="00AE42C8"/>
    <w:rsid w:val="00AE6B59"/>
    <w:rsid w:val="00AF179E"/>
    <w:rsid w:val="00AF28F0"/>
    <w:rsid w:val="00AF3C6A"/>
    <w:rsid w:val="00AF3E0A"/>
    <w:rsid w:val="00AF5AE4"/>
    <w:rsid w:val="00AF6D15"/>
    <w:rsid w:val="00B00450"/>
    <w:rsid w:val="00B03B16"/>
    <w:rsid w:val="00B04850"/>
    <w:rsid w:val="00B06FC3"/>
    <w:rsid w:val="00B120DE"/>
    <w:rsid w:val="00B132FF"/>
    <w:rsid w:val="00B1497C"/>
    <w:rsid w:val="00B14993"/>
    <w:rsid w:val="00B16DDD"/>
    <w:rsid w:val="00B16E8C"/>
    <w:rsid w:val="00B17376"/>
    <w:rsid w:val="00B20994"/>
    <w:rsid w:val="00B21189"/>
    <w:rsid w:val="00B23D19"/>
    <w:rsid w:val="00B25EC2"/>
    <w:rsid w:val="00B262CA"/>
    <w:rsid w:val="00B2645E"/>
    <w:rsid w:val="00B265FE"/>
    <w:rsid w:val="00B2755A"/>
    <w:rsid w:val="00B27834"/>
    <w:rsid w:val="00B414AA"/>
    <w:rsid w:val="00B427F4"/>
    <w:rsid w:val="00B4345F"/>
    <w:rsid w:val="00B44DB4"/>
    <w:rsid w:val="00B4712B"/>
    <w:rsid w:val="00B512BE"/>
    <w:rsid w:val="00B53761"/>
    <w:rsid w:val="00B56968"/>
    <w:rsid w:val="00B62A1B"/>
    <w:rsid w:val="00B63BDC"/>
    <w:rsid w:val="00B6454F"/>
    <w:rsid w:val="00B704C9"/>
    <w:rsid w:val="00B70824"/>
    <w:rsid w:val="00B70ADD"/>
    <w:rsid w:val="00B70D81"/>
    <w:rsid w:val="00B71001"/>
    <w:rsid w:val="00B73605"/>
    <w:rsid w:val="00B73ED6"/>
    <w:rsid w:val="00B75671"/>
    <w:rsid w:val="00B806DF"/>
    <w:rsid w:val="00B81464"/>
    <w:rsid w:val="00B81643"/>
    <w:rsid w:val="00B83305"/>
    <w:rsid w:val="00B86DBA"/>
    <w:rsid w:val="00B86ECA"/>
    <w:rsid w:val="00B90D2B"/>
    <w:rsid w:val="00B90EE2"/>
    <w:rsid w:val="00B91EFC"/>
    <w:rsid w:val="00B9232E"/>
    <w:rsid w:val="00B963C1"/>
    <w:rsid w:val="00BA2F18"/>
    <w:rsid w:val="00BA458E"/>
    <w:rsid w:val="00BA6142"/>
    <w:rsid w:val="00BA6462"/>
    <w:rsid w:val="00BB202F"/>
    <w:rsid w:val="00BB30C4"/>
    <w:rsid w:val="00BB5B0A"/>
    <w:rsid w:val="00BB5E14"/>
    <w:rsid w:val="00BC01A2"/>
    <w:rsid w:val="00BC06E9"/>
    <w:rsid w:val="00BC0F31"/>
    <w:rsid w:val="00BC13A1"/>
    <w:rsid w:val="00BC200D"/>
    <w:rsid w:val="00BC2A7E"/>
    <w:rsid w:val="00BC2BAC"/>
    <w:rsid w:val="00BC5BA7"/>
    <w:rsid w:val="00BC5CA2"/>
    <w:rsid w:val="00BC70F3"/>
    <w:rsid w:val="00BC7628"/>
    <w:rsid w:val="00BD07CA"/>
    <w:rsid w:val="00BD27AF"/>
    <w:rsid w:val="00BD3B22"/>
    <w:rsid w:val="00BD53CD"/>
    <w:rsid w:val="00BD56E3"/>
    <w:rsid w:val="00BE015F"/>
    <w:rsid w:val="00BE057E"/>
    <w:rsid w:val="00BE0CA1"/>
    <w:rsid w:val="00BF1521"/>
    <w:rsid w:val="00BF281F"/>
    <w:rsid w:val="00BF6427"/>
    <w:rsid w:val="00BF699F"/>
    <w:rsid w:val="00BF6BA6"/>
    <w:rsid w:val="00C00A37"/>
    <w:rsid w:val="00C01ECB"/>
    <w:rsid w:val="00C05F6F"/>
    <w:rsid w:val="00C107A5"/>
    <w:rsid w:val="00C10A28"/>
    <w:rsid w:val="00C11202"/>
    <w:rsid w:val="00C12BE1"/>
    <w:rsid w:val="00C13AF2"/>
    <w:rsid w:val="00C15A65"/>
    <w:rsid w:val="00C160C3"/>
    <w:rsid w:val="00C2050F"/>
    <w:rsid w:val="00C22064"/>
    <w:rsid w:val="00C22156"/>
    <w:rsid w:val="00C22FC0"/>
    <w:rsid w:val="00C23543"/>
    <w:rsid w:val="00C24D07"/>
    <w:rsid w:val="00C2538C"/>
    <w:rsid w:val="00C254E5"/>
    <w:rsid w:val="00C25741"/>
    <w:rsid w:val="00C30FE9"/>
    <w:rsid w:val="00C31925"/>
    <w:rsid w:val="00C353E5"/>
    <w:rsid w:val="00C35E5E"/>
    <w:rsid w:val="00C36901"/>
    <w:rsid w:val="00C37E9B"/>
    <w:rsid w:val="00C41D38"/>
    <w:rsid w:val="00C41DC6"/>
    <w:rsid w:val="00C43E49"/>
    <w:rsid w:val="00C46127"/>
    <w:rsid w:val="00C4633E"/>
    <w:rsid w:val="00C47AFB"/>
    <w:rsid w:val="00C508AB"/>
    <w:rsid w:val="00C5371A"/>
    <w:rsid w:val="00C5492F"/>
    <w:rsid w:val="00C554F4"/>
    <w:rsid w:val="00C56B5A"/>
    <w:rsid w:val="00C601E2"/>
    <w:rsid w:val="00C6133C"/>
    <w:rsid w:val="00C61B23"/>
    <w:rsid w:val="00C62199"/>
    <w:rsid w:val="00C63503"/>
    <w:rsid w:val="00C640C0"/>
    <w:rsid w:val="00C6493D"/>
    <w:rsid w:val="00C64ADC"/>
    <w:rsid w:val="00C66F13"/>
    <w:rsid w:val="00C72D66"/>
    <w:rsid w:val="00C74F28"/>
    <w:rsid w:val="00C76DBA"/>
    <w:rsid w:val="00C77469"/>
    <w:rsid w:val="00C80146"/>
    <w:rsid w:val="00C833ED"/>
    <w:rsid w:val="00C8352A"/>
    <w:rsid w:val="00C83A20"/>
    <w:rsid w:val="00C83FE4"/>
    <w:rsid w:val="00C856AF"/>
    <w:rsid w:val="00C86B71"/>
    <w:rsid w:val="00C9035C"/>
    <w:rsid w:val="00C94974"/>
    <w:rsid w:val="00C94EF8"/>
    <w:rsid w:val="00C95A86"/>
    <w:rsid w:val="00CA299D"/>
    <w:rsid w:val="00CA4159"/>
    <w:rsid w:val="00CA4C55"/>
    <w:rsid w:val="00CA4D34"/>
    <w:rsid w:val="00CA52AC"/>
    <w:rsid w:val="00CB036D"/>
    <w:rsid w:val="00CB3FFA"/>
    <w:rsid w:val="00CB417B"/>
    <w:rsid w:val="00CB4BC9"/>
    <w:rsid w:val="00CB4D89"/>
    <w:rsid w:val="00CB54D6"/>
    <w:rsid w:val="00CC132A"/>
    <w:rsid w:val="00CC1555"/>
    <w:rsid w:val="00CC36E8"/>
    <w:rsid w:val="00CC3C1A"/>
    <w:rsid w:val="00CC4A6B"/>
    <w:rsid w:val="00CC50F5"/>
    <w:rsid w:val="00CC711F"/>
    <w:rsid w:val="00CD0166"/>
    <w:rsid w:val="00CD06D3"/>
    <w:rsid w:val="00CD1964"/>
    <w:rsid w:val="00CD1FB2"/>
    <w:rsid w:val="00CD5438"/>
    <w:rsid w:val="00CD76E5"/>
    <w:rsid w:val="00CE0B47"/>
    <w:rsid w:val="00CE1486"/>
    <w:rsid w:val="00CE1885"/>
    <w:rsid w:val="00CE2356"/>
    <w:rsid w:val="00CE4256"/>
    <w:rsid w:val="00CE52E6"/>
    <w:rsid w:val="00CE7F66"/>
    <w:rsid w:val="00CF1BFA"/>
    <w:rsid w:val="00CF2C49"/>
    <w:rsid w:val="00CF3BD0"/>
    <w:rsid w:val="00D01C33"/>
    <w:rsid w:val="00D02227"/>
    <w:rsid w:val="00D027D8"/>
    <w:rsid w:val="00D045B6"/>
    <w:rsid w:val="00D04CB5"/>
    <w:rsid w:val="00D04CC0"/>
    <w:rsid w:val="00D07D7E"/>
    <w:rsid w:val="00D11655"/>
    <w:rsid w:val="00D145AA"/>
    <w:rsid w:val="00D14CD4"/>
    <w:rsid w:val="00D1751A"/>
    <w:rsid w:val="00D17F3F"/>
    <w:rsid w:val="00D22A51"/>
    <w:rsid w:val="00D243C8"/>
    <w:rsid w:val="00D24914"/>
    <w:rsid w:val="00D2498E"/>
    <w:rsid w:val="00D304AD"/>
    <w:rsid w:val="00D30DE6"/>
    <w:rsid w:val="00D32717"/>
    <w:rsid w:val="00D32E75"/>
    <w:rsid w:val="00D33E59"/>
    <w:rsid w:val="00D346D5"/>
    <w:rsid w:val="00D348F8"/>
    <w:rsid w:val="00D350C5"/>
    <w:rsid w:val="00D354FF"/>
    <w:rsid w:val="00D37097"/>
    <w:rsid w:val="00D42E2B"/>
    <w:rsid w:val="00D4462E"/>
    <w:rsid w:val="00D45546"/>
    <w:rsid w:val="00D46452"/>
    <w:rsid w:val="00D46EFC"/>
    <w:rsid w:val="00D50D0E"/>
    <w:rsid w:val="00D51346"/>
    <w:rsid w:val="00D51637"/>
    <w:rsid w:val="00D52571"/>
    <w:rsid w:val="00D5304B"/>
    <w:rsid w:val="00D53293"/>
    <w:rsid w:val="00D539FF"/>
    <w:rsid w:val="00D53D3B"/>
    <w:rsid w:val="00D54379"/>
    <w:rsid w:val="00D573D5"/>
    <w:rsid w:val="00D604FB"/>
    <w:rsid w:val="00D664E2"/>
    <w:rsid w:val="00D7170F"/>
    <w:rsid w:val="00D734DC"/>
    <w:rsid w:val="00D73ACD"/>
    <w:rsid w:val="00D75459"/>
    <w:rsid w:val="00D778A3"/>
    <w:rsid w:val="00D80B64"/>
    <w:rsid w:val="00D83471"/>
    <w:rsid w:val="00D84308"/>
    <w:rsid w:val="00D84D37"/>
    <w:rsid w:val="00D84FAC"/>
    <w:rsid w:val="00D85926"/>
    <w:rsid w:val="00D859B4"/>
    <w:rsid w:val="00D85E44"/>
    <w:rsid w:val="00D86982"/>
    <w:rsid w:val="00D8776B"/>
    <w:rsid w:val="00D97A43"/>
    <w:rsid w:val="00DA115E"/>
    <w:rsid w:val="00DA28DC"/>
    <w:rsid w:val="00DA5598"/>
    <w:rsid w:val="00DA6218"/>
    <w:rsid w:val="00DA74F4"/>
    <w:rsid w:val="00DB07DA"/>
    <w:rsid w:val="00DB23E2"/>
    <w:rsid w:val="00DB2605"/>
    <w:rsid w:val="00DB26D3"/>
    <w:rsid w:val="00DB2C10"/>
    <w:rsid w:val="00DB338B"/>
    <w:rsid w:val="00DB3F49"/>
    <w:rsid w:val="00DB66E6"/>
    <w:rsid w:val="00DB7BE4"/>
    <w:rsid w:val="00DB7E0B"/>
    <w:rsid w:val="00DC02A7"/>
    <w:rsid w:val="00DC14AE"/>
    <w:rsid w:val="00DC17F3"/>
    <w:rsid w:val="00DC3481"/>
    <w:rsid w:val="00DC44F8"/>
    <w:rsid w:val="00DC4B60"/>
    <w:rsid w:val="00DC52C0"/>
    <w:rsid w:val="00DC6758"/>
    <w:rsid w:val="00DD0BB4"/>
    <w:rsid w:val="00DD1943"/>
    <w:rsid w:val="00DD4E88"/>
    <w:rsid w:val="00DD5AA2"/>
    <w:rsid w:val="00DD6CCA"/>
    <w:rsid w:val="00DD7290"/>
    <w:rsid w:val="00DD7E73"/>
    <w:rsid w:val="00DE1FC0"/>
    <w:rsid w:val="00DE3638"/>
    <w:rsid w:val="00DE3F2E"/>
    <w:rsid w:val="00DE5B71"/>
    <w:rsid w:val="00DF3A33"/>
    <w:rsid w:val="00DF3EB0"/>
    <w:rsid w:val="00DF4849"/>
    <w:rsid w:val="00DF5FCD"/>
    <w:rsid w:val="00E00DA1"/>
    <w:rsid w:val="00E028D8"/>
    <w:rsid w:val="00E034D3"/>
    <w:rsid w:val="00E04282"/>
    <w:rsid w:val="00E06A92"/>
    <w:rsid w:val="00E07DF3"/>
    <w:rsid w:val="00E10B46"/>
    <w:rsid w:val="00E112C8"/>
    <w:rsid w:val="00E14A49"/>
    <w:rsid w:val="00E158B1"/>
    <w:rsid w:val="00E1595F"/>
    <w:rsid w:val="00E15F43"/>
    <w:rsid w:val="00E20644"/>
    <w:rsid w:val="00E209D0"/>
    <w:rsid w:val="00E22591"/>
    <w:rsid w:val="00E2298B"/>
    <w:rsid w:val="00E22FD3"/>
    <w:rsid w:val="00E23964"/>
    <w:rsid w:val="00E2440D"/>
    <w:rsid w:val="00E246A2"/>
    <w:rsid w:val="00E26842"/>
    <w:rsid w:val="00E27910"/>
    <w:rsid w:val="00E279EC"/>
    <w:rsid w:val="00E27FB9"/>
    <w:rsid w:val="00E31F24"/>
    <w:rsid w:val="00E330B1"/>
    <w:rsid w:val="00E35C25"/>
    <w:rsid w:val="00E364BD"/>
    <w:rsid w:val="00E3712F"/>
    <w:rsid w:val="00E424E4"/>
    <w:rsid w:val="00E4257E"/>
    <w:rsid w:val="00E43B68"/>
    <w:rsid w:val="00E445AB"/>
    <w:rsid w:val="00E445C4"/>
    <w:rsid w:val="00E46B6D"/>
    <w:rsid w:val="00E50E54"/>
    <w:rsid w:val="00E5126C"/>
    <w:rsid w:val="00E51D65"/>
    <w:rsid w:val="00E538BD"/>
    <w:rsid w:val="00E54389"/>
    <w:rsid w:val="00E55A05"/>
    <w:rsid w:val="00E55F74"/>
    <w:rsid w:val="00E55FB6"/>
    <w:rsid w:val="00E62A3D"/>
    <w:rsid w:val="00E63252"/>
    <w:rsid w:val="00E6518D"/>
    <w:rsid w:val="00E66240"/>
    <w:rsid w:val="00E66521"/>
    <w:rsid w:val="00E677D6"/>
    <w:rsid w:val="00E70067"/>
    <w:rsid w:val="00E7046C"/>
    <w:rsid w:val="00E71983"/>
    <w:rsid w:val="00E71CF1"/>
    <w:rsid w:val="00E75539"/>
    <w:rsid w:val="00E756A5"/>
    <w:rsid w:val="00E7653D"/>
    <w:rsid w:val="00E767F9"/>
    <w:rsid w:val="00E80A09"/>
    <w:rsid w:val="00E8241B"/>
    <w:rsid w:val="00E82FFD"/>
    <w:rsid w:val="00E8442F"/>
    <w:rsid w:val="00E92FED"/>
    <w:rsid w:val="00E93ECA"/>
    <w:rsid w:val="00E940ED"/>
    <w:rsid w:val="00E95D64"/>
    <w:rsid w:val="00E97E44"/>
    <w:rsid w:val="00EA4999"/>
    <w:rsid w:val="00EA4B38"/>
    <w:rsid w:val="00EA50FE"/>
    <w:rsid w:val="00EA597A"/>
    <w:rsid w:val="00EA67C7"/>
    <w:rsid w:val="00EB376B"/>
    <w:rsid w:val="00EB40B6"/>
    <w:rsid w:val="00EB61DE"/>
    <w:rsid w:val="00EB6C02"/>
    <w:rsid w:val="00EB7D04"/>
    <w:rsid w:val="00EC5AE3"/>
    <w:rsid w:val="00EC5C4D"/>
    <w:rsid w:val="00EC690F"/>
    <w:rsid w:val="00EC6F50"/>
    <w:rsid w:val="00EC7AE5"/>
    <w:rsid w:val="00ED07BF"/>
    <w:rsid w:val="00ED16BD"/>
    <w:rsid w:val="00ED1862"/>
    <w:rsid w:val="00ED2BBF"/>
    <w:rsid w:val="00ED3D54"/>
    <w:rsid w:val="00ED47E7"/>
    <w:rsid w:val="00ED5FC8"/>
    <w:rsid w:val="00EE0962"/>
    <w:rsid w:val="00EE10CA"/>
    <w:rsid w:val="00EE1C09"/>
    <w:rsid w:val="00EE1D4D"/>
    <w:rsid w:val="00EE25D6"/>
    <w:rsid w:val="00EE3647"/>
    <w:rsid w:val="00EE59B6"/>
    <w:rsid w:val="00EE60A0"/>
    <w:rsid w:val="00EE6DAE"/>
    <w:rsid w:val="00EE72EA"/>
    <w:rsid w:val="00EF41AF"/>
    <w:rsid w:val="00EF5272"/>
    <w:rsid w:val="00EF73D9"/>
    <w:rsid w:val="00F00161"/>
    <w:rsid w:val="00F01291"/>
    <w:rsid w:val="00F0187A"/>
    <w:rsid w:val="00F01E40"/>
    <w:rsid w:val="00F0246A"/>
    <w:rsid w:val="00F0426C"/>
    <w:rsid w:val="00F049CF"/>
    <w:rsid w:val="00F0505A"/>
    <w:rsid w:val="00F0558F"/>
    <w:rsid w:val="00F05965"/>
    <w:rsid w:val="00F07925"/>
    <w:rsid w:val="00F11344"/>
    <w:rsid w:val="00F119EC"/>
    <w:rsid w:val="00F1525E"/>
    <w:rsid w:val="00F15442"/>
    <w:rsid w:val="00F20469"/>
    <w:rsid w:val="00F210BD"/>
    <w:rsid w:val="00F22409"/>
    <w:rsid w:val="00F22AB2"/>
    <w:rsid w:val="00F2404C"/>
    <w:rsid w:val="00F2477B"/>
    <w:rsid w:val="00F24A94"/>
    <w:rsid w:val="00F250EE"/>
    <w:rsid w:val="00F2529A"/>
    <w:rsid w:val="00F25359"/>
    <w:rsid w:val="00F25FA3"/>
    <w:rsid w:val="00F3416D"/>
    <w:rsid w:val="00F35443"/>
    <w:rsid w:val="00F41981"/>
    <w:rsid w:val="00F4450D"/>
    <w:rsid w:val="00F45483"/>
    <w:rsid w:val="00F45524"/>
    <w:rsid w:val="00F471D0"/>
    <w:rsid w:val="00F47E75"/>
    <w:rsid w:val="00F50690"/>
    <w:rsid w:val="00F50F7E"/>
    <w:rsid w:val="00F51F0B"/>
    <w:rsid w:val="00F559E3"/>
    <w:rsid w:val="00F56459"/>
    <w:rsid w:val="00F56C5A"/>
    <w:rsid w:val="00F57B5B"/>
    <w:rsid w:val="00F6172A"/>
    <w:rsid w:val="00F659ED"/>
    <w:rsid w:val="00F70807"/>
    <w:rsid w:val="00F71568"/>
    <w:rsid w:val="00F740B3"/>
    <w:rsid w:val="00F766FA"/>
    <w:rsid w:val="00F802D9"/>
    <w:rsid w:val="00F80623"/>
    <w:rsid w:val="00F807F6"/>
    <w:rsid w:val="00F81EC8"/>
    <w:rsid w:val="00F823C0"/>
    <w:rsid w:val="00F83578"/>
    <w:rsid w:val="00F8419D"/>
    <w:rsid w:val="00F845EE"/>
    <w:rsid w:val="00F85CA6"/>
    <w:rsid w:val="00F87969"/>
    <w:rsid w:val="00F87C48"/>
    <w:rsid w:val="00F920D7"/>
    <w:rsid w:val="00F9360D"/>
    <w:rsid w:val="00F94511"/>
    <w:rsid w:val="00F97DDE"/>
    <w:rsid w:val="00FA1DB9"/>
    <w:rsid w:val="00FA30D0"/>
    <w:rsid w:val="00FA4245"/>
    <w:rsid w:val="00FA476F"/>
    <w:rsid w:val="00FA49AB"/>
    <w:rsid w:val="00FA4FE4"/>
    <w:rsid w:val="00FA6599"/>
    <w:rsid w:val="00FA6B14"/>
    <w:rsid w:val="00FB0B1D"/>
    <w:rsid w:val="00FB0F18"/>
    <w:rsid w:val="00FB18F1"/>
    <w:rsid w:val="00FB2F5C"/>
    <w:rsid w:val="00FB407C"/>
    <w:rsid w:val="00FB4FA3"/>
    <w:rsid w:val="00FB5B2F"/>
    <w:rsid w:val="00FB6E7C"/>
    <w:rsid w:val="00FB726B"/>
    <w:rsid w:val="00FB7535"/>
    <w:rsid w:val="00FB7936"/>
    <w:rsid w:val="00FC1167"/>
    <w:rsid w:val="00FC1CC4"/>
    <w:rsid w:val="00FC20C0"/>
    <w:rsid w:val="00FC4C77"/>
    <w:rsid w:val="00FD16FC"/>
    <w:rsid w:val="00FD262E"/>
    <w:rsid w:val="00FD688A"/>
    <w:rsid w:val="00FE5719"/>
    <w:rsid w:val="00FE7ECC"/>
    <w:rsid w:val="00FF1736"/>
    <w:rsid w:val="00FF1B74"/>
    <w:rsid w:val="00FF1C27"/>
    <w:rsid w:val="00FF4606"/>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7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171"/>
    <w:pPr>
      <w:keepNext/>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71"/>
    <w:rPr>
      <w:rFonts w:ascii="Times New Roman" w:eastAsia="Times New Roman" w:hAnsi="Times New Roman" w:cs="Times New Roman"/>
      <w:b/>
      <w:bCs/>
      <w:sz w:val="48"/>
      <w:szCs w:val="24"/>
    </w:rPr>
  </w:style>
  <w:style w:type="paragraph" w:styleId="BalloonText">
    <w:name w:val="Balloon Text"/>
    <w:basedOn w:val="Normal"/>
    <w:link w:val="BalloonTextChar"/>
    <w:uiPriority w:val="99"/>
    <w:semiHidden/>
    <w:unhideWhenUsed/>
    <w:rsid w:val="00870171"/>
    <w:rPr>
      <w:rFonts w:ascii="Tahoma" w:hAnsi="Tahoma" w:cs="Tahoma"/>
      <w:sz w:val="16"/>
      <w:szCs w:val="16"/>
    </w:rPr>
  </w:style>
  <w:style w:type="character" w:customStyle="1" w:styleId="BalloonTextChar">
    <w:name w:val="Balloon Text Char"/>
    <w:basedOn w:val="DefaultParagraphFont"/>
    <w:link w:val="BalloonText"/>
    <w:uiPriority w:val="99"/>
    <w:semiHidden/>
    <w:rsid w:val="00870171"/>
    <w:rPr>
      <w:rFonts w:ascii="Tahoma" w:eastAsia="Times New Roman" w:hAnsi="Tahoma" w:cs="Tahoma"/>
      <w:sz w:val="16"/>
      <w:szCs w:val="16"/>
    </w:rPr>
  </w:style>
  <w:style w:type="paragraph" w:styleId="ListParagraph">
    <w:name w:val="List Paragraph"/>
    <w:basedOn w:val="Normal"/>
    <w:uiPriority w:val="34"/>
    <w:qFormat/>
    <w:rsid w:val="00896074"/>
    <w:pPr>
      <w:ind w:left="720"/>
      <w:contextualSpacing/>
    </w:pPr>
  </w:style>
  <w:style w:type="character" w:styleId="Hyperlink">
    <w:name w:val="Hyperlink"/>
    <w:basedOn w:val="DefaultParagraphFont"/>
    <w:uiPriority w:val="99"/>
    <w:unhideWhenUsed/>
    <w:rsid w:val="00F80623"/>
    <w:rPr>
      <w:color w:val="0000FF" w:themeColor="hyperlink"/>
      <w:u w:val="single"/>
    </w:rPr>
  </w:style>
  <w:style w:type="paragraph" w:customStyle="1" w:styleId="Default">
    <w:name w:val="Default"/>
    <w:rsid w:val="00C25741"/>
    <w:pPr>
      <w:autoSpaceDE w:val="0"/>
      <w:autoSpaceDN w:val="0"/>
      <w:adjustRightInd w:val="0"/>
      <w:jc w:val="left"/>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690331"/>
    <w:rPr>
      <w:sz w:val="20"/>
      <w:szCs w:val="20"/>
    </w:rPr>
  </w:style>
  <w:style w:type="character" w:customStyle="1" w:styleId="CommentTextChar">
    <w:name w:val="Comment Text Char"/>
    <w:basedOn w:val="DefaultParagraphFont"/>
    <w:link w:val="CommentText"/>
    <w:uiPriority w:val="99"/>
    <w:semiHidden/>
    <w:rsid w:val="00690331"/>
    <w:rPr>
      <w:rFonts w:ascii="Times New Roman" w:eastAsia="Times New Roman" w:hAnsi="Times New Roman" w:cs="Times New Roman"/>
      <w:sz w:val="20"/>
      <w:szCs w:val="20"/>
    </w:rPr>
  </w:style>
  <w:style w:type="table" w:styleId="TableGrid">
    <w:name w:val="Table Grid"/>
    <w:basedOn w:val="TableNormal"/>
    <w:uiPriority w:val="59"/>
    <w:rsid w:val="00330B84"/>
    <w:pPr>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476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A476F"/>
    <w:rPr>
      <w:rFonts w:ascii="Calibri" w:hAnsi="Calibri" w:cs="Times New Roman"/>
    </w:rPr>
  </w:style>
  <w:style w:type="character" w:styleId="Strong">
    <w:name w:val="Strong"/>
    <w:basedOn w:val="DefaultParagraphFont"/>
    <w:uiPriority w:val="22"/>
    <w:qFormat/>
    <w:rsid w:val="00EE6DAE"/>
    <w:rPr>
      <w:b/>
      <w:bCs/>
    </w:rPr>
  </w:style>
  <w:style w:type="paragraph" w:styleId="Header">
    <w:name w:val="header"/>
    <w:basedOn w:val="Normal"/>
    <w:link w:val="HeaderChar"/>
    <w:uiPriority w:val="99"/>
    <w:unhideWhenUsed/>
    <w:rsid w:val="00E23964"/>
    <w:pPr>
      <w:tabs>
        <w:tab w:val="center" w:pos="4680"/>
        <w:tab w:val="right" w:pos="9360"/>
      </w:tabs>
    </w:pPr>
  </w:style>
  <w:style w:type="character" w:customStyle="1" w:styleId="HeaderChar">
    <w:name w:val="Header Char"/>
    <w:basedOn w:val="DefaultParagraphFont"/>
    <w:link w:val="Header"/>
    <w:uiPriority w:val="99"/>
    <w:rsid w:val="00E23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964"/>
    <w:pPr>
      <w:tabs>
        <w:tab w:val="center" w:pos="4680"/>
        <w:tab w:val="right" w:pos="9360"/>
      </w:tabs>
    </w:pPr>
  </w:style>
  <w:style w:type="character" w:customStyle="1" w:styleId="FooterChar">
    <w:name w:val="Footer Char"/>
    <w:basedOn w:val="DefaultParagraphFont"/>
    <w:link w:val="Footer"/>
    <w:uiPriority w:val="99"/>
    <w:rsid w:val="00E2396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2D53"/>
    <w:rPr>
      <w:sz w:val="16"/>
      <w:szCs w:val="16"/>
    </w:rPr>
  </w:style>
  <w:style w:type="paragraph" w:styleId="CommentSubject">
    <w:name w:val="annotation subject"/>
    <w:basedOn w:val="CommentText"/>
    <w:next w:val="CommentText"/>
    <w:link w:val="CommentSubjectChar"/>
    <w:uiPriority w:val="99"/>
    <w:semiHidden/>
    <w:unhideWhenUsed/>
    <w:rsid w:val="00912D53"/>
    <w:rPr>
      <w:b/>
      <w:bCs/>
    </w:rPr>
  </w:style>
  <w:style w:type="character" w:customStyle="1" w:styleId="CommentSubjectChar">
    <w:name w:val="Comment Subject Char"/>
    <w:basedOn w:val="CommentTextChar"/>
    <w:link w:val="CommentSubject"/>
    <w:uiPriority w:val="99"/>
    <w:semiHidden/>
    <w:rsid w:val="00912D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47916"/>
    <w:rPr>
      <w:color w:val="800080" w:themeColor="followedHyperlink"/>
      <w:u w:val="single"/>
    </w:rPr>
  </w:style>
  <w:style w:type="character" w:styleId="Emphasis">
    <w:name w:val="Emphasis"/>
    <w:basedOn w:val="DefaultParagraphFont"/>
    <w:uiPriority w:val="20"/>
    <w:qFormat/>
    <w:rsid w:val="00CF2C49"/>
    <w:rPr>
      <w:i/>
      <w:iCs/>
    </w:rPr>
  </w:style>
  <w:style w:type="paragraph" w:styleId="NormalWeb">
    <w:name w:val="Normal (Web)"/>
    <w:basedOn w:val="Normal"/>
    <w:uiPriority w:val="99"/>
    <w:semiHidden/>
    <w:unhideWhenUsed/>
    <w:rsid w:val="00653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7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171"/>
    <w:pPr>
      <w:keepNext/>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71"/>
    <w:rPr>
      <w:rFonts w:ascii="Times New Roman" w:eastAsia="Times New Roman" w:hAnsi="Times New Roman" w:cs="Times New Roman"/>
      <w:b/>
      <w:bCs/>
      <w:sz w:val="48"/>
      <w:szCs w:val="24"/>
    </w:rPr>
  </w:style>
  <w:style w:type="paragraph" w:styleId="BalloonText">
    <w:name w:val="Balloon Text"/>
    <w:basedOn w:val="Normal"/>
    <w:link w:val="BalloonTextChar"/>
    <w:uiPriority w:val="99"/>
    <w:semiHidden/>
    <w:unhideWhenUsed/>
    <w:rsid w:val="00870171"/>
    <w:rPr>
      <w:rFonts w:ascii="Tahoma" w:hAnsi="Tahoma" w:cs="Tahoma"/>
      <w:sz w:val="16"/>
      <w:szCs w:val="16"/>
    </w:rPr>
  </w:style>
  <w:style w:type="character" w:customStyle="1" w:styleId="BalloonTextChar">
    <w:name w:val="Balloon Text Char"/>
    <w:basedOn w:val="DefaultParagraphFont"/>
    <w:link w:val="BalloonText"/>
    <w:uiPriority w:val="99"/>
    <w:semiHidden/>
    <w:rsid w:val="00870171"/>
    <w:rPr>
      <w:rFonts w:ascii="Tahoma" w:eastAsia="Times New Roman" w:hAnsi="Tahoma" w:cs="Tahoma"/>
      <w:sz w:val="16"/>
      <w:szCs w:val="16"/>
    </w:rPr>
  </w:style>
  <w:style w:type="paragraph" w:styleId="ListParagraph">
    <w:name w:val="List Paragraph"/>
    <w:basedOn w:val="Normal"/>
    <w:uiPriority w:val="34"/>
    <w:qFormat/>
    <w:rsid w:val="00896074"/>
    <w:pPr>
      <w:ind w:left="720"/>
      <w:contextualSpacing/>
    </w:pPr>
  </w:style>
  <w:style w:type="character" w:styleId="Hyperlink">
    <w:name w:val="Hyperlink"/>
    <w:basedOn w:val="DefaultParagraphFont"/>
    <w:uiPriority w:val="99"/>
    <w:unhideWhenUsed/>
    <w:rsid w:val="00F80623"/>
    <w:rPr>
      <w:color w:val="0000FF" w:themeColor="hyperlink"/>
      <w:u w:val="single"/>
    </w:rPr>
  </w:style>
  <w:style w:type="paragraph" w:customStyle="1" w:styleId="Default">
    <w:name w:val="Default"/>
    <w:rsid w:val="00C25741"/>
    <w:pPr>
      <w:autoSpaceDE w:val="0"/>
      <w:autoSpaceDN w:val="0"/>
      <w:adjustRightInd w:val="0"/>
      <w:jc w:val="left"/>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690331"/>
    <w:rPr>
      <w:sz w:val="20"/>
      <w:szCs w:val="20"/>
    </w:rPr>
  </w:style>
  <w:style w:type="character" w:customStyle="1" w:styleId="CommentTextChar">
    <w:name w:val="Comment Text Char"/>
    <w:basedOn w:val="DefaultParagraphFont"/>
    <w:link w:val="CommentText"/>
    <w:uiPriority w:val="99"/>
    <w:semiHidden/>
    <w:rsid w:val="00690331"/>
    <w:rPr>
      <w:rFonts w:ascii="Times New Roman" w:eastAsia="Times New Roman" w:hAnsi="Times New Roman" w:cs="Times New Roman"/>
      <w:sz w:val="20"/>
      <w:szCs w:val="20"/>
    </w:rPr>
  </w:style>
  <w:style w:type="table" w:styleId="TableGrid">
    <w:name w:val="Table Grid"/>
    <w:basedOn w:val="TableNormal"/>
    <w:uiPriority w:val="59"/>
    <w:rsid w:val="00330B84"/>
    <w:pPr>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476F"/>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FA476F"/>
    <w:rPr>
      <w:rFonts w:ascii="Calibri" w:hAnsi="Calibri" w:cs="Times New Roman"/>
    </w:rPr>
  </w:style>
  <w:style w:type="character" w:styleId="Strong">
    <w:name w:val="Strong"/>
    <w:basedOn w:val="DefaultParagraphFont"/>
    <w:uiPriority w:val="22"/>
    <w:qFormat/>
    <w:rsid w:val="00EE6DAE"/>
    <w:rPr>
      <w:b/>
      <w:bCs/>
    </w:rPr>
  </w:style>
  <w:style w:type="paragraph" w:styleId="Header">
    <w:name w:val="header"/>
    <w:basedOn w:val="Normal"/>
    <w:link w:val="HeaderChar"/>
    <w:uiPriority w:val="99"/>
    <w:unhideWhenUsed/>
    <w:rsid w:val="00E23964"/>
    <w:pPr>
      <w:tabs>
        <w:tab w:val="center" w:pos="4680"/>
        <w:tab w:val="right" w:pos="9360"/>
      </w:tabs>
    </w:pPr>
  </w:style>
  <w:style w:type="character" w:customStyle="1" w:styleId="HeaderChar">
    <w:name w:val="Header Char"/>
    <w:basedOn w:val="DefaultParagraphFont"/>
    <w:link w:val="Header"/>
    <w:uiPriority w:val="99"/>
    <w:rsid w:val="00E239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964"/>
    <w:pPr>
      <w:tabs>
        <w:tab w:val="center" w:pos="4680"/>
        <w:tab w:val="right" w:pos="9360"/>
      </w:tabs>
    </w:pPr>
  </w:style>
  <w:style w:type="character" w:customStyle="1" w:styleId="FooterChar">
    <w:name w:val="Footer Char"/>
    <w:basedOn w:val="DefaultParagraphFont"/>
    <w:link w:val="Footer"/>
    <w:uiPriority w:val="99"/>
    <w:rsid w:val="00E2396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2D53"/>
    <w:rPr>
      <w:sz w:val="16"/>
      <w:szCs w:val="16"/>
    </w:rPr>
  </w:style>
  <w:style w:type="paragraph" w:styleId="CommentSubject">
    <w:name w:val="annotation subject"/>
    <w:basedOn w:val="CommentText"/>
    <w:next w:val="CommentText"/>
    <w:link w:val="CommentSubjectChar"/>
    <w:uiPriority w:val="99"/>
    <w:semiHidden/>
    <w:unhideWhenUsed/>
    <w:rsid w:val="00912D53"/>
    <w:rPr>
      <w:b/>
      <w:bCs/>
    </w:rPr>
  </w:style>
  <w:style w:type="character" w:customStyle="1" w:styleId="CommentSubjectChar">
    <w:name w:val="Comment Subject Char"/>
    <w:basedOn w:val="CommentTextChar"/>
    <w:link w:val="CommentSubject"/>
    <w:uiPriority w:val="99"/>
    <w:semiHidden/>
    <w:rsid w:val="00912D5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47916"/>
    <w:rPr>
      <w:color w:val="800080" w:themeColor="followedHyperlink"/>
      <w:u w:val="single"/>
    </w:rPr>
  </w:style>
  <w:style w:type="character" w:styleId="Emphasis">
    <w:name w:val="Emphasis"/>
    <w:basedOn w:val="DefaultParagraphFont"/>
    <w:uiPriority w:val="20"/>
    <w:qFormat/>
    <w:rsid w:val="00CF2C49"/>
    <w:rPr>
      <w:i/>
      <w:iCs/>
    </w:rPr>
  </w:style>
  <w:style w:type="paragraph" w:styleId="NormalWeb">
    <w:name w:val="Normal (Web)"/>
    <w:basedOn w:val="Normal"/>
    <w:uiPriority w:val="99"/>
    <w:semiHidden/>
    <w:unhideWhenUsed/>
    <w:rsid w:val="00653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576">
      <w:bodyDiv w:val="1"/>
      <w:marLeft w:val="0"/>
      <w:marRight w:val="0"/>
      <w:marTop w:val="0"/>
      <w:marBottom w:val="0"/>
      <w:divBdr>
        <w:top w:val="none" w:sz="0" w:space="0" w:color="auto"/>
        <w:left w:val="none" w:sz="0" w:space="0" w:color="auto"/>
        <w:bottom w:val="none" w:sz="0" w:space="0" w:color="auto"/>
        <w:right w:val="none" w:sz="0" w:space="0" w:color="auto"/>
      </w:divBdr>
      <w:divsChild>
        <w:div w:id="953366505">
          <w:marLeft w:val="0"/>
          <w:marRight w:val="0"/>
          <w:marTop w:val="0"/>
          <w:marBottom w:val="0"/>
          <w:divBdr>
            <w:top w:val="none" w:sz="0" w:space="0" w:color="auto"/>
            <w:left w:val="none" w:sz="0" w:space="0" w:color="auto"/>
            <w:bottom w:val="none" w:sz="0" w:space="0" w:color="auto"/>
            <w:right w:val="none" w:sz="0" w:space="0" w:color="auto"/>
          </w:divBdr>
          <w:divsChild>
            <w:div w:id="1634368405">
              <w:marLeft w:val="0"/>
              <w:marRight w:val="0"/>
              <w:marTop w:val="0"/>
              <w:marBottom w:val="0"/>
              <w:divBdr>
                <w:top w:val="none" w:sz="0" w:space="0" w:color="auto"/>
                <w:left w:val="none" w:sz="0" w:space="0" w:color="auto"/>
                <w:bottom w:val="none" w:sz="0" w:space="0" w:color="auto"/>
                <w:right w:val="none" w:sz="0" w:space="0" w:color="auto"/>
              </w:divBdr>
              <w:divsChild>
                <w:div w:id="922182292">
                  <w:marLeft w:val="0"/>
                  <w:marRight w:val="0"/>
                  <w:marTop w:val="0"/>
                  <w:marBottom w:val="0"/>
                  <w:divBdr>
                    <w:top w:val="none" w:sz="0" w:space="0" w:color="auto"/>
                    <w:left w:val="none" w:sz="0" w:space="0" w:color="auto"/>
                    <w:bottom w:val="none" w:sz="0" w:space="0" w:color="auto"/>
                    <w:right w:val="none" w:sz="0" w:space="0" w:color="auto"/>
                  </w:divBdr>
                  <w:divsChild>
                    <w:div w:id="647589667">
                      <w:marLeft w:val="0"/>
                      <w:marRight w:val="0"/>
                      <w:marTop w:val="0"/>
                      <w:marBottom w:val="0"/>
                      <w:divBdr>
                        <w:top w:val="none" w:sz="0" w:space="0" w:color="auto"/>
                        <w:left w:val="none" w:sz="0" w:space="0" w:color="auto"/>
                        <w:bottom w:val="none" w:sz="0" w:space="0" w:color="auto"/>
                        <w:right w:val="none" w:sz="0" w:space="0" w:color="auto"/>
                      </w:divBdr>
                      <w:divsChild>
                        <w:div w:id="1473518428">
                          <w:marLeft w:val="0"/>
                          <w:marRight w:val="0"/>
                          <w:marTop w:val="0"/>
                          <w:marBottom w:val="0"/>
                          <w:divBdr>
                            <w:top w:val="single" w:sz="6" w:space="0" w:color="auto"/>
                            <w:left w:val="single" w:sz="6" w:space="0" w:color="auto"/>
                            <w:bottom w:val="single" w:sz="6" w:space="0" w:color="auto"/>
                            <w:right w:val="single" w:sz="6" w:space="0" w:color="auto"/>
                          </w:divBdr>
                          <w:divsChild>
                            <w:div w:id="1245726640">
                              <w:marLeft w:val="0"/>
                              <w:marRight w:val="0"/>
                              <w:marTop w:val="0"/>
                              <w:marBottom w:val="0"/>
                              <w:divBdr>
                                <w:top w:val="none" w:sz="0" w:space="0" w:color="auto"/>
                                <w:left w:val="none" w:sz="0" w:space="0" w:color="auto"/>
                                <w:bottom w:val="none" w:sz="0" w:space="0" w:color="auto"/>
                                <w:right w:val="none" w:sz="0" w:space="0" w:color="auto"/>
                              </w:divBdr>
                              <w:divsChild>
                                <w:div w:id="1458795470">
                                  <w:marLeft w:val="0"/>
                                  <w:marRight w:val="0"/>
                                  <w:marTop w:val="0"/>
                                  <w:marBottom w:val="0"/>
                                  <w:divBdr>
                                    <w:top w:val="none" w:sz="0" w:space="0" w:color="auto"/>
                                    <w:left w:val="none" w:sz="0" w:space="0" w:color="auto"/>
                                    <w:bottom w:val="none" w:sz="0" w:space="0" w:color="auto"/>
                                    <w:right w:val="none" w:sz="0" w:space="0" w:color="auto"/>
                                  </w:divBdr>
                                  <w:divsChild>
                                    <w:div w:id="573009703">
                                      <w:marLeft w:val="0"/>
                                      <w:marRight w:val="0"/>
                                      <w:marTop w:val="0"/>
                                      <w:marBottom w:val="0"/>
                                      <w:divBdr>
                                        <w:top w:val="none" w:sz="0" w:space="0" w:color="auto"/>
                                        <w:left w:val="none" w:sz="0" w:space="0" w:color="auto"/>
                                        <w:bottom w:val="none" w:sz="0" w:space="0" w:color="auto"/>
                                        <w:right w:val="none" w:sz="0" w:space="0" w:color="auto"/>
                                      </w:divBdr>
                                      <w:divsChild>
                                        <w:div w:id="351810137">
                                          <w:marLeft w:val="0"/>
                                          <w:marRight w:val="0"/>
                                          <w:marTop w:val="0"/>
                                          <w:marBottom w:val="0"/>
                                          <w:divBdr>
                                            <w:top w:val="none" w:sz="0" w:space="0" w:color="auto"/>
                                            <w:left w:val="none" w:sz="0" w:space="0" w:color="auto"/>
                                            <w:bottom w:val="none" w:sz="0" w:space="0" w:color="auto"/>
                                            <w:right w:val="none" w:sz="0" w:space="0" w:color="auto"/>
                                          </w:divBdr>
                                          <w:divsChild>
                                            <w:div w:id="1304851232">
                                              <w:marLeft w:val="0"/>
                                              <w:marRight w:val="0"/>
                                              <w:marTop w:val="0"/>
                                              <w:marBottom w:val="0"/>
                                              <w:divBdr>
                                                <w:top w:val="none" w:sz="0" w:space="0" w:color="auto"/>
                                                <w:left w:val="none" w:sz="0" w:space="0" w:color="auto"/>
                                                <w:bottom w:val="none" w:sz="0" w:space="0" w:color="auto"/>
                                                <w:right w:val="none" w:sz="0" w:space="0" w:color="auto"/>
                                              </w:divBdr>
                                              <w:divsChild>
                                                <w:div w:id="1875651339">
                                                  <w:marLeft w:val="0"/>
                                                  <w:marRight w:val="0"/>
                                                  <w:marTop w:val="0"/>
                                                  <w:marBottom w:val="0"/>
                                                  <w:divBdr>
                                                    <w:top w:val="none" w:sz="0" w:space="0" w:color="auto"/>
                                                    <w:left w:val="none" w:sz="0" w:space="0" w:color="auto"/>
                                                    <w:bottom w:val="none" w:sz="0" w:space="0" w:color="auto"/>
                                                    <w:right w:val="none" w:sz="0" w:space="0" w:color="auto"/>
                                                  </w:divBdr>
                                                </w:div>
                                              </w:divsChild>
                                            </w:div>
                                            <w:div w:id="967971407">
                                              <w:marLeft w:val="0"/>
                                              <w:marRight w:val="0"/>
                                              <w:marTop w:val="0"/>
                                              <w:marBottom w:val="0"/>
                                              <w:divBdr>
                                                <w:top w:val="none" w:sz="0" w:space="0" w:color="auto"/>
                                                <w:left w:val="none" w:sz="0" w:space="0" w:color="auto"/>
                                                <w:bottom w:val="none" w:sz="0" w:space="0" w:color="auto"/>
                                                <w:right w:val="none" w:sz="0" w:space="0" w:color="auto"/>
                                              </w:divBdr>
                                              <w:divsChild>
                                                <w:div w:id="1099565115">
                                                  <w:marLeft w:val="0"/>
                                                  <w:marRight w:val="0"/>
                                                  <w:marTop w:val="0"/>
                                                  <w:marBottom w:val="0"/>
                                                  <w:divBdr>
                                                    <w:top w:val="none" w:sz="0" w:space="0" w:color="auto"/>
                                                    <w:left w:val="none" w:sz="0" w:space="0" w:color="auto"/>
                                                    <w:bottom w:val="none" w:sz="0" w:space="0" w:color="auto"/>
                                                    <w:right w:val="none" w:sz="0" w:space="0" w:color="auto"/>
                                                  </w:divBdr>
                                                </w:div>
                                              </w:divsChild>
                                            </w:div>
                                            <w:div w:id="1767919246">
                                              <w:marLeft w:val="0"/>
                                              <w:marRight w:val="0"/>
                                              <w:marTop w:val="225"/>
                                              <w:marBottom w:val="225"/>
                                              <w:divBdr>
                                                <w:top w:val="none" w:sz="0" w:space="0" w:color="auto"/>
                                                <w:left w:val="none" w:sz="0" w:space="0" w:color="auto"/>
                                                <w:bottom w:val="none" w:sz="0" w:space="0" w:color="auto"/>
                                                <w:right w:val="none" w:sz="0" w:space="0" w:color="auto"/>
                                              </w:divBdr>
                                            </w:div>
                                            <w:div w:id="1835149759">
                                              <w:marLeft w:val="0"/>
                                              <w:marRight w:val="0"/>
                                              <w:marTop w:val="0"/>
                                              <w:marBottom w:val="0"/>
                                              <w:divBdr>
                                                <w:top w:val="none" w:sz="0" w:space="0" w:color="auto"/>
                                                <w:left w:val="none" w:sz="0" w:space="0" w:color="auto"/>
                                                <w:bottom w:val="none" w:sz="0" w:space="0" w:color="auto"/>
                                                <w:right w:val="none" w:sz="0" w:space="0" w:color="auto"/>
                                              </w:divBdr>
                                              <w:divsChild>
                                                <w:div w:id="11798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7268">
      <w:bodyDiv w:val="1"/>
      <w:marLeft w:val="0"/>
      <w:marRight w:val="0"/>
      <w:marTop w:val="0"/>
      <w:marBottom w:val="0"/>
      <w:divBdr>
        <w:top w:val="none" w:sz="0" w:space="0" w:color="auto"/>
        <w:left w:val="none" w:sz="0" w:space="0" w:color="auto"/>
        <w:bottom w:val="none" w:sz="0" w:space="0" w:color="auto"/>
        <w:right w:val="none" w:sz="0" w:space="0" w:color="auto"/>
      </w:divBdr>
    </w:div>
    <w:div w:id="54395740">
      <w:bodyDiv w:val="1"/>
      <w:marLeft w:val="0"/>
      <w:marRight w:val="0"/>
      <w:marTop w:val="0"/>
      <w:marBottom w:val="0"/>
      <w:divBdr>
        <w:top w:val="none" w:sz="0" w:space="0" w:color="auto"/>
        <w:left w:val="none" w:sz="0" w:space="0" w:color="auto"/>
        <w:bottom w:val="none" w:sz="0" w:space="0" w:color="auto"/>
        <w:right w:val="none" w:sz="0" w:space="0" w:color="auto"/>
      </w:divBdr>
    </w:div>
    <w:div w:id="73088630">
      <w:bodyDiv w:val="1"/>
      <w:marLeft w:val="0"/>
      <w:marRight w:val="0"/>
      <w:marTop w:val="0"/>
      <w:marBottom w:val="0"/>
      <w:divBdr>
        <w:top w:val="none" w:sz="0" w:space="0" w:color="auto"/>
        <w:left w:val="none" w:sz="0" w:space="0" w:color="auto"/>
        <w:bottom w:val="none" w:sz="0" w:space="0" w:color="auto"/>
        <w:right w:val="none" w:sz="0" w:space="0" w:color="auto"/>
      </w:divBdr>
    </w:div>
    <w:div w:id="102919607">
      <w:bodyDiv w:val="1"/>
      <w:marLeft w:val="0"/>
      <w:marRight w:val="0"/>
      <w:marTop w:val="0"/>
      <w:marBottom w:val="0"/>
      <w:divBdr>
        <w:top w:val="none" w:sz="0" w:space="0" w:color="auto"/>
        <w:left w:val="none" w:sz="0" w:space="0" w:color="auto"/>
        <w:bottom w:val="none" w:sz="0" w:space="0" w:color="auto"/>
        <w:right w:val="none" w:sz="0" w:space="0" w:color="auto"/>
      </w:divBdr>
    </w:div>
    <w:div w:id="111098324">
      <w:bodyDiv w:val="1"/>
      <w:marLeft w:val="0"/>
      <w:marRight w:val="0"/>
      <w:marTop w:val="0"/>
      <w:marBottom w:val="0"/>
      <w:divBdr>
        <w:top w:val="none" w:sz="0" w:space="0" w:color="auto"/>
        <w:left w:val="none" w:sz="0" w:space="0" w:color="auto"/>
        <w:bottom w:val="none" w:sz="0" w:space="0" w:color="auto"/>
        <w:right w:val="none" w:sz="0" w:space="0" w:color="auto"/>
      </w:divBdr>
    </w:div>
    <w:div w:id="211044833">
      <w:bodyDiv w:val="1"/>
      <w:marLeft w:val="0"/>
      <w:marRight w:val="0"/>
      <w:marTop w:val="0"/>
      <w:marBottom w:val="0"/>
      <w:divBdr>
        <w:top w:val="none" w:sz="0" w:space="0" w:color="auto"/>
        <w:left w:val="none" w:sz="0" w:space="0" w:color="auto"/>
        <w:bottom w:val="none" w:sz="0" w:space="0" w:color="auto"/>
        <w:right w:val="none" w:sz="0" w:space="0" w:color="auto"/>
      </w:divBdr>
    </w:div>
    <w:div w:id="247739361">
      <w:bodyDiv w:val="1"/>
      <w:marLeft w:val="0"/>
      <w:marRight w:val="0"/>
      <w:marTop w:val="0"/>
      <w:marBottom w:val="0"/>
      <w:divBdr>
        <w:top w:val="none" w:sz="0" w:space="0" w:color="auto"/>
        <w:left w:val="none" w:sz="0" w:space="0" w:color="auto"/>
        <w:bottom w:val="none" w:sz="0" w:space="0" w:color="auto"/>
        <w:right w:val="none" w:sz="0" w:space="0" w:color="auto"/>
      </w:divBdr>
    </w:div>
    <w:div w:id="250243975">
      <w:bodyDiv w:val="1"/>
      <w:marLeft w:val="0"/>
      <w:marRight w:val="0"/>
      <w:marTop w:val="0"/>
      <w:marBottom w:val="0"/>
      <w:divBdr>
        <w:top w:val="none" w:sz="0" w:space="0" w:color="auto"/>
        <w:left w:val="none" w:sz="0" w:space="0" w:color="auto"/>
        <w:bottom w:val="none" w:sz="0" w:space="0" w:color="auto"/>
        <w:right w:val="none" w:sz="0" w:space="0" w:color="auto"/>
      </w:divBdr>
    </w:div>
    <w:div w:id="362707676">
      <w:bodyDiv w:val="1"/>
      <w:marLeft w:val="0"/>
      <w:marRight w:val="0"/>
      <w:marTop w:val="0"/>
      <w:marBottom w:val="0"/>
      <w:divBdr>
        <w:top w:val="none" w:sz="0" w:space="0" w:color="auto"/>
        <w:left w:val="none" w:sz="0" w:space="0" w:color="auto"/>
        <w:bottom w:val="none" w:sz="0" w:space="0" w:color="auto"/>
        <w:right w:val="none" w:sz="0" w:space="0" w:color="auto"/>
      </w:divBdr>
    </w:div>
    <w:div w:id="367291792">
      <w:bodyDiv w:val="1"/>
      <w:marLeft w:val="0"/>
      <w:marRight w:val="0"/>
      <w:marTop w:val="0"/>
      <w:marBottom w:val="0"/>
      <w:divBdr>
        <w:top w:val="none" w:sz="0" w:space="0" w:color="auto"/>
        <w:left w:val="none" w:sz="0" w:space="0" w:color="auto"/>
        <w:bottom w:val="none" w:sz="0" w:space="0" w:color="auto"/>
        <w:right w:val="none" w:sz="0" w:space="0" w:color="auto"/>
      </w:divBdr>
    </w:div>
    <w:div w:id="461114176">
      <w:bodyDiv w:val="1"/>
      <w:marLeft w:val="0"/>
      <w:marRight w:val="0"/>
      <w:marTop w:val="0"/>
      <w:marBottom w:val="0"/>
      <w:divBdr>
        <w:top w:val="none" w:sz="0" w:space="0" w:color="auto"/>
        <w:left w:val="none" w:sz="0" w:space="0" w:color="auto"/>
        <w:bottom w:val="none" w:sz="0" w:space="0" w:color="auto"/>
        <w:right w:val="none" w:sz="0" w:space="0" w:color="auto"/>
      </w:divBdr>
      <w:divsChild>
        <w:div w:id="1361781870">
          <w:marLeft w:val="0"/>
          <w:marRight w:val="0"/>
          <w:marTop w:val="75"/>
          <w:marBottom w:val="0"/>
          <w:divBdr>
            <w:top w:val="none" w:sz="0" w:space="0" w:color="auto"/>
            <w:left w:val="none" w:sz="0" w:space="0" w:color="auto"/>
            <w:bottom w:val="none" w:sz="0" w:space="0" w:color="auto"/>
            <w:right w:val="none" w:sz="0" w:space="0" w:color="auto"/>
          </w:divBdr>
          <w:divsChild>
            <w:div w:id="1516723175">
              <w:marLeft w:val="0"/>
              <w:marRight w:val="0"/>
              <w:marTop w:val="0"/>
              <w:marBottom w:val="0"/>
              <w:divBdr>
                <w:top w:val="none" w:sz="0" w:space="0" w:color="auto"/>
                <w:left w:val="none" w:sz="0" w:space="0" w:color="auto"/>
                <w:bottom w:val="none" w:sz="0" w:space="0" w:color="auto"/>
                <w:right w:val="none" w:sz="0" w:space="0" w:color="auto"/>
              </w:divBdr>
              <w:divsChild>
                <w:div w:id="635452509">
                  <w:marLeft w:val="0"/>
                  <w:marRight w:val="0"/>
                  <w:marTop w:val="0"/>
                  <w:marBottom w:val="0"/>
                  <w:divBdr>
                    <w:top w:val="none" w:sz="0" w:space="0" w:color="auto"/>
                    <w:left w:val="none" w:sz="0" w:space="0" w:color="auto"/>
                    <w:bottom w:val="none" w:sz="0" w:space="0" w:color="auto"/>
                    <w:right w:val="none" w:sz="0" w:space="0" w:color="auto"/>
                  </w:divBdr>
                  <w:divsChild>
                    <w:div w:id="165899172">
                      <w:marLeft w:val="0"/>
                      <w:marRight w:val="0"/>
                      <w:marTop w:val="0"/>
                      <w:marBottom w:val="0"/>
                      <w:divBdr>
                        <w:top w:val="single" w:sz="6" w:space="0" w:color="auto"/>
                        <w:left w:val="single" w:sz="6" w:space="0" w:color="auto"/>
                        <w:bottom w:val="single" w:sz="6" w:space="0" w:color="auto"/>
                        <w:right w:val="single" w:sz="6" w:space="0" w:color="auto"/>
                      </w:divBdr>
                      <w:divsChild>
                        <w:div w:id="1016613380">
                          <w:marLeft w:val="0"/>
                          <w:marRight w:val="0"/>
                          <w:marTop w:val="0"/>
                          <w:marBottom w:val="0"/>
                          <w:divBdr>
                            <w:top w:val="none" w:sz="0" w:space="0" w:color="auto"/>
                            <w:left w:val="none" w:sz="0" w:space="0" w:color="auto"/>
                            <w:bottom w:val="none" w:sz="0" w:space="0" w:color="auto"/>
                            <w:right w:val="none" w:sz="0" w:space="0" w:color="auto"/>
                          </w:divBdr>
                          <w:divsChild>
                            <w:div w:id="483394915">
                              <w:marLeft w:val="0"/>
                              <w:marRight w:val="0"/>
                              <w:marTop w:val="0"/>
                              <w:marBottom w:val="0"/>
                              <w:divBdr>
                                <w:top w:val="none" w:sz="0" w:space="0" w:color="auto"/>
                                <w:left w:val="none" w:sz="0" w:space="0" w:color="auto"/>
                                <w:bottom w:val="none" w:sz="0" w:space="0" w:color="auto"/>
                                <w:right w:val="none" w:sz="0" w:space="0" w:color="auto"/>
                              </w:divBdr>
                              <w:divsChild>
                                <w:div w:id="145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85319">
      <w:bodyDiv w:val="1"/>
      <w:marLeft w:val="0"/>
      <w:marRight w:val="0"/>
      <w:marTop w:val="0"/>
      <w:marBottom w:val="0"/>
      <w:divBdr>
        <w:top w:val="none" w:sz="0" w:space="0" w:color="auto"/>
        <w:left w:val="none" w:sz="0" w:space="0" w:color="auto"/>
        <w:bottom w:val="none" w:sz="0" w:space="0" w:color="auto"/>
        <w:right w:val="none" w:sz="0" w:space="0" w:color="auto"/>
      </w:divBdr>
      <w:divsChild>
        <w:div w:id="1894265300">
          <w:marLeft w:val="0"/>
          <w:marRight w:val="0"/>
          <w:marTop w:val="75"/>
          <w:marBottom w:val="0"/>
          <w:divBdr>
            <w:top w:val="none" w:sz="0" w:space="0" w:color="auto"/>
            <w:left w:val="none" w:sz="0" w:space="0" w:color="auto"/>
            <w:bottom w:val="none" w:sz="0" w:space="0" w:color="auto"/>
            <w:right w:val="none" w:sz="0" w:space="0" w:color="auto"/>
          </w:divBdr>
          <w:divsChild>
            <w:div w:id="1074939515">
              <w:marLeft w:val="0"/>
              <w:marRight w:val="0"/>
              <w:marTop w:val="0"/>
              <w:marBottom w:val="0"/>
              <w:divBdr>
                <w:top w:val="none" w:sz="0" w:space="0" w:color="auto"/>
                <w:left w:val="none" w:sz="0" w:space="0" w:color="auto"/>
                <w:bottom w:val="none" w:sz="0" w:space="0" w:color="auto"/>
                <w:right w:val="none" w:sz="0" w:space="0" w:color="auto"/>
              </w:divBdr>
              <w:divsChild>
                <w:div w:id="339163996">
                  <w:marLeft w:val="0"/>
                  <w:marRight w:val="0"/>
                  <w:marTop w:val="0"/>
                  <w:marBottom w:val="0"/>
                  <w:divBdr>
                    <w:top w:val="none" w:sz="0" w:space="0" w:color="auto"/>
                    <w:left w:val="none" w:sz="0" w:space="0" w:color="auto"/>
                    <w:bottom w:val="none" w:sz="0" w:space="0" w:color="auto"/>
                    <w:right w:val="none" w:sz="0" w:space="0" w:color="auto"/>
                  </w:divBdr>
                  <w:divsChild>
                    <w:div w:id="504129210">
                      <w:marLeft w:val="0"/>
                      <w:marRight w:val="0"/>
                      <w:marTop w:val="0"/>
                      <w:marBottom w:val="0"/>
                      <w:divBdr>
                        <w:top w:val="single" w:sz="6" w:space="0" w:color="auto"/>
                        <w:left w:val="single" w:sz="6" w:space="0" w:color="auto"/>
                        <w:bottom w:val="single" w:sz="6" w:space="0" w:color="auto"/>
                        <w:right w:val="single" w:sz="6" w:space="0" w:color="auto"/>
                      </w:divBdr>
                      <w:divsChild>
                        <w:div w:id="1580670685">
                          <w:marLeft w:val="0"/>
                          <w:marRight w:val="0"/>
                          <w:marTop w:val="0"/>
                          <w:marBottom w:val="0"/>
                          <w:divBdr>
                            <w:top w:val="none" w:sz="0" w:space="0" w:color="auto"/>
                            <w:left w:val="none" w:sz="0" w:space="0" w:color="auto"/>
                            <w:bottom w:val="none" w:sz="0" w:space="0" w:color="auto"/>
                            <w:right w:val="none" w:sz="0" w:space="0" w:color="auto"/>
                          </w:divBdr>
                          <w:divsChild>
                            <w:div w:id="1358771436">
                              <w:marLeft w:val="0"/>
                              <w:marRight w:val="0"/>
                              <w:marTop w:val="0"/>
                              <w:marBottom w:val="0"/>
                              <w:divBdr>
                                <w:top w:val="none" w:sz="0" w:space="0" w:color="auto"/>
                                <w:left w:val="none" w:sz="0" w:space="0" w:color="auto"/>
                                <w:bottom w:val="none" w:sz="0" w:space="0" w:color="auto"/>
                                <w:right w:val="none" w:sz="0" w:space="0" w:color="auto"/>
                              </w:divBdr>
                              <w:divsChild>
                                <w:div w:id="198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07596">
      <w:bodyDiv w:val="1"/>
      <w:marLeft w:val="0"/>
      <w:marRight w:val="0"/>
      <w:marTop w:val="0"/>
      <w:marBottom w:val="0"/>
      <w:divBdr>
        <w:top w:val="none" w:sz="0" w:space="0" w:color="auto"/>
        <w:left w:val="none" w:sz="0" w:space="0" w:color="auto"/>
        <w:bottom w:val="none" w:sz="0" w:space="0" w:color="auto"/>
        <w:right w:val="none" w:sz="0" w:space="0" w:color="auto"/>
      </w:divBdr>
    </w:div>
    <w:div w:id="608202829">
      <w:bodyDiv w:val="1"/>
      <w:marLeft w:val="0"/>
      <w:marRight w:val="0"/>
      <w:marTop w:val="0"/>
      <w:marBottom w:val="0"/>
      <w:divBdr>
        <w:top w:val="none" w:sz="0" w:space="0" w:color="auto"/>
        <w:left w:val="none" w:sz="0" w:space="0" w:color="auto"/>
        <w:bottom w:val="none" w:sz="0" w:space="0" w:color="auto"/>
        <w:right w:val="none" w:sz="0" w:space="0" w:color="auto"/>
      </w:divBdr>
    </w:div>
    <w:div w:id="615714224">
      <w:bodyDiv w:val="1"/>
      <w:marLeft w:val="0"/>
      <w:marRight w:val="0"/>
      <w:marTop w:val="0"/>
      <w:marBottom w:val="0"/>
      <w:divBdr>
        <w:top w:val="none" w:sz="0" w:space="0" w:color="auto"/>
        <w:left w:val="none" w:sz="0" w:space="0" w:color="auto"/>
        <w:bottom w:val="none" w:sz="0" w:space="0" w:color="auto"/>
        <w:right w:val="none" w:sz="0" w:space="0" w:color="auto"/>
      </w:divBdr>
    </w:div>
    <w:div w:id="630939927">
      <w:bodyDiv w:val="1"/>
      <w:marLeft w:val="0"/>
      <w:marRight w:val="0"/>
      <w:marTop w:val="0"/>
      <w:marBottom w:val="0"/>
      <w:divBdr>
        <w:top w:val="none" w:sz="0" w:space="0" w:color="auto"/>
        <w:left w:val="none" w:sz="0" w:space="0" w:color="auto"/>
        <w:bottom w:val="none" w:sz="0" w:space="0" w:color="auto"/>
        <w:right w:val="none" w:sz="0" w:space="0" w:color="auto"/>
      </w:divBdr>
    </w:div>
    <w:div w:id="649870417">
      <w:bodyDiv w:val="1"/>
      <w:marLeft w:val="0"/>
      <w:marRight w:val="0"/>
      <w:marTop w:val="0"/>
      <w:marBottom w:val="0"/>
      <w:divBdr>
        <w:top w:val="none" w:sz="0" w:space="0" w:color="auto"/>
        <w:left w:val="none" w:sz="0" w:space="0" w:color="auto"/>
        <w:bottom w:val="none" w:sz="0" w:space="0" w:color="auto"/>
        <w:right w:val="none" w:sz="0" w:space="0" w:color="auto"/>
      </w:divBdr>
    </w:div>
    <w:div w:id="672881365">
      <w:bodyDiv w:val="1"/>
      <w:marLeft w:val="0"/>
      <w:marRight w:val="0"/>
      <w:marTop w:val="0"/>
      <w:marBottom w:val="0"/>
      <w:divBdr>
        <w:top w:val="none" w:sz="0" w:space="0" w:color="auto"/>
        <w:left w:val="none" w:sz="0" w:space="0" w:color="auto"/>
        <w:bottom w:val="none" w:sz="0" w:space="0" w:color="auto"/>
        <w:right w:val="none" w:sz="0" w:space="0" w:color="auto"/>
      </w:divBdr>
    </w:div>
    <w:div w:id="731194587">
      <w:bodyDiv w:val="1"/>
      <w:marLeft w:val="0"/>
      <w:marRight w:val="0"/>
      <w:marTop w:val="0"/>
      <w:marBottom w:val="0"/>
      <w:divBdr>
        <w:top w:val="none" w:sz="0" w:space="0" w:color="auto"/>
        <w:left w:val="none" w:sz="0" w:space="0" w:color="auto"/>
        <w:bottom w:val="none" w:sz="0" w:space="0" w:color="auto"/>
        <w:right w:val="none" w:sz="0" w:space="0" w:color="auto"/>
      </w:divBdr>
    </w:div>
    <w:div w:id="771164999">
      <w:bodyDiv w:val="1"/>
      <w:marLeft w:val="0"/>
      <w:marRight w:val="0"/>
      <w:marTop w:val="0"/>
      <w:marBottom w:val="0"/>
      <w:divBdr>
        <w:top w:val="none" w:sz="0" w:space="0" w:color="auto"/>
        <w:left w:val="none" w:sz="0" w:space="0" w:color="auto"/>
        <w:bottom w:val="none" w:sz="0" w:space="0" w:color="auto"/>
        <w:right w:val="none" w:sz="0" w:space="0" w:color="auto"/>
      </w:divBdr>
    </w:div>
    <w:div w:id="812984247">
      <w:bodyDiv w:val="1"/>
      <w:marLeft w:val="0"/>
      <w:marRight w:val="0"/>
      <w:marTop w:val="0"/>
      <w:marBottom w:val="0"/>
      <w:divBdr>
        <w:top w:val="none" w:sz="0" w:space="0" w:color="auto"/>
        <w:left w:val="none" w:sz="0" w:space="0" w:color="auto"/>
        <w:bottom w:val="none" w:sz="0" w:space="0" w:color="auto"/>
        <w:right w:val="none" w:sz="0" w:space="0" w:color="auto"/>
      </w:divBdr>
    </w:div>
    <w:div w:id="816456713">
      <w:bodyDiv w:val="1"/>
      <w:marLeft w:val="0"/>
      <w:marRight w:val="0"/>
      <w:marTop w:val="0"/>
      <w:marBottom w:val="0"/>
      <w:divBdr>
        <w:top w:val="none" w:sz="0" w:space="0" w:color="auto"/>
        <w:left w:val="none" w:sz="0" w:space="0" w:color="auto"/>
        <w:bottom w:val="none" w:sz="0" w:space="0" w:color="auto"/>
        <w:right w:val="none" w:sz="0" w:space="0" w:color="auto"/>
      </w:divBdr>
    </w:div>
    <w:div w:id="860439501">
      <w:bodyDiv w:val="1"/>
      <w:marLeft w:val="0"/>
      <w:marRight w:val="0"/>
      <w:marTop w:val="0"/>
      <w:marBottom w:val="0"/>
      <w:divBdr>
        <w:top w:val="none" w:sz="0" w:space="0" w:color="auto"/>
        <w:left w:val="none" w:sz="0" w:space="0" w:color="auto"/>
        <w:bottom w:val="none" w:sz="0" w:space="0" w:color="auto"/>
        <w:right w:val="none" w:sz="0" w:space="0" w:color="auto"/>
      </w:divBdr>
    </w:div>
    <w:div w:id="870149271">
      <w:bodyDiv w:val="1"/>
      <w:marLeft w:val="0"/>
      <w:marRight w:val="0"/>
      <w:marTop w:val="0"/>
      <w:marBottom w:val="0"/>
      <w:divBdr>
        <w:top w:val="none" w:sz="0" w:space="0" w:color="auto"/>
        <w:left w:val="none" w:sz="0" w:space="0" w:color="auto"/>
        <w:bottom w:val="none" w:sz="0" w:space="0" w:color="auto"/>
        <w:right w:val="none" w:sz="0" w:space="0" w:color="auto"/>
      </w:divBdr>
    </w:div>
    <w:div w:id="901453896">
      <w:bodyDiv w:val="1"/>
      <w:marLeft w:val="0"/>
      <w:marRight w:val="0"/>
      <w:marTop w:val="0"/>
      <w:marBottom w:val="0"/>
      <w:divBdr>
        <w:top w:val="none" w:sz="0" w:space="0" w:color="auto"/>
        <w:left w:val="none" w:sz="0" w:space="0" w:color="auto"/>
        <w:bottom w:val="none" w:sz="0" w:space="0" w:color="auto"/>
        <w:right w:val="none" w:sz="0" w:space="0" w:color="auto"/>
      </w:divBdr>
    </w:div>
    <w:div w:id="903222635">
      <w:bodyDiv w:val="1"/>
      <w:marLeft w:val="0"/>
      <w:marRight w:val="0"/>
      <w:marTop w:val="0"/>
      <w:marBottom w:val="0"/>
      <w:divBdr>
        <w:top w:val="none" w:sz="0" w:space="0" w:color="auto"/>
        <w:left w:val="none" w:sz="0" w:space="0" w:color="auto"/>
        <w:bottom w:val="none" w:sz="0" w:space="0" w:color="auto"/>
        <w:right w:val="none" w:sz="0" w:space="0" w:color="auto"/>
      </w:divBdr>
    </w:div>
    <w:div w:id="1057896225">
      <w:bodyDiv w:val="1"/>
      <w:marLeft w:val="0"/>
      <w:marRight w:val="0"/>
      <w:marTop w:val="0"/>
      <w:marBottom w:val="0"/>
      <w:divBdr>
        <w:top w:val="none" w:sz="0" w:space="0" w:color="auto"/>
        <w:left w:val="none" w:sz="0" w:space="0" w:color="auto"/>
        <w:bottom w:val="none" w:sz="0" w:space="0" w:color="auto"/>
        <w:right w:val="none" w:sz="0" w:space="0" w:color="auto"/>
      </w:divBdr>
    </w:div>
    <w:div w:id="1097945487">
      <w:bodyDiv w:val="1"/>
      <w:marLeft w:val="0"/>
      <w:marRight w:val="0"/>
      <w:marTop w:val="0"/>
      <w:marBottom w:val="0"/>
      <w:divBdr>
        <w:top w:val="none" w:sz="0" w:space="0" w:color="auto"/>
        <w:left w:val="none" w:sz="0" w:space="0" w:color="auto"/>
        <w:bottom w:val="none" w:sz="0" w:space="0" w:color="auto"/>
        <w:right w:val="none" w:sz="0" w:space="0" w:color="auto"/>
      </w:divBdr>
    </w:div>
    <w:div w:id="1292128171">
      <w:bodyDiv w:val="1"/>
      <w:marLeft w:val="0"/>
      <w:marRight w:val="0"/>
      <w:marTop w:val="0"/>
      <w:marBottom w:val="0"/>
      <w:divBdr>
        <w:top w:val="none" w:sz="0" w:space="0" w:color="auto"/>
        <w:left w:val="none" w:sz="0" w:space="0" w:color="auto"/>
        <w:bottom w:val="none" w:sz="0" w:space="0" w:color="auto"/>
        <w:right w:val="none" w:sz="0" w:space="0" w:color="auto"/>
      </w:divBdr>
    </w:div>
    <w:div w:id="1354183321">
      <w:bodyDiv w:val="1"/>
      <w:marLeft w:val="0"/>
      <w:marRight w:val="0"/>
      <w:marTop w:val="0"/>
      <w:marBottom w:val="0"/>
      <w:divBdr>
        <w:top w:val="none" w:sz="0" w:space="0" w:color="auto"/>
        <w:left w:val="none" w:sz="0" w:space="0" w:color="auto"/>
        <w:bottom w:val="none" w:sz="0" w:space="0" w:color="auto"/>
        <w:right w:val="none" w:sz="0" w:space="0" w:color="auto"/>
      </w:divBdr>
    </w:div>
    <w:div w:id="1466117038">
      <w:bodyDiv w:val="1"/>
      <w:marLeft w:val="0"/>
      <w:marRight w:val="0"/>
      <w:marTop w:val="0"/>
      <w:marBottom w:val="0"/>
      <w:divBdr>
        <w:top w:val="none" w:sz="0" w:space="0" w:color="auto"/>
        <w:left w:val="none" w:sz="0" w:space="0" w:color="auto"/>
        <w:bottom w:val="none" w:sz="0" w:space="0" w:color="auto"/>
        <w:right w:val="none" w:sz="0" w:space="0" w:color="auto"/>
      </w:divBdr>
    </w:div>
    <w:div w:id="1477063276">
      <w:bodyDiv w:val="1"/>
      <w:marLeft w:val="0"/>
      <w:marRight w:val="0"/>
      <w:marTop w:val="0"/>
      <w:marBottom w:val="0"/>
      <w:divBdr>
        <w:top w:val="none" w:sz="0" w:space="0" w:color="auto"/>
        <w:left w:val="none" w:sz="0" w:space="0" w:color="auto"/>
        <w:bottom w:val="none" w:sz="0" w:space="0" w:color="auto"/>
        <w:right w:val="none" w:sz="0" w:space="0" w:color="auto"/>
      </w:divBdr>
    </w:div>
    <w:div w:id="1503622143">
      <w:bodyDiv w:val="1"/>
      <w:marLeft w:val="0"/>
      <w:marRight w:val="0"/>
      <w:marTop w:val="0"/>
      <w:marBottom w:val="0"/>
      <w:divBdr>
        <w:top w:val="none" w:sz="0" w:space="0" w:color="auto"/>
        <w:left w:val="none" w:sz="0" w:space="0" w:color="auto"/>
        <w:bottom w:val="none" w:sz="0" w:space="0" w:color="auto"/>
        <w:right w:val="none" w:sz="0" w:space="0" w:color="auto"/>
      </w:divBdr>
    </w:div>
    <w:div w:id="1526989409">
      <w:bodyDiv w:val="1"/>
      <w:marLeft w:val="0"/>
      <w:marRight w:val="0"/>
      <w:marTop w:val="0"/>
      <w:marBottom w:val="0"/>
      <w:divBdr>
        <w:top w:val="none" w:sz="0" w:space="0" w:color="auto"/>
        <w:left w:val="none" w:sz="0" w:space="0" w:color="auto"/>
        <w:bottom w:val="none" w:sz="0" w:space="0" w:color="auto"/>
        <w:right w:val="none" w:sz="0" w:space="0" w:color="auto"/>
      </w:divBdr>
      <w:divsChild>
        <w:div w:id="934629204">
          <w:marLeft w:val="0"/>
          <w:marRight w:val="0"/>
          <w:marTop w:val="0"/>
          <w:marBottom w:val="0"/>
          <w:divBdr>
            <w:top w:val="none" w:sz="0" w:space="0" w:color="auto"/>
            <w:left w:val="none" w:sz="0" w:space="0" w:color="auto"/>
            <w:bottom w:val="none" w:sz="0" w:space="0" w:color="auto"/>
            <w:right w:val="none" w:sz="0" w:space="0" w:color="auto"/>
          </w:divBdr>
          <w:divsChild>
            <w:div w:id="951932905">
              <w:marLeft w:val="0"/>
              <w:marRight w:val="0"/>
              <w:marTop w:val="0"/>
              <w:marBottom w:val="0"/>
              <w:divBdr>
                <w:top w:val="none" w:sz="0" w:space="0" w:color="auto"/>
                <w:left w:val="none" w:sz="0" w:space="0" w:color="auto"/>
                <w:bottom w:val="none" w:sz="0" w:space="0" w:color="auto"/>
                <w:right w:val="none" w:sz="0" w:space="0" w:color="auto"/>
              </w:divBdr>
              <w:divsChild>
                <w:div w:id="1348291938">
                  <w:marLeft w:val="0"/>
                  <w:marRight w:val="0"/>
                  <w:marTop w:val="0"/>
                  <w:marBottom w:val="0"/>
                  <w:divBdr>
                    <w:top w:val="none" w:sz="0" w:space="0" w:color="auto"/>
                    <w:left w:val="none" w:sz="0" w:space="0" w:color="auto"/>
                    <w:bottom w:val="none" w:sz="0" w:space="0" w:color="auto"/>
                    <w:right w:val="none" w:sz="0" w:space="0" w:color="auto"/>
                  </w:divBdr>
                  <w:divsChild>
                    <w:div w:id="824735608">
                      <w:marLeft w:val="0"/>
                      <w:marRight w:val="0"/>
                      <w:marTop w:val="0"/>
                      <w:marBottom w:val="0"/>
                      <w:divBdr>
                        <w:top w:val="none" w:sz="0" w:space="0" w:color="auto"/>
                        <w:left w:val="none" w:sz="0" w:space="0" w:color="auto"/>
                        <w:bottom w:val="none" w:sz="0" w:space="0" w:color="auto"/>
                        <w:right w:val="none" w:sz="0" w:space="0" w:color="auto"/>
                      </w:divBdr>
                      <w:divsChild>
                        <w:div w:id="121308465">
                          <w:marLeft w:val="0"/>
                          <w:marRight w:val="0"/>
                          <w:marTop w:val="0"/>
                          <w:marBottom w:val="0"/>
                          <w:divBdr>
                            <w:top w:val="single" w:sz="6" w:space="0" w:color="auto"/>
                            <w:left w:val="single" w:sz="6" w:space="0" w:color="auto"/>
                            <w:bottom w:val="single" w:sz="6" w:space="0" w:color="auto"/>
                            <w:right w:val="single" w:sz="6" w:space="0" w:color="auto"/>
                          </w:divBdr>
                          <w:divsChild>
                            <w:div w:id="856429182">
                              <w:marLeft w:val="0"/>
                              <w:marRight w:val="0"/>
                              <w:marTop w:val="0"/>
                              <w:marBottom w:val="0"/>
                              <w:divBdr>
                                <w:top w:val="none" w:sz="0" w:space="0" w:color="auto"/>
                                <w:left w:val="none" w:sz="0" w:space="0" w:color="auto"/>
                                <w:bottom w:val="none" w:sz="0" w:space="0" w:color="auto"/>
                                <w:right w:val="none" w:sz="0" w:space="0" w:color="auto"/>
                              </w:divBdr>
                              <w:divsChild>
                                <w:div w:id="1939290894">
                                  <w:marLeft w:val="0"/>
                                  <w:marRight w:val="0"/>
                                  <w:marTop w:val="0"/>
                                  <w:marBottom w:val="0"/>
                                  <w:divBdr>
                                    <w:top w:val="none" w:sz="0" w:space="0" w:color="auto"/>
                                    <w:left w:val="none" w:sz="0" w:space="0" w:color="auto"/>
                                    <w:bottom w:val="none" w:sz="0" w:space="0" w:color="auto"/>
                                    <w:right w:val="none" w:sz="0" w:space="0" w:color="auto"/>
                                  </w:divBdr>
                                  <w:divsChild>
                                    <w:div w:id="743377617">
                                      <w:marLeft w:val="0"/>
                                      <w:marRight w:val="0"/>
                                      <w:marTop w:val="0"/>
                                      <w:marBottom w:val="0"/>
                                      <w:divBdr>
                                        <w:top w:val="none" w:sz="0" w:space="0" w:color="auto"/>
                                        <w:left w:val="none" w:sz="0" w:space="0" w:color="auto"/>
                                        <w:bottom w:val="none" w:sz="0" w:space="0" w:color="auto"/>
                                        <w:right w:val="none" w:sz="0" w:space="0" w:color="auto"/>
                                      </w:divBdr>
                                      <w:divsChild>
                                        <w:div w:id="380905159">
                                          <w:marLeft w:val="0"/>
                                          <w:marRight w:val="0"/>
                                          <w:marTop w:val="0"/>
                                          <w:marBottom w:val="0"/>
                                          <w:divBdr>
                                            <w:top w:val="none" w:sz="0" w:space="0" w:color="auto"/>
                                            <w:left w:val="none" w:sz="0" w:space="0" w:color="auto"/>
                                            <w:bottom w:val="none" w:sz="0" w:space="0" w:color="auto"/>
                                            <w:right w:val="none" w:sz="0" w:space="0" w:color="auto"/>
                                          </w:divBdr>
                                          <w:divsChild>
                                            <w:div w:id="362024494">
                                              <w:marLeft w:val="0"/>
                                              <w:marRight w:val="0"/>
                                              <w:marTop w:val="0"/>
                                              <w:marBottom w:val="0"/>
                                              <w:divBdr>
                                                <w:top w:val="none" w:sz="0" w:space="0" w:color="auto"/>
                                                <w:left w:val="none" w:sz="0" w:space="0" w:color="auto"/>
                                                <w:bottom w:val="none" w:sz="0" w:space="0" w:color="auto"/>
                                                <w:right w:val="none" w:sz="0" w:space="0" w:color="auto"/>
                                              </w:divBdr>
                                              <w:divsChild>
                                                <w:div w:id="9594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853687">
      <w:bodyDiv w:val="1"/>
      <w:marLeft w:val="0"/>
      <w:marRight w:val="0"/>
      <w:marTop w:val="0"/>
      <w:marBottom w:val="0"/>
      <w:divBdr>
        <w:top w:val="none" w:sz="0" w:space="0" w:color="auto"/>
        <w:left w:val="none" w:sz="0" w:space="0" w:color="auto"/>
        <w:bottom w:val="none" w:sz="0" w:space="0" w:color="auto"/>
        <w:right w:val="none" w:sz="0" w:space="0" w:color="auto"/>
      </w:divBdr>
      <w:divsChild>
        <w:div w:id="323122697">
          <w:marLeft w:val="0"/>
          <w:marRight w:val="0"/>
          <w:marTop w:val="0"/>
          <w:marBottom w:val="0"/>
          <w:divBdr>
            <w:top w:val="none" w:sz="0" w:space="0" w:color="auto"/>
            <w:left w:val="none" w:sz="0" w:space="0" w:color="auto"/>
            <w:bottom w:val="none" w:sz="0" w:space="0" w:color="auto"/>
            <w:right w:val="none" w:sz="0" w:space="0" w:color="auto"/>
          </w:divBdr>
        </w:div>
      </w:divsChild>
    </w:div>
    <w:div w:id="1644777258">
      <w:bodyDiv w:val="1"/>
      <w:marLeft w:val="0"/>
      <w:marRight w:val="0"/>
      <w:marTop w:val="0"/>
      <w:marBottom w:val="0"/>
      <w:divBdr>
        <w:top w:val="none" w:sz="0" w:space="0" w:color="auto"/>
        <w:left w:val="none" w:sz="0" w:space="0" w:color="auto"/>
        <w:bottom w:val="none" w:sz="0" w:space="0" w:color="auto"/>
        <w:right w:val="none" w:sz="0" w:space="0" w:color="auto"/>
      </w:divBdr>
    </w:div>
    <w:div w:id="1673024813">
      <w:bodyDiv w:val="1"/>
      <w:marLeft w:val="0"/>
      <w:marRight w:val="0"/>
      <w:marTop w:val="0"/>
      <w:marBottom w:val="0"/>
      <w:divBdr>
        <w:top w:val="none" w:sz="0" w:space="0" w:color="auto"/>
        <w:left w:val="none" w:sz="0" w:space="0" w:color="auto"/>
        <w:bottom w:val="none" w:sz="0" w:space="0" w:color="auto"/>
        <w:right w:val="none" w:sz="0" w:space="0" w:color="auto"/>
      </w:divBdr>
    </w:div>
    <w:div w:id="1685594434">
      <w:bodyDiv w:val="1"/>
      <w:marLeft w:val="0"/>
      <w:marRight w:val="0"/>
      <w:marTop w:val="0"/>
      <w:marBottom w:val="0"/>
      <w:divBdr>
        <w:top w:val="none" w:sz="0" w:space="0" w:color="auto"/>
        <w:left w:val="none" w:sz="0" w:space="0" w:color="auto"/>
        <w:bottom w:val="none" w:sz="0" w:space="0" w:color="auto"/>
        <w:right w:val="none" w:sz="0" w:space="0" w:color="auto"/>
      </w:divBdr>
    </w:div>
    <w:div w:id="1726876265">
      <w:bodyDiv w:val="1"/>
      <w:marLeft w:val="0"/>
      <w:marRight w:val="0"/>
      <w:marTop w:val="0"/>
      <w:marBottom w:val="0"/>
      <w:divBdr>
        <w:top w:val="none" w:sz="0" w:space="0" w:color="auto"/>
        <w:left w:val="none" w:sz="0" w:space="0" w:color="auto"/>
        <w:bottom w:val="none" w:sz="0" w:space="0" w:color="auto"/>
        <w:right w:val="none" w:sz="0" w:space="0" w:color="auto"/>
      </w:divBdr>
    </w:div>
    <w:div w:id="1763525324">
      <w:bodyDiv w:val="1"/>
      <w:marLeft w:val="0"/>
      <w:marRight w:val="0"/>
      <w:marTop w:val="0"/>
      <w:marBottom w:val="0"/>
      <w:divBdr>
        <w:top w:val="none" w:sz="0" w:space="0" w:color="auto"/>
        <w:left w:val="none" w:sz="0" w:space="0" w:color="auto"/>
        <w:bottom w:val="none" w:sz="0" w:space="0" w:color="auto"/>
        <w:right w:val="none" w:sz="0" w:space="0" w:color="auto"/>
      </w:divBdr>
    </w:div>
    <w:div w:id="1775125849">
      <w:bodyDiv w:val="1"/>
      <w:marLeft w:val="0"/>
      <w:marRight w:val="0"/>
      <w:marTop w:val="0"/>
      <w:marBottom w:val="0"/>
      <w:divBdr>
        <w:top w:val="none" w:sz="0" w:space="0" w:color="auto"/>
        <w:left w:val="none" w:sz="0" w:space="0" w:color="auto"/>
        <w:bottom w:val="none" w:sz="0" w:space="0" w:color="auto"/>
        <w:right w:val="none" w:sz="0" w:space="0" w:color="auto"/>
      </w:divBdr>
    </w:div>
    <w:div w:id="1825394897">
      <w:bodyDiv w:val="1"/>
      <w:marLeft w:val="0"/>
      <w:marRight w:val="0"/>
      <w:marTop w:val="0"/>
      <w:marBottom w:val="0"/>
      <w:divBdr>
        <w:top w:val="none" w:sz="0" w:space="0" w:color="auto"/>
        <w:left w:val="none" w:sz="0" w:space="0" w:color="auto"/>
        <w:bottom w:val="none" w:sz="0" w:space="0" w:color="auto"/>
        <w:right w:val="none" w:sz="0" w:space="0" w:color="auto"/>
      </w:divBdr>
    </w:div>
    <w:div w:id="1884054922">
      <w:bodyDiv w:val="1"/>
      <w:marLeft w:val="0"/>
      <w:marRight w:val="0"/>
      <w:marTop w:val="0"/>
      <w:marBottom w:val="0"/>
      <w:divBdr>
        <w:top w:val="none" w:sz="0" w:space="0" w:color="auto"/>
        <w:left w:val="none" w:sz="0" w:space="0" w:color="auto"/>
        <w:bottom w:val="none" w:sz="0" w:space="0" w:color="auto"/>
        <w:right w:val="none" w:sz="0" w:space="0" w:color="auto"/>
      </w:divBdr>
    </w:div>
    <w:div w:id="2030180330">
      <w:bodyDiv w:val="1"/>
      <w:marLeft w:val="0"/>
      <w:marRight w:val="0"/>
      <w:marTop w:val="0"/>
      <w:marBottom w:val="0"/>
      <w:divBdr>
        <w:top w:val="none" w:sz="0" w:space="0" w:color="auto"/>
        <w:left w:val="none" w:sz="0" w:space="0" w:color="auto"/>
        <w:bottom w:val="none" w:sz="0" w:space="0" w:color="auto"/>
        <w:right w:val="none" w:sz="0" w:space="0" w:color="auto"/>
      </w:divBdr>
    </w:div>
    <w:div w:id="2030717861">
      <w:bodyDiv w:val="1"/>
      <w:marLeft w:val="0"/>
      <w:marRight w:val="0"/>
      <w:marTop w:val="0"/>
      <w:marBottom w:val="0"/>
      <w:divBdr>
        <w:top w:val="none" w:sz="0" w:space="0" w:color="auto"/>
        <w:left w:val="none" w:sz="0" w:space="0" w:color="auto"/>
        <w:bottom w:val="none" w:sz="0" w:space="0" w:color="auto"/>
        <w:right w:val="none" w:sz="0" w:space="0" w:color="auto"/>
      </w:divBdr>
    </w:div>
    <w:div w:id="2038502079">
      <w:bodyDiv w:val="1"/>
      <w:marLeft w:val="0"/>
      <w:marRight w:val="0"/>
      <w:marTop w:val="0"/>
      <w:marBottom w:val="0"/>
      <w:divBdr>
        <w:top w:val="none" w:sz="0" w:space="0" w:color="auto"/>
        <w:left w:val="none" w:sz="0" w:space="0" w:color="auto"/>
        <w:bottom w:val="none" w:sz="0" w:space="0" w:color="auto"/>
        <w:right w:val="none" w:sz="0" w:space="0" w:color="auto"/>
      </w:divBdr>
      <w:divsChild>
        <w:div w:id="1900167095">
          <w:marLeft w:val="0"/>
          <w:marRight w:val="0"/>
          <w:marTop w:val="0"/>
          <w:marBottom w:val="0"/>
          <w:divBdr>
            <w:top w:val="none" w:sz="0" w:space="0" w:color="auto"/>
            <w:left w:val="none" w:sz="0" w:space="0" w:color="auto"/>
            <w:bottom w:val="none" w:sz="0" w:space="0" w:color="auto"/>
            <w:right w:val="none" w:sz="0" w:space="0" w:color="auto"/>
          </w:divBdr>
        </w:div>
      </w:divsChild>
    </w:div>
    <w:div w:id="2038922512">
      <w:bodyDiv w:val="1"/>
      <w:marLeft w:val="0"/>
      <w:marRight w:val="0"/>
      <w:marTop w:val="0"/>
      <w:marBottom w:val="0"/>
      <w:divBdr>
        <w:top w:val="none" w:sz="0" w:space="0" w:color="auto"/>
        <w:left w:val="none" w:sz="0" w:space="0" w:color="auto"/>
        <w:bottom w:val="none" w:sz="0" w:space="0" w:color="auto"/>
        <w:right w:val="none" w:sz="0" w:space="0" w:color="auto"/>
      </w:divBdr>
    </w:div>
    <w:div w:id="2076320466">
      <w:bodyDiv w:val="1"/>
      <w:marLeft w:val="0"/>
      <w:marRight w:val="0"/>
      <w:marTop w:val="0"/>
      <w:marBottom w:val="0"/>
      <w:divBdr>
        <w:top w:val="none" w:sz="0" w:space="0" w:color="auto"/>
        <w:left w:val="none" w:sz="0" w:space="0" w:color="auto"/>
        <w:bottom w:val="none" w:sz="0" w:space="0" w:color="auto"/>
        <w:right w:val="none" w:sz="0" w:space="0" w:color="auto"/>
      </w:divBdr>
    </w:div>
    <w:div w:id="20884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F474-CC30-43D9-98DD-3C9D137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Vaifoa Lealaitafea</dc:creator>
  <cp:lastModifiedBy>Andrew Leatham</cp:lastModifiedBy>
  <cp:revision>2</cp:revision>
  <cp:lastPrinted>2019-07-29T16:11:00Z</cp:lastPrinted>
  <dcterms:created xsi:type="dcterms:W3CDTF">2019-07-29T17:07:00Z</dcterms:created>
  <dcterms:modified xsi:type="dcterms:W3CDTF">2019-07-29T17:07:00Z</dcterms:modified>
</cp:coreProperties>
</file>