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C0D3" w14:textId="77777777" w:rsidR="005F3B94" w:rsidRDefault="00FB7804">
      <w:pPr>
        <w:pStyle w:val="Body"/>
        <w:jc w:val="center"/>
        <w:rPr>
          <w:sz w:val="54"/>
          <w:szCs w:val="54"/>
        </w:rPr>
      </w:pPr>
      <w:r>
        <w:rPr>
          <w:sz w:val="54"/>
          <w:szCs w:val="54"/>
        </w:rPr>
        <w:t>Fun! Fore! Everyone!</w:t>
      </w:r>
    </w:p>
    <w:p w14:paraId="46755F9B" w14:textId="77777777" w:rsidR="005F3B94" w:rsidRDefault="00FB780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                                       PCWGA 2023 PLAY DAY SCHEDULE </w:t>
      </w:r>
    </w:p>
    <w:p w14:paraId="1FE18804" w14:textId="77777777" w:rsidR="005F3B94" w:rsidRDefault="00FB7804">
      <w:pPr>
        <w:pStyle w:val="Body"/>
        <w:ind w:left="2160"/>
      </w:pPr>
      <w:r>
        <w:rPr>
          <w:sz w:val="18"/>
          <w:szCs w:val="18"/>
          <w:u w:val="single"/>
          <w:shd w:val="clear" w:color="auto" w:fill="FFE599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E599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E5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2BB89A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00FFFF"/>
        </w:rPr>
      </w:pPr>
      <w:r>
        <w:rPr>
          <w:b/>
          <w:bCs/>
          <w:sz w:val="20"/>
          <w:szCs w:val="20"/>
          <w:shd w:val="clear" w:color="auto" w:fill="00FFFF"/>
        </w:rPr>
        <w:t>TUE. MAY 2</w:t>
      </w:r>
      <w:r>
        <w:rPr>
          <w:b/>
          <w:bCs/>
          <w:sz w:val="20"/>
          <w:szCs w:val="20"/>
          <w:shd w:val="clear" w:color="auto" w:fill="00FFFF"/>
        </w:rPr>
        <w:tab/>
      </w:r>
      <w:r>
        <w:rPr>
          <w:shd w:val="clear" w:color="auto" w:fill="00FFFF"/>
        </w:rPr>
        <w:tab/>
      </w:r>
      <w:r>
        <w:rPr>
          <w:b/>
          <w:bCs/>
          <w:sz w:val="20"/>
          <w:szCs w:val="20"/>
          <w:shd w:val="clear" w:color="auto" w:fill="00FFFF"/>
          <w:lang w:val="de-DE"/>
        </w:rPr>
        <w:t>LOW GROSS/LOW NET</w:t>
      </w:r>
      <w:r>
        <w:rPr>
          <w:b/>
          <w:bCs/>
          <w:sz w:val="20"/>
          <w:szCs w:val="20"/>
          <w:shd w:val="clear" w:color="auto" w:fill="00FFFF"/>
          <w:lang w:val="de-DE"/>
        </w:rPr>
        <w:t xml:space="preserve"> </w:t>
      </w:r>
    </w:p>
    <w:p w14:paraId="6A55B9CB" w14:textId="77777777" w:rsidR="005F3B94" w:rsidRDefault="00FB7804">
      <w:pPr>
        <w:pStyle w:val="Body"/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Flighted - Gross and Net </w:t>
      </w:r>
    </w:p>
    <w:p w14:paraId="75C59661" w14:textId="77777777" w:rsidR="005F3B94" w:rsidRDefault="00FB7804">
      <w:pPr>
        <w:pStyle w:val="Body"/>
        <w:ind w:left="1440" w:firstLine="720"/>
        <w:rPr>
          <w:sz w:val="18"/>
          <w:szCs w:val="18"/>
        </w:rPr>
      </w:pPr>
      <w:r>
        <w:rPr>
          <w:sz w:val="18"/>
          <w:szCs w:val="18"/>
        </w:rPr>
        <w:t>Line 1. Gross scores</w:t>
      </w:r>
    </w:p>
    <w:p w14:paraId="38270E2F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After play subtract your course hcp from your gross score </w:t>
      </w:r>
    </w:p>
    <w:p w14:paraId="4D580028" w14:textId="77777777" w:rsidR="005F3B94" w:rsidRDefault="005F3B94">
      <w:pPr>
        <w:pStyle w:val="Body"/>
        <w:rPr>
          <w:i/>
          <w:iCs/>
          <w:sz w:val="16"/>
          <w:szCs w:val="16"/>
        </w:rPr>
      </w:pPr>
    </w:p>
    <w:p w14:paraId="440AEBA0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TUE.  MAY 9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 &amp; F </w:t>
      </w:r>
    </w:p>
    <w:p w14:paraId="71FE44F2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  <w:lang w:val="nl-NL"/>
        </w:rPr>
        <w:t xml:space="preserve">Flighted - Net </w:t>
      </w:r>
    </w:p>
    <w:p w14:paraId="42A7E05D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3D5731B8" w14:textId="77777777" w:rsidR="005F3B94" w:rsidRDefault="00FB7804">
      <w:pPr>
        <w:pStyle w:val="Body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Line 2. Enter your net scores on holes that start with </w:t>
      </w:r>
      <w:r>
        <w:rPr>
          <w:sz w:val="18"/>
          <w:szCs w:val="18"/>
          <w:rtl/>
          <w:lang w:val="ar-SA"/>
        </w:rPr>
        <w:t>“</w:t>
      </w:r>
      <w:r>
        <w:rPr>
          <w:sz w:val="18"/>
          <w:szCs w:val="18"/>
        </w:rPr>
        <w:t xml:space="preserve">T” </w:t>
      </w:r>
      <w:r>
        <w:rPr>
          <w:sz w:val="18"/>
          <w:szCs w:val="18"/>
        </w:rPr>
        <w:t xml:space="preserve">and </w:t>
      </w:r>
      <w:r>
        <w:rPr>
          <w:sz w:val="18"/>
          <w:szCs w:val="18"/>
          <w:rtl/>
          <w:lang w:val="ar-SA"/>
        </w:rPr>
        <w:t>“</w:t>
      </w:r>
      <w:proofErr w:type="gramStart"/>
      <w:r>
        <w:rPr>
          <w:sz w:val="18"/>
          <w:szCs w:val="18"/>
        </w:rPr>
        <w:t>F”</w:t>
      </w:r>
      <w:proofErr w:type="gramEnd"/>
      <w:r>
        <w:rPr>
          <w:sz w:val="18"/>
          <w:szCs w:val="18"/>
        </w:rPr>
        <w:t xml:space="preserve">      </w:t>
      </w:r>
    </w:p>
    <w:p w14:paraId="551B22D4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After play total your net scores on those T and F designated holes</w:t>
      </w:r>
    </w:p>
    <w:p w14:paraId="0D1407B2" w14:textId="77777777" w:rsidR="005F3B94" w:rsidRDefault="005F3B94">
      <w:pPr>
        <w:pStyle w:val="Body"/>
      </w:pPr>
    </w:p>
    <w:p w14:paraId="5477E19F" w14:textId="77777777" w:rsidR="005F3B94" w:rsidRDefault="00FB7804">
      <w:pPr>
        <w:pStyle w:val="Body"/>
        <w:rPr>
          <w:rFonts w:ascii="Roboto" w:eastAsia="Roboto" w:hAnsi="Roboto" w:cs="Robot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TUE. MAY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lang w:val="de-DE"/>
        </w:rPr>
        <w:t>PAR THREES</w:t>
      </w:r>
    </w:p>
    <w:p w14:paraId="1617862D" w14:textId="77777777" w:rsidR="005F3B94" w:rsidRDefault="00FB7804">
      <w:pPr>
        <w:pStyle w:val="Body"/>
        <w:ind w:left="216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Flighted - Gross</w:t>
      </w:r>
    </w:p>
    <w:p w14:paraId="1F833807" w14:textId="77777777" w:rsidR="005F3B94" w:rsidRDefault="00FB7804">
      <w:pPr>
        <w:pStyle w:val="Body"/>
        <w:ind w:left="216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Line 1. Gross Scores</w:t>
      </w:r>
    </w:p>
    <w:p w14:paraId="0809298E" w14:textId="77777777" w:rsidR="005F3B94" w:rsidRDefault="00FB7804">
      <w:pPr>
        <w:pStyle w:val="Body"/>
        <w:ind w:left="2160"/>
        <w:rPr>
          <w:rFonts w:ascii="Roboto" w:eastAsia="Roboto" w:hAnsi="Roboto" w:cs="Roboto"/>
          <w:i/>
          <w:iCs/>
          <w:sz w:val="16"/>
          <w:szCs w:val="16"/>
        </w:rPr>
      </w:pPr>
      <w:r>
        <w:rPr>
          <w:rFonts w:ascii="Roboto" w:eastAsia="Roboto" w:hAnsi="Roboto" w:cs="Roboto"/>
          <w:i/>
          <w:iCs/>
          <w:sz w:val="16"/>
          <w:szCs w:val="16"/>
        </w:rPr>
        <w:t xml:space="preserve">After play, circle your par 3’s and </w:t>
      </w:r>
      <w:proofErr w:type="gramStart"/>
      <w:r>
        <w:rPr>
          <w:rFonts w:ascii="Roboto" w:eastAsia="Roboto" w:hAnsi="Roboto" w:cs="Roboto"/>
          <w:i/>
          <w:iCs/>
          <w:sz w:val="16"/>
          <w:szCs w:val="16"/>
        </w:rPr>
        <w:t>total</w:t>
      </w:r>
      <w:proofErr w:type="gramEnd"/>
    </w:p>
    <w:p w14:paraId="628BEB39" w14:textId="77777777" w:rsidR="005F3B94" w:rsidRDefault="005F3B94">
      <w:pPr>
        <w:pStyle w:val="Body"/>
        <w:ind w:left="2160"/>
        <w:rPr>
          <w:rFonts w:ascii="Roboto" w:eastAsia="Roboto" w:hAnsi="Roboto" w:cs="Roboto"/>
          <w:i/>
          <w:iCs/>
          <w:sz w:val="16"/>
          <w:szCs w:val="16"/>
        </w:rPr>
      </w:pPr>
    </w:p>
    <w:p w14:paraId="2CCBE437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TUE. </w:t>
      </w:r>
      <w:r>
        <w:rPr>
          <w:b/>
          <w:bCs/>
          <w:sz w:val="20"/>
          <w:szCs w:val="20"/>
        </w:rPr>
        <w:t>MAY 23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lang w:val="de-DE"/>
        </w:rPr>
        <w:t>ODD HOLES - NET</w:t>
      </w:r>
    </w:p>
    <w:p w14:paraId="24FEEB26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  <w:lang w:val="nl-NL"/>
        </w:rPr>
        <w:t>Flighted - Net</w:t>
      </w:r>
    </w:p>
    <w:p w14:paraId="628FCA20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Line 1. Gross scores</w:t>
      </w:r>
    </w:p>
    <w:p w14:paraId="414A05BE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Line 2. Net scores on odd holes</w:t>
      </w:r>
    </w:p>
    <w:p w14:paraId="4FCB14E0" w14:textId="77777777" w:rsidR="005F3B94" w:rsidRDefault="00FB7804">
      <w:pPr>
        <w:pStyle w:val="Body"/>
        <w:ind w:left="21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After play total your net scores on odd holes </w:t>
      </w:r>
    </w:p>
    <w:p w14:paraId="3CECC0D3" w14:textId="77777777" w:rsidR="005F3B94" w:rsidRDefault="005F3B94">
      <w:pPr>
        <w:pStyle w:val="Body"/>
        <w:ind w:left="2160"/>
        <w:rPr>
          <w:i/>
          <w:iCs/>
          <w:sz w:val="18"/>
          <w:szCs w:val="18"/>
        </w:rPr>
      </w:pPr>
    </w:p>
    <w:p w14:paraId="61AE2442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TUE. MAY 30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TWEET TWEET!</w:t>
      </w:r>
    </w:p>
    <w:p w14:paraId="70B1EE5C" w14:textId="77777777" w:rsidR="005F3B94" w:rsidRDefault="00FB7804">
      <w:pPr>
        <w:pStyle w:val="Body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  <w:lang w:val="nl-NL"/>
        </w:rPr>
        <w:t>Flighted - Net</w:t>
      </w:r>
    </w:p>
    <w:p w14:paraId="75123F52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58142F63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2. Net Scores</w:t>
      </w:r>
    </w:p>
    <w:p w14:paraId="196AD9E2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Circle your net </w:t>
      </w:r>
      <w:r>
        <w:rPr>
          <w:i/>
          <w:iCs/>
          <w:sz w:val="16"/>
          <w:szCs w:val="16"/>
        </w:rPr>
        <w:t>birdies or better. Player with the most circles wins!</w:t>
      </w:r>
    </w:p>
    <w:p w14:paraId="333582AD" w14:textId="77777777" w:rsidR="005F3B94" w:rsidRDefault="005F3B94">
      <w:pPr>
        <w:pStyle w:val="Body"/>
        <w:rPr>
          <w:b/>
          <w:bCs/>
          <w:sz w:val="20"/>
          <w:szCs w:val="20"/>
        </w:rPr>
      </w:pPr>
    </w:p>
    <w:p w14:paraId="26E2FCF1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00FFFF"/>
        </w:rPr>
      </w:pPr>
      <w:r>
        <w:rPr>
          <w:b/>
          <w:bCs/>
          <w:sz w:val="20"/>
          <w:szCs w:val="20"/>
          <w:shd w:val="clear" w:color="auto" w:fill="00FFFF"/>
          <w:lang w:val="de-DE"/>
        </w:rPr>
        <w:t>TUE.  JUNE 6</w:t>
      </w:r>
      <w:r>
        <w:rPr>
          <w:b/>
          <w:bCs/>
          <w:sz w:val="20"/>
          <w:szCs w:val="20"/>
          <w:shd w:val="clear" w:color="auto" w:fill="00FFFF"/>
          <w:lang w:val="de-DE"/>
        </w:rPr>
        <w:tab/>
      </w:r>
      <w:r>
        <w:rPr>
          <w:sz w:val="20"/>
          <w:szCs w:val="20"/>
          <w:shd w:val="clear" w:color="auto" w:fill="00FFFF"/>
        </w:rPr>
        <w:tab/>
      </w:r>
      <w:r>
        <w:rPr>
          <w:b/>
          <w:bCs/>
          <w:sz w:val="20"/>
          <w:szCs w:val="20"/>
          <w:shd w:val="clear" w:color="auto" w:fill="00FFFF"/>
          <w:lang w:val="de-DE"/>
        </w:rPr>
        <w:t xml:space="preserve">LOW GROSS/LOW NET </w:t>
      </w:r>
    </w:p>
    <w:p w14:paraId="6D0E7813" w14:textId="77777777" w:rsidR="005F3B94" w:rsidRDefault="00FB7804">
      <w:pPr>
        <w:pStyle w:val="Body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Flighted - Gross and Net</w:t>
      </w:r>
    </w:p>
    <w:p w14:paraId="5F215887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1D4E14FA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>After play subtract your course hcp from your gross score</w:t>
      </w:r>
    </w:p>
    <w:p w14:paraId="57877DCE" w14:textId="77777777" w:rsidR="005F3B94" w:rsidRDefault="005F3B94">
      <w:pPr>
        <w:pStyle w:val="Body"/>
        <w:rPr>
          <w:sz w:val="20"/>
          <w:szCs w:val="20"/>
        </w:rPr>
      </w:pPr>
    </w:p>
    <w:p w14:paraId="03F23084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TUE. JUNE 13</w:t>
      </w:r>
      <w:r>
        <w:rPr>
          <w:b/>
          <w:bCs/>
          <w:sz w:val="20"/>
          <w:szCs w:val="20"/>
          <w:lang w:val="de-DE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lang w:val="de-DE"/>
        </w:rPr>
        <w:t>THREE NASTY LADIES</w:t>
      </w:r>
    </w:p>
    <w:p w14:paraId="7D3BE1E9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  <w:lang w:val="nl-NL"/>
        </w:rPr>
        <w:t>Flighted - Net</w:t>
      </w:r>
    </w:p>
    <w:p w14:paraId="7D569D0E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Line 1. Gross Scores</w:t>
      </w:r>
    </w:p>
    <w:p w14:paraId="7ED41433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Line 2. Net Scores</w:t>
      </w:r>
    </w:p>
    <w:p w14:paraId="2917DAF2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Cross out your 3 worst net score holes.  Total your net </w:t>
      </w:r>
      <w:proofErr w:type="gramStart"/>
      <w:r>
        <w:rPr>
          <w:i/>
          <w:iCs/>
          <w:sz w:val="16"/>
          <w:szCs w:val="16"/>
        </w:rPr>
        <w:t>scores  (</w:t>
      </w:r>
      <w:proofErr w:type="gramEnd"/>
      <w:r>
        <w:rPr>
          <w:i/>
          <w:iCs/>
          <w:sz w:val="16"/>
          <w:szCs w:val="16"/>
        </w:rPr>
        <w:t>less the 3 holes)</w:t>
      </w:r>
    </w:p>
    <w:p w14:paraId="1337377B" w14:textId="77777777" w:rsidR="005F3B94" w:rsidRDefault="005F3B94">
      <w:pPr>
        <w:pStyle w:val="Body"/>
        <w:ind w:left="1440" w:firstLine="720"/>
        <w:rPr>
          <w:i/>
          <w:iCs/>
          <w:sz w:val="16"/>
          <w:szCs w:val="16"/>
        </w:rPr>
      </w:pPr>
    </w:p>
    <w:p w14:paraId="48581AB0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TUE. JUNE 20</w:t>
      </w:r>
      <w:r>
        <w:rPr>
          <w:b/>
          <w:bCs/>
          <w:sz w:val="20"/>
          <w:szCs w:val="20"/>
          <w:lang w:val="de-DE"/>
        </w:rPr>
        <w:tab/>
      </w:r>
      <w:r>
        <w:rPr>
          <w:rFonts w:ascii="Roboto" w:eastAsia="Roboto" w:hAnsi="Roboto" w:cs="Roboto"/>
          <w:sz w:val="20"/>
          <w:szCs w:val="20"/>
        </w:rPr>
        <w:t xml:space="preserve">             </w:t>
      </w:r>
      <w:r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CAROLYN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 GAME</w:t>
      </w:r>
    </w:p>
    <w:p w14:paraId="7704A3D5" w14:textId="77777777" w:rsidR="005F3B94" w:rsidRDefault="00FB7804">
      <w:pPr>
        <w:pStyle w:val="Body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rFonts w:ascii="Roboto" w:eastAsia="Roboto" w:hAnsi="Roboto" w:cs="Roboto"/>
          <w:sz w:val="18"/>
          <w:szCs w:val="18"/>
        </w:rPr>
        <w:t>Flighted</w:t>
      </w:r>
    </w:p>
    <w:p w14:paraId="080E10AD" w14:textId="77777777" w:rsidR="005F3B94" w:rsidRDefault="00FB7804">
      <w:pPr>
        <w:pStyle w:val="Body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ab/>
      </w:r>
      <w:r>
        <w:rPr>
          <w:rFonts w:ascii="Roboto" w:eastAsia="Roboto" w:hAnsi="Roboto" w:cs="Roboto"/>
          <w:sz w:val="18"/>
          <w:szCs w:val="18"/>
        </w:rPr>
        <w:tab/>
      </w:r>
      <w:r>
        <w:rPr>
          <w:rFonts w:ascii="Roboto" w:eastAsia="Roboto" w:hAnsi="Roboto" w:cs="Roboto"/>
          <w:sz w:val="18"/>
          <w:szCs w:val="18"/>
        </w:rPr>
        <w:tab/>
        <w:t>Line 1. Gross Scores</w:t>
      </w:r>
    </w:p>
    <w:p w14:paraId="1EA27EB6" w14:textId="77777777" w:rsidR="005F3B94" w:rsidRDefault="00FB7804">
      <w:pPr>
        <w:pStyle w:val="Body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ab/>
      </w:r>
      <w:r>
        <w:rPr>
          <w:rFonts w:ascii="Roboto" w:eastAsia="Roboto" w:hAnsi="Roboto" w:cs="Roboto"/>
          <w:sz w:val="18"/>
          <w:szCs w:val="18"/>
        </w:rPr>
        <w:tab/>
      </w:r>
      <w:r>
        <w:rPr>
          <w:rFonts w:ascii="Roboto" w:eastAsia="Roboto" w:hAnsi="Roboto" w:cs="Roboto"/>
          <w:sz w:val="18"/>
          <w:szCs w:val="18"/>
        </w:rPr>
        <w:tab/>
        <w:t>Line 2. Point total for the game.</w:t>
      </w:r>
    </w:p>
    <w:p w14:paraId="5AE3D8FE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For each hole reward yourself 6 points if you land in fairway (or make the green on </w:t>
      </w:r>
    </w:p>
    <w:p w14:paraId="7208700C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a par 3).   </w:t>
      </w:r>
      <w:proofErr w:type="gramStart"/>
      <w:r>
        <w:rPr>
          <w:i/>
          <w:iCs/>
          <w:sz w:val="16"/>
          <w:szCs w:val="16"/>
        </w:rPr>
        <w:t>For  that</w:t>
      </w:r>
      <w:proofErr w:type="gramEnd"/>
      <w:r>
        <w:rPr>
          <w:i/>
          <w:iCs/>
          <w:sz w:val="16"/>
          <w:szCs w:val="16"/>
        </w:rPr>
        <w:t xml:space="preserve"> same hole, subtract your putts. Enter the total of these </w:t>
      </w:r>
      <w:proofErr w:type="gramStart"/>
      <w:r>
        <w:rPr>
          <w:i/>
          <w:iCs/>
          <w:sz w:val="16"/>
          <w:szCs w:val="16"/>
        </w:rPr>
        <w:t>on Line</w:t>
      </w:r>
      <w:proofErr w:type="gramEnd"/>
      <w:r>
        <w:rPr>
          <w:i/>
          <w:iCs/>
          <w:sz w:val="16"/>
          <w:szCs w:val="16"/>
        </w:rPr>
        <w:t xml:space="preserve"> 2</w:t>
      </w:r>
      <w:del w:id="0" w:author="Cristine Carson" w:date="2023-04-03T18:05:00Z">
        <w:r>
          <w:rPr>
            <w:i/>
            <w:iCs/>
            <w:sz w:val="16"/>
            <w:szCs w:val="16"/>
          </w:rPr>
          <w:delText>.</w:delText>
        </w:r>
      </w:del>
    </w:p>
    <w:p w14:paraId="48BF6C27" w14:textId="77777777" w:rsidR="005F3B94" w:rsidRDefault="00FB7804">
      <w:pPr>
        <w:pStyle w:val="Body"/>
        <w:ind w:left="21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proofErr w:type="gramStart"/>
      <w:r>
        <w:rPr>
          <w:i/>
          <w:iCs/>
          <w:sz w:val="16"/>
          <w:szCs w:val="16"/>
        </w:rPr>
        <w:t>i.e</w:t>
      </w:r>
      <w:proofErr w:type="spellEnd"/>
      <w:r>
        <w:rPr>
          <w:i/>
          <w:iCs/>
          <w:sz w:val="16"/>
          <w:szCs w:val="16"/>
        </w:rPr>
        <w:t xml:space="preserve">  On</w:t>
      </w:r>
      <w:proofErr w:type="gramEnd"/>
      <w:r>
        <w:rPr>
          <w:i/>
          <w:iCs/>
          <w:sz w:val="16"/>
          <w:szCs w:val="16"/>
        </w:rPr>
        <w:t xml:space="preserve"> the first hole Susie duck hooks left to rough &amp; 3 putts. Her score on</w:t>
      </w:r>
      <w:r>
        <w:rPr>
          <w:i/>
          <w:iCs/>
          <w:sz w:val="16"/>
          <w:szCs w:val="16"/>
        </w:rPr>
        <w:t xml:space="preserve"> that hole would be minus 3.  </w:t>
      </w:r>
      <w:r>
        <w:rPr>
          <w:i/>
          <w:iCs/>
          <w:sz w:val="16"/>
          <w:szCs w:val="16"/>
          <w:rtl/>
          <w:lang w:val="ar-SA"/>
        </w:rPr>
        <w:t>“</w:t>
      </w:r>
      <w:r>
        <w:rPr>
          <w:i/>
          <w:iCs/>
          <w:sz w:val="16"/>
          <w:szCs w:val="16"/>
        </w:rPr>
        <w:t xml:space="preserve">0” </w:t>
      </w:r>
      <w:r>
        <w:rPr>
          <w:i/>
          <w:iCs/>
          <w:sz w:val="16"/>
          <w:szCs w:val="16"/>
        </w:rPr>
        <w:t xml:space="preserve">points for the drive and </w:t>
      </w:r>
      <w:r>
        <w:rPr>
          <w:i/>
          <w:iCs/>
          <w:sz w:val="16"/>
          <w:szCs w:val="16"/>
          <w:rtl/>
          <w:lang w:val="ar-SA"/>
        </w:rPr>
        <w:t>“</w:t>
      </w:r>
      <w:r>
        <w:rPr>
          <w:i/>
          <w:iCs/>
          <w:sz w:val="16"/>
          <w:szCs w:val="16"/>
        </w:rPr>
        <w:t xml:space="preserve">minus 3”  </w:t>
      </w:r>
      <w:r>
        <w:rPr>
          <w:i/>
          <w:iCs/>
          <w:sz w:val="16"/>
          <w:szCs w:val="16"/>
        </w:rPr>
        <w:t>for the 3 putts)</w:t>
      </w:r>
    </w:p>
    <w:p w14:paraId="72A4EE4E" w14:textId="77777777" w:rsidR="005F3B94" w:rsidRDefault="005F3B94">
      <w:pPr>
        <w:pStyle w:val="Body"/>
        <w:rPr>
          <w:b/>
          <w:bCs/>
          <w:i/>
          <w:iCs/>
          <w:sz w:val="20"/>
          <w:szCs w:val="20"/>
        </w:rPr>
      </w:pPr>
    </w:p>
    <w:p w14:paraId="3C5713E2" w14:textId="77777777" w:rsidR="005F3B94" w:rsidRDefault="005F3B94">
      <w:pPr>
        <w:pStyle w:val="Body"/>
        <w:rPr>
          <w:b/>
          <w:bCs/>
          <w:sz w:val="20"/>
          <w:szCs w:val="20"/>
        </w:rPr>
      </w:pPr>
    </w:p>
    <w:p w14:paraId="73A28E27" w14:textId="77777777" w:rsidR="005F3B94" w:rsidRDefault="005F3B94">
      <w:pPr>
        <w:pStyle w:val="Body"/>
        <w:rPr>
          <w:b/>
          <w:bCs/>
          <w:sz w:val="20"/>
          <w:szCs w:val="20"/>
          <w:shd w:val="clear" w:color="auto" w:fill="FF9900"/>
        </w:rPr>
      </w:pPr>
    </w:p>
    <w:p w14:paraId="3E347231" w14:textId="77777777" w:rsidR="005F3B94" w:rsidRDefault="00FB7804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B26B"/>
        </w:rPr>
      </w:pPr>
      <w:r>
        <w:rPr>
          <w:b/>
          <w:bCs/>
          <w:sz w:val="20"/>
          <w:szCs w:val="20"/>
          <w:shd w:val="clear" w:color="auto" w:fill="F6B26B"/>
          <w:lang w:val="de-DE"/>
        </w:rPr>
        <w:t>TUE. JUNE 27</w:t>
      </w:r>
      <w:r>
        <w:rPr>
          <w:b/>
          <w:bCs/>
          <w:sz w:val="20"/>
          <w:szCs w:val="20"/>
          <w:shd w:val="clear" w:color="auto" w:fill="F6B26B"/>
          <w:lang w:val="de-DE"/>
        </w:rPr>
        <w:tab/>
      </w:r>
      <w:r>
        <w:rPr>
          <w:b/>
          <w:bCs/>
          <w:sz w:val="20"/>
          <w:szCs w:val="20"/>
          <w:shd w:val="clear" w:color="auto" w:fill="F6B26B"/>
          <w:lang w:val="de-DE"/>
        </w:rPr>
        <w:tab/>
      </w:r>
      <w:r>
        <w:rPr>
          <w:rFonts w:ascii="Times New Roman" w:hAnsi="Times New Roman"/>
          <w:sz w:val="38"/>
          <w:szCs w:val="38"/>
          <w:shd w:val="clear" w:color="auto" w:fill="F6B26B"/>
        </w:rPr>
        <w:t>O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 xml:space="preserve">PENING </w:t>
      </w:r>
      <w:r>
        <w:rPr>
          <w:rFonts w:ascii="Times New Roman" w:hAnsi="Times New Roman"/>
          <w:b/>
          <w:bCs/>
          <w:sz w:val="38"/>
          <w:szCs w:val="38"/>
          <w:shd w:val="clear" w:color="auto" w:fill="F6B26B"/>
        </w:rPr>
        <w:t>S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es-ES_tradnl"/>
        </w:rPr>
        <w:t xml:space="preserve">OCIAL 18 </w:t>
      </w:r>
      <w:r>
        <w:rPr>
          <w:rFonts w:ascii="Times New Roman" w:hAnsi="Times New Roman"/>
          <w:b/>
          <w:bCs/>
          <w:sz w:val="36"/>
          <w:szCs w:val="36"/>
          <w:shd w:val="clear" w:color="auto" w:fill="F6B26B"/>
        </w:rPr>
        <w:t>H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de-DE"/>
        </w:rPr>
        <w:t xml:space="preserve">OLE </w:t>
      </w:r>
      <w:r>
        <w:rPr>
          <w:rFonts w:ascii="Times New Roman" w:hAnsi="Times New Roman"/>
          <w:b/>
          <w:bCs/>
          <w:sz w:val="36"/>
          <w:szCs w:val="36"/>
          <w:shd w:val="clear" w:color="auto" w:fill="F6B26B"/>
        </w:rPr>
        <w:t>M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de-DE"/>
        </w:rPr>
        <w:t xml:space="preserve">IXER! </w:t>
      </w:r>
    </w:p>
    <w:p w14:paraId="7D0D9DBC" w14:textId="77777777" w:rsidR="005F3B94" w:rsidRDefault="00FB7804">
      <w:pPr>
        <w:pStyle w:val="Body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LONE MOOSE 9AM  SHOTGUN - 18 HOLES</w:t>
      </w:r>
    </w:p>
    <w:p w14:paraId="0E6930A2" w14:textId="77777777" w:rsidR="005F3B94" w:rsidRDefault="00FB7804">
      <w:pPr>
        <w:pStyle w:val="Body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LUNCH &amp; MEETING TO FOLLOW @ Suzanne Englehardt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s!</w:t>
      </w:r>
    </w:p>
    <w:p w14:paraId="747B69BA" w14:textId="77777777" w:rsidR="005F3B94" w:rsidRDefault="00FB7804">
      <w:pPr>
        <w:pStyle w:val="Body"/>
        <w:ind w:left="1440" w:firstLine="720"/>
        <w:rPr>
          <w:sz w:val="18"/>
          <w:szCs w:val="18"/>
        </w:rPr>
      </w:pPr>
      <w:r>
        <w:rPr>
          <w:sz w:val="20"/>
          <w:szCs w:val="20"/>
        </w:rPr>
        <w:t>Two Flights</w:t>
      </w:r>
      <w:r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AA/BB and CC/DD)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D93EB39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Before play, decide the order of rotation for the player who is the </w:t>
      </w:r>
      <w:r>
        <w:rPr>
          <w:i/>
          <w:iCs/>
          <w:sz w:val="16"/>
          <w:szCs w:val="16"/>
          <w:rtl/>
          <w:lang w:val="ar-SA"/>
        </w:rPr>
        <w:t>“</w:t>
      </w:r>
      <w:r>
        <w:rPr>
          <w:i/>
          <w:iCs/>
          <w:sz w:val="16"/>
          <w:szCs w:val="16"/>
        </w:rPr>
        <w:t>Moose</w:t>
      </w:r>
      <w:r>
        <w:rPr>
          <w:i/>
          <w:iCs/>
          <w:sz w:val="16"/>
          <w:szCs w:val="16"/>
        </w:rPr>
        <w:t>”.</w:t>
      </w:r>
    </w:p>
    <w:p w14:paraId="6EB3BDD9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Whoever is, shall play her own ball and her net score will be combined </w:t>
      </w:r>
      <w:proofErr w:type="gramStart"/>
      <w:r>
        <w:rPr>
          <w:i/>
          <w:iCs/>
          <w:sz w:val="16"/>
          <w:szCs w:val="16"/>
        </w:rPr>
        <w:t>with</w:t>
      </w:r>
      <w:proofErr w:type="gramEnd"/>
    </w:p>
    <w:p w14:paraId="00872D5D" w14:textId="77777777" w:rsidR="005F3B94" w:rsidRDefault="00FB7804">
      <w:pPr>
        <w:pStyle w:val="Body"/>
        <w:ind w:left="1440" w:firstLine="72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the one net best ball of the remaining 3 members of her team.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E40241" w14:textId="77777777" w:rsidR="005F3B94" w:rsidRDefault="00FB7804">
      <w:pPr>
        <w:pStyle w:val="Bod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375DAB" w14:textId="77777777" w:rsidR="005F3B94" w:rsidRDefault="00FB7804">
      <w:pPr>
        <w:pStyle w:val="Body"/>
        <w:rPr>
          <w:rFonts w:ascii="Bree Serif" w:eastAsia="Bree Serif" w:hAnsi="Bree Serif" w:cs="Bree Serif"/>
          <w:b/>
          <w:bCs/>
          <w:sz w:val="24"/>
          <w:szCs w:val="24"/>
          <w:shd w:val="clear" w:color="auto" w:fill="CFE2F3"/>
        </w:rPr>
      </w:pPr>
      <w:r>
        <w:rPr>
          <w:rFonts w:ascii="Bree Serif" w:eastAsia="Bree Serif" w:hAnsi="Bree Serif" w:cs="Bree Serif"/>
          <w:b/>
          <w:bCs/>
          <w:sz w:val="24"/>
          <w:szCs w:val="24"/>
          <w:shd w:val="clear" w:color="auto" w:fill="CFE2F3"/>
        </w:rPr>
        <w:t>TUE. JULY 4</w:t>
      </w:r>
      <w:r>
        <w:rPr>
          <w:rFonts w:ascii="Bree Serif" w:eastAsia="Bree Serif" w:hAnsi="Bree Serif" w:cs="Bree Serif"/>
          <w:shd w:val="clear" w:color="auto" w:fill="CFE2F3"/>
        </w:rPr>
        <w:tab/>
      </w:r>
      <w:r>
        <w:rPr>
          <w:shd w:val="clear" w:color="auto" w:fill="CFE2F3"/>
        </w:rPr>
        <w:tab/>
      </w:r>
      <w:r>
        <w:rPr>
          <w:rFonts w:ascii="Bree Serif" w:eastAsia="Bree Serif" w:hAnsi="Bree Serif" w:cs="Bree Serif"/>
          <w:b/>
          <w:bCs/>
          <w:sz w:val="24"/>
          <w:szCs w:val="24"/>
          <w:shd w:val="clear" w:color="auto" w:fill="CFE2F3"/>
        </w:rPr>
        <w:t xml:space="preserve">HAPPY 4TH OF JULY! </w:t>
      </w:r>
    </w:p>
    <w:p w14:paraId="11113733" w14:textId="77777777" w:rsidR="005F3B94" w:rsidRDefault="00FB7804">
      <w:pPr>
        <w:pStyle w:val="Body"/>
        <w:rPr>
          <w:b/>
          <w:bCs/>
          <w:sz w:val="32"/>
          <w:szCs w:val="32"/>
          <w:shd w:val="clear" w:color="auto" w:fill="FFFF00"/>
        </w:rPr>
      </w:pPr>
      <w:r>
        <w:rPr>
          <w:b/>
          <w:bCs/>
          <w:sz w:val="26"/>
          <w:szCs w:val="26"/>
        </w:rPr>
        <w:t xml:space="preserve">________________________________________________________ </w:t>
      </w:r>
    </w:p>
    <w:p w14:paraId="5C7F5D57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FFFF00"/>
        </w:rPr>
      </w:pPr>
      <w:r>
        <w:rPr>
          <w:b/>
          <w:bCs/>
          <w:sz w:val="32"/>
          <w:szCs w:val="32"/>
          <w:shd w:val="clear" w:color="auto" w:fill="FFFF00"/>
          <w:lang w:val="de-DE"/>
        </w:rPr>
        <w:t>NEW!</w:t>
      </w:r>
      <w:r>
        <w:rPr>
          <w:b/>
          <w:bCs/>
          <w:sz w:val="20"/>
          <w:szCs w:val="20"/>
          <w:shd w:val="clear" w:color="auto" w:fill="FFFF00"/>
        </w:rPr>
        <w:t xml:space="preserve"> MID-SEASON ECLECTIC TOURNAMENT- Flighted</w:t>
      </w:r>
    </w:p>
    <w:p w14:paraId="1D2CCD31" w14:textId="77777777" w:rsidR="005F3B94" w:rsidRDefault="00FB7804">
      <w:pPr>
        <w:pStyle w:val="Body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The next two weeks include our usual weekly games plus an Eclectic Tourney!  On a separate scorecard you will record the lowest net score on each </w:t>
      </w:r>
      <w:r>
        <w:rPr>
          <w:b/>
          <w:bCs/>
          <w:i/>
          <w:iCs/>
          <w:sz w:val="16"/>
          <w:szCs w:val="16"/>
        </w:rPr>
        <w:t>hole for combined games played on the 11th and the 18th.  If you</w:t>
      </w:r>
      <w:r>
        <w:rPr>
          <w:b/>
          <w:bCs/>
          <w:i/>
          <w:iCs/>
          <w:sz w:val="16"/>
          <w:szCs w:val="16"/>
          <w:rtl/>
        </w:rPr>
        <w:t>’</w:t>
      </w:r>
      <w:r>
        <w:rPr>
          <w:b/>
          <w:bCs/>
          <w:i/>
          <w:iCs/>
          <w:sz w:val="16"/>
          <w:szCs w:val="16"/>
        </w:rPr>
        <w:t xml:space="preserve">re unable to play both </w:t>
      </w:r>
      <w:proofErr w:type="gramStart"/>
      <w:r>
        <w:rPr>
          <w:b/>
          <w:bCs/>
          <w:i/>
          <w:iCs/>
          <w:sz w:val="16"/>
          <w:szCs w:val="16"/>
        </w:rPr>
        <w:t>days</w:t>
      </w:r>
      <w:proofErr w:type="gramEnd"/>
      <w:r>
        <w:rPr>
          <w:b/>
          <w:bCs/>
          <w:i/>
          <w:iCs/>
          <w:sz w:val="16"/>
          <w:szCs w:val="16"/>
        </w:rPr>
        <w:t xml:space="preserve"> you</w:t>
      </w:r>
      <w:r>
        <w:rPr>
          <w:b/>
          <w:bCs/>
          <w:i/>
          <w:iCs/>
          <w:sz w:val="16"/>
          <w:szCs w:val="16"/>
          <w:rtl/>
        </w:rPr>
        <w:t>’</w:t>
      </w:r>
      <w:proofErr w:type="spellStart"/>
      <w:r>
        <w:rPr>
          <w:b/>
          <w:bCs/>
          <w:i/>
          <w:iCs/>
          <w:sz w:val="16"/>
          <w:szCs w:val="16"/>
        </w:rPr>
        <w:t>ll</w:t>
      </w:r>
      <w:proofErr w:type="spellEnd"/>
      <w:r>
        <w:rPr>
          <w:b/>
          <w:bCs/>
          <w:i/>
          <w:iCs/>
          <w:sz w:val="16"/>
          <w:szCs w:val="16"/>
        </w:rPr>
        <w:t xml:space="preserve"> still be eligible to participate. </w:t>
      </w:r>
    </w:p>
    <w:p w14:paraId="5AC88A92" w14:textId="77777777" w:rsidR="005F3B94" w:rsidRDefault="005F3B94">
      <w:pPr>
        <w:pStyle w:val="Body"/>
        <w:rPr>
          <w:b/>
          <w:bCs/>
          <w:i/>
          <w:iCs/>
          <w:sz w:val="20"/>
          <w:szCs w:val="20"/>
        </w:rPr>
      </w:pPr>
    </w:p>
    <w:p w14:paraId="5A78DE9A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TUE. JULY 11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PUTTS</w:t>
      </w:r>
    </w:p>
    <w:p w14:paraId="6A00926F" w14:textId="77777777" w:rsidR="005F3B94" w:rsidRDefault="00FB7804">
      <w:pPr>
        <w:pStyle w:val="Body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Flighted</w:t>
      </w:r>
    </w:p>
    <w:p w14:paraId="32FE9A05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6C6788A8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Line 2. Putts </w:t>
      </w:r>
    </w:p>
    <w:p w14:paraId="5AF282E0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>After play total your putts</w:t>
      </w:r>
    </w:p>
    <w:p w14:paraId="2493B04E" w14:textId="77777777" w:rsidR="005F3B94" w:rsidRDefault="00FB7804">
      <w:pPr>
        <w:pStyle w:val="Body"/>
        <w:ind w:left="1440" w:firstLine="720"/>
        <w:rPr>
          <w:i/>
          <w:iCs/>
          <w:sz w:val="20"/>
          <w:szCs w:val="20"/>
        </w:rPr>
      </w:pPr>
      <w:r>
        <w:rPr>
          <w:b/>
          <w:bCs/>
          <w:i/>
          <w:iCs/>
          <w:sz w:val="16"/>
          <w:szCs w:val="16"/>
          <w:lang w:val="de-DE"/>
        </w:rPr>
        <w:t xml:space="preserve">AFTER PLAY </w:t>
      </w:r>
      <w:r>
        <w:rPr>
          <w:i/>
          <w:iCs/>
          <w:sz w:val="16"/>
          <w:szCs w:val="16"/>
        </w:rPr>
        <w:t>turn in your ECLECTIC Scorecard</w:t>
      </w:r>
      <w:r>
        <w:rPr>
          <w:b/>
          <w:bCs/>
          <w:i/>
          <w:iCs/>
          <w:sz w:val="16"/>
          <w:szCs w:val="16"/>
        </w:rPr>
        <w:t xml:space="preserve"> if you are not playing on 7/18</w:t>
      </w:r>
      <w:ins w:id="1" w:author="Cristine Carson" w:date="2023-04-03T18:17:00Z"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</w:ins>
    </w:p>
    <w:p w14:paraId="50DF6D83" w14:textId="77777777" w:rsidR="005F3B94" w:rsidRDefault="00FB7804">
      <w:pPr>
        <w:pStyle w:val="Body"/>
        <w:rPr>
          <w:i/>
          <w:iCs/>
          <w:color w:val="3C4043"/>
          <w:sz w:val="20"/>
          <w:szCs w:val="20"/>
          <w:u w:color="3C4043"/>
        </w:rPr>
      </w:pPr>
      <w:r>
        <w:rPr>
          <w:b/>
          <w:bCs/>
          <w:sz w:val="20"/>
          <w:szCs w:val="20"/>
        </w:rPr>
        <w:t>TUE. JULY 18</w:t>
      </w:r>
      <w:r>
        <w:rPr>
          <w:b/>
          <w:bCs/>
          <w:color w:val="3C4043"/>
          <w:sz w:val="20"/>
          <w:szCs w:val="20"/>
          <w:u w:color="3C4043"/>
        </w:rPr>
        <w:t xml:space="preserve">                SELECTIVE NINE </w:t>
      </w:r>
    </w:p>
    <w:p w14:paraId="267917E1" w14:textId="77777777" w:rsidR="005F3B94" w:rsidRDefault="00FB7804">
      <w:pPr>
        <w:pStyle w:val="Body"/>
        <w:rPr>
          <w:color w:val="3C4043"/>
          <w:sz w:val="18"/>
          <w:szCs w:val="18"/>
          <w:u w:color="3C4043"/>
        </w:rPr>
      </w:pPr>
      <w:r>
        <w:rPr>
          <w:b/>
          <w:bCs/>
          <w:color w:val="3C4043"/>
          <w:sz w:val="20"/>
          <w:szCs w:val="20"/>
          <w:u w:color="3C4043"/>
        </w:rPr>
        <w:tab/>
      </w:r>
      <w:r>
        <w:rPr>
          <w:b/>
          <w:bCs/>
          <w:color w:val="3C4043"/>
          <w:sz w:val="20"/>
          <w:szCs w:val="20"/>
          <w:u w:color="3C4043"/>
        </w:rPr>
        <w:tab/>
        <w:t xml:space="preserve">            </w:t>
      </w:r>
      <w:r>
        <w:rPr>
          <w:b/>
          <w:bCs/>
          <w:color w:val="3C4043"/>
          <w:sz w:val="18"/>
          <w:szCs w:val="18"/>
          <w:u w:color="3C4043"/>
        </w:rPr>
        <w:t xml:space="preserve"> </w:t>
      </w:r>
      <w:r>
        <w:rPr>
          <w:color w:val="3C4043"/>
          <w:sz w:val="18"/>
          <w:szCs w:val="18"/>
          <w:u w:color="3C4043"/>
        </w:rPr>
        <w:t>Flighted</w:t>
      </w:r>
    </w:p>
    <w:p w14:paraId="0E95CBB0" w14:textId="77777777" w:rsidR="005F3B94" w:rsidRDefault="00FB7804">
      <w:pPr>
        <w:pStyle w:val="Body"/>
        <w:ind w:left="2160"/>
        <w:rPr>
          <w:b/>
          <w:bCs/>
          <w:i/>
          <w:iCs/>
          <w:color w:val="3C4043"/>
          <w:sz w:val="16"/>
          <w:szCs w:val="16"/>
          <w:u w:color="3C4043"/>
        </w:rPr>
      </w:pPr>
      <w:r>
        <w:rPr>
          <w:color w:val="3C4043"/>
          <w:sz w:val="18"/>
          <w:szCs w:val="18"/>
          <w:u w:color="3C4043"/>
        </w:rPr>
        <w:t>Line 1. Gross Scores</w:t>
      </w:r>
      <w:r>
        <w:rPr>
          <w:color w:val="3C4043"/>
          <w:sz w:val="18"/>
          <w:szCs w:val="18"/>
          <w:u w:color="3C4043"/>
        </w:rPr>
        <w:tab/>
      </w:r>
      <w:r>
        <w:rPr>
          <w:color w:val="3C4043"/>
          <w:sz w:val="18"/>
          <w:szCs w:val="18"/>
          <w:u w:color="3C4043"/>
        </w:rPr>
        <w:tab/>
      </w:r>
      <w:r>
        <w:rPr>
          <w:i/>
          <w:iCs/>
          <w:color w:val="3C4043"/>
          <w:sz w:val="16"/>
          <w:szCs w:val="16"/>
          <w:u w:color="3C4043"/>
        </w:rPr>
        <w:t xml:space="preserve">           </w:t>
      </w:r>
      <w:r>
        <w:rPr>
          <w:b/>
          <w:bCs/>
          <w:i/>
          <w:iCs/>
          <w:color w:val="3C4043"/>
          <w:sz w:val="16"/>
          <w:szCs w:val="16"/>
          <w:u w:color="3C4043"/>
        </w:rPr>
        <w:t xml:space="preserve">     </w:t>
      </w:r>
      <w:r>
        <w:rPr>
          <w:b/>
          <w:bCs/>
          <w:i/>
          <w:iCs/>
          <w:color w:val="3C4043"/>
          <w:sz w:val="16"/>
          <w:szCs w:val="16"/>
          <w:u w:color="3C4043"/>
        </w:rPr>
        <w:tab/>
      </w:r>
      <w:r>
        <w:rPr>
          <w:b/>
          <w:bCs/>
          <w:i/>
          <w:iCs/>
          <w:color w:val="3C4043"/>
          <w:sz w:val="16"/>
          <w:szCs w:val="16"/>
          <w:u w:color="3C4043"/>
        </w:rPr>
        <w:tab/>
      </w:r>
      <w:r>
        <w:rPr>
          <w:b/>
          <w:bCs/>
          <w:i/>
          <w:iCs/>
          <w:color w:val="3C4043"/>
          <w:sz w:val="16"/>
          <w:szCs w:val="16"/>
          <w:u w:color="3C4043"/>
        </w:rPr>
        <w:tab/>
      </w:r>
      <w:r>
        <w:rPr>
          <w:b/>
          <w:bCs/>
          <w:i/>
          <w:iCs/>
          <w:color w:val="3C4043"/>
          <w:sz w:val="16"/>
          <w:szCs w:val="16"/>
          <w:u w:color="3C4043"/>
        </w:rPr>
        <w:tab/>
      </w:r>
      <w:r>
        <w:rPr>
          <w:b/>
          <w:bCs/>
          <w:i/>
          <w:iCs/>
          <w:color w:val="3C4043"/>
          <w:sz w:val="16"/>
          <w:szCs w:val="16"/>
          <w:u w:color="3C4043"/>
        </w:rPr>
        <w:tab/>
      </w:r>
    </w:p>
    <w:p w14:paraId="23B3D437" w14:textId="77777777" w:rsidR="005F3B94" w:rsidRDefault="00FB7804">
      <w:pPr>
        <w:pStyle w:val="Body"/>
        <w:ind w:left="2160"/>
        <w:rPr>
          <w:i/>
          <w:iCs/>
          <w:color w:val="3C4043"/>
          <w:sz w:val="16"/>
          <w:szCs w:val="16"/>
          <w:u w:color="3C4043"/>
        </w:rPr>
      </w:pPr>
      <w:r>
        <w:rPr>
          <w:color w:val="3C4043"/>
          <w:sz w:val="16"/>
          <w:szCs w:val="16"/>
          <w:u w:color="3C4043"/>
        </w:rPr>
        <w:t xml:space="preserve">Line 2.  Record Chosen 9 holes - net score per </w:t>
      </w:r>
      <w:proofErr w:type="gramStart"/>
      <w:r>
        <w:rPr>
          <w:color w:val="3C4043"/>
          <w:sz w:val="16"/>
          <w:szCs w:val="16"/>
          <w:u w:color="3C4043"/>
        </w:rPr>
        <w:t>hole</w:t>
      </w:r>
      <w:proofErr w:type="gramEnd"/>
      <w:r>
        <w:rPr>
          <w:color w:val="3C4043"/>
          <w:sz w:val="16"/>
          <w:szCs w:val="16"/>
          <w:u w:color="3C4043"/>
        </w:rPr>
        <w:t xml:space="preserve"> </w:t>
      </w:r>
      <w:r>
        <w:rPr>
          <w:i/>
          <w:iCs/>
          <w:color w:val="3C4043"/>
          <w:sz w:val="16"/>
          <w:szCs w:val="16"/>
          <w:u w:color="3C4043"/>
        </w:rPr>
        <w:t xml:space="preserve"> </w:t>
      </w:r>
    </w:p>
    <w:p w14:paraId="44E0FB13" w14:textId="77777777" w:rsidR="005F3B94" w:rsidRDefault="00FB7804">
      <w:pPr>
        <w:pStyle w:val="Body"/>
        <w:rPr>
          <w:i/>
          <w:iCs/>
          <w:color w:val="3C4043"/>
          <w:sz w:val="16"/>
          <w:szCs w:val="16"/>
          <w:u w:color="3C4043"/>
        </w:rPr>
      </w:pPr>
      <w:r>
        <w:rPr>
          <w:i/>
          <w:iCs/>
          <w:color w:val="3C4043"/>
          <w:sz w:val="16"/>
          <w:szCs w:val="16"/>
          <w:u w:color="3C4043"/>
        </w:rPr>
        <w:tab/>
      </w:r>
      <w:r>
        <w:rPr>
          <w:i/>
          <w:iCs/>
          <w:color w:val="3C4043"/>
          <w:sz w:val="16"/>
          <w:szCs w:val="16"/>
          <w:u w:color="3C4043"/>
        </w:rPr>
        <w:tab/>
      </w:r>
      <w:r>
        <w:rPr>
          <w:i/>
          <w:iCs/>
          <w:color w:val="3C4043"/>
          <w:sz w:val="16"/>
          <w:szCs w:val="16"/>
          <w:u w:color="3C4043"/>
        </w:rPr>
        <w:tab/>
      </w:r>
      <w:r>
        <w:rPr>
          <w:b/>
          <w:bCs/>
          <w:i/>
          <w:iCs/>
          <w:color w:val="3C4043"/>
          <w:sz w:val="16"/>
          <w:szCs w:val="16"/>
          <w:u w:color="3C4043"/>
        </w:rPr>
        <w:t xml:space="preserve">BEFORE PLAY </w:t>
      </w:r>
      <w:r>
        <w:rPr>
          <w:i/>
          <w:iCs/>
          <w:color w:val="3C4043"/>
          <w:sz w:val="16"/>
          <w:szCs w:val="16"/>
          <w:u w:color="3C4043"/>
        </w:rPr>
        <w:t>select the 9 holes you will score for this game.</w:t>
      </w:r>
    </w:p>
    <w:p w14:paraId="060CF17B" w14:textId="77777777" w:rsidR="005F3B94" w:rsidRDefault="00FB7804">
      <w:pPr>
        <w:pStyle w:val="Body"/>
        <w:ind w:left="1440" w:firstLine="720"/>
        <w:rPr>
          <w:i/>
          <w:iCs/>
          <w:color w:val="3C4043"/>
          <w:sz w:val="16"/>
          <w:szCs w:val="16"/>
          <w:u w:color="3C4043"/>
        </w:rPr>
      </w:pPr>
      <w:r>
        <w:rPr>
          <w:b/>
          <w:bCs/>
          <w:i/>
          <w:iCs/>
          <w:color w:val="3C4043"/>
          <w:sz w:val="16"/>
          <w:szCs w:val="16"/>
          <w:u w:color="3C4043"/>
          <w:lang w:val="de-DE"/>
        </w:rPr>
        <w:t xml:space="preserve">AFTER PLAY </w:t>
      </w:r>
      <w:r>
        <w:rPr>
          <w:i/>
          <w:iCs/>
          <w:color w:val="3C4043"/>
          <w:sz w:val="16"/>
          <w:szCs w:val="16"/>
          <w:u w:color="3C4043"/>
        </w:rPr>
        <w:t>turn in your ECLECTIC and your SELECTIVE NINE Scorecards</w:t>
      </w:r>
    </w:p>
    <w:p w14:paraId="3998AC8A" w14:textId="77777777" w:rsidR="005F3B94" w:rsidRDefault="00FB7804">
      <w:pPr>
        <w:pStyle w:val="Body"/>
        <w:rPr>
          <w:b/>
          <w:bCs/>
          <w:color w:val="3C4043"/>
          <w:sz w:val="20"/>
          <w:szCs w:val="20"/>
          <w:u w:color="3C4043"/>
        </w:rPr>
      </w:pPr>
      <w:r>
        <w:rPr>
          <w:b/>
          <w:bCs/>
          <w:color w:val="3C4043"/>
          <w:sz w:val="20"/>
          <w:szCs w:val="20"/>
          <w:u w:color="3C4043"/>
        </w:rPr>
        <w:t>__________________________________________________________________________</w:t>
      </w:r>
    </w:p>
    <w:p w14:paraId="311FEE18" w14:textId="77777777" w:rsidR="005F3B94" w:rsidRDefault="005F3B94">
      <w:pPr>
        <w:pStyle w:val="Body"/>
        <w:rPr>
          <w:b/>
          <w:bCs/>
          <w:color w:val="3C4043"/>
          <w:sz w:val="20"/>
          <w:szCs w:val="20"/>
          <w:u w:color="3C4043"/>
          <w:shd w:val="clear" w:color="auto" w:fill="FFD966"/>
        </w:rPr>
      </w:pPr>
    </w:p>
    <w:p w14:paraId="30FDDEE5" w14:textId="77777777" w:rsidR="005F3B94" w:rsidRDefault="00FB7804">
      <w:pPr>
        <w:pStyle w:val="Body"/>
        <w:rPr>
          <w:rFonts w:ascii="Times New Roman" w:eastAsia="Times New Roman" w:hAnsi="Times New Roman" w:cs="Times New Roman"/>
          <w:b/>
          <w:bCs/>
          <w:color w:val="3C4043"/>
          <w:sz w:val="20"/>
          <w:szCs w:val="20"/>
          <w:u w:color="3C4043"/>
          <w:shd w:val="clear" w:color="auto" w:fill="F6B26B"/>
        </w:rPr>
      </w:pPr>
      <w:r>
        <w:rPr>
          <w:b/>
          <w:bCs/>
          <w:color w:val="3C4043"/>
          <w:sz w:val="20"/>
          <w:szCs w:val="20"/>
          <w:u w:color="3C4043"/>
          <w:shd w:val="clear" w:color="auto" w:fill="F6B26B"/>
        </w:rPr>
        <w:t>TUE. JULY 25</w:t>
      </w:r>
      <w:r>
        <w:rPr>
          <w:b/>
          <w:bCs/>
          <w:color w:val="3C4043"/>
          <w:sz w:val="20"/>
          <w:szCs w:val="20"/>
          <w:u w:color="3C4043"/>
          <w:shd w:val="clear" w:color="auto" w:fill="F6B26B"/>
        </w:rPr>
        <w:tab/>
      </w:r>
      <w:r>
        <w:rPr>
          <w:b/>
          <w:bCs/>
          <w:color w:val="3C4043"/>
          <w:sz w:val="20"/>
          <w:szCs w:val="20"/>
          <w:u w:color="3C4043"/>
          <w:shd w:val="clear" w:color="auto" w:fill="F6B26B"/>
        </w:rPr>
        <w:tab/>
      </w:r>
      <w:r>
        <w:rPr>
          <w:rFonts w:ascii="Times New Roman" w:hAnsi="Times New Roman"/>
          <w:b/>
          <w:bCs/>
          <w:color w:val="3C4043"/>
          <w:sz w:val="34"/>
          <w:szCs w:val="34"/>
          <w:u w:color="3C4043"/>
          <w:shd w:val="clear" w:color="auto" w:fill="F6B26B"/>
        </w:rPr>
        <w:t>S</w:t>
      </w:r>
      <w:r>
        <w:rPr>
          <w:rFonts w:ascii="Times New Roman" w:hAnsi="Times New Roman"/>
          <w:b/>
          <w:bCs/>
          <w:color w:val="3C4043"/>
          <w:sz w:val="20"/>
          <w:szCs w:val="20"/>
          <w:u w:color="3C4043"/>
          <w:shd w:val="clear" w:color="auto" w:fill="F6B26B"/>
          <w:lang w:val="da-DK"/>
        </w:rPr>
        <w:t xml:space="preserve">HAMBLE </w:t>
      </w:r>
      <w:r>
        <w:rPr>
          <w:rFonts w:ascii="Times New Roman" w:hAnsi="Times New Roman"/>
          <w:b/>
          <w:bCs/>
          <w:color w:val="3C4043"/>
          <w:sz w:val="32"/>
          <w:szCs w:val="32"/>
          <w:u w:color="3C4043"/>
          <w:shd w:val="clear" w:color="auto" w:fill="F6B26B"/>
        </w:rPr>
        <w:t>M</w:t>
      </w:r>
      <w:r>
        <w:rPr>
          <w:rFonts w:ascii="Times New Roman" w:hAnsi="Times New Roman"/>
          <w:b/>
          <w:bCs/>
          <w:color w:val="3C4043"/>
          <w:sz w:val="20"/>
          <w:szCs w:val="20"/>
          <w:u w:color="3C4043"/>
          <w:shd w:val="clear" w:color="auto" w:fill="F6B26B"/>
          <w:lang w:val="de-DE"/>
        </w:rPr>
        <w:t xml:space="preserve">IXER - 9AM SHOTGUN </w:t>
      </w:r>
      <w:proofErr w:type="gramStart"/>
      <w:r>
        <w:rPr>
          <w:rFonts w:ascii="Times New Roman" w:hAnsi="Times New Roman"/>
          <w:b/>
          <w:bCs/>
          <w:color w:val="3C4043"/>
          <w:sz w:val="20"/>
          <w:szCs w:val="20"/>
          <w:u w:color="3C4043"/>
          <w:shd w:val="clear" w:color="auto" w:fill="F6B26B"/>
          <w:lang w:val="de-DE"/>
        </w:rPr>
        <w:t>-  LUNCH</w:t>
      </w:r>
      <w:proofErr w:type="gramEnd"/>
      <w:r>
        <w:rPr>
          <w:rFonts w:ascii="Times New Roman" w:hAnsi="Times New Roman"/>
          <w:b/>
          <w:bCs/>
          <w:color w:val="3C4043"/>
          <w:sz w:val="20"/>
          <w:szCs w:val="20"/>
          <w:u w:color="3C4043"/>
          <w:shd w:val="clear" w:color="auto" w:fill="F6B26B"/>
          <w:lang w:val="de-DE"/>
        </w:rPr>
        <w:t xml:space="preserve"> TO FOLLOW </w:t>
      </w:r>
    </w:p>
    <w:p w14:paraId="165CB84F" w14:textId="77777777" w:rsidR="005F3B94" w:rsidRDefault="00FB7804">
      <w:pPr>
        <w:pStyle w:val="Body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ABCD - 80% Handicap - One low (net) ball per </w:t>
      </w:r>
      <w:proofErr w:type="gramStart"/>
      <w:r>
        <w:rPr>
          <w:sz w:val="20"/>
          <w:szCs w:val="20"/>
        </w:rPr>
        <w:t>team</w:t>
      </w:r>
      <w:proofErr w:type="gramEnd"/>
    </w:p>
    <w:p w14:paraId="7E175C41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Each golfer tees off and the best shot is selected.  From that </w:t>
      </w:r>
      <w:r>
        <w:rPr>
          <w:i/>
          <w:iCs/>
          <w:sz w:val="16"/>
          <w:szCs w:val="16"/>
        </w:rPr>
        <w:t>point each golfer</w:t>
      </w:r>
    </w:p>
    <w:p w14:paraId="613B143C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plays her own ball until it is holed out. Each player must use 4 of their drives.</w:t>
      </w:r>
    </w:p>
    <w:p w14:paraId="32842DEB" w14:textId="77777777" w:rsidR="005F3B94" w:rsidRDefault="005F3B94">
      <w:pPr>
        <w:pStyle w:val="Body"/>
        <w:rPr>
          <w:b/>
          <w:bCs/>
          <w:sz w:val="16"/>
          <w:szCs w:val="16"/>
        </w:rPr>
      </w:pPr>
    </w:p>
    <w:p w14:paraId="13E26E56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00FFFF"/>
        </w:rPr>
      </w:pPr>
      <w:r>
        <w:rPr>
          <w:b/>
          <w:bCs/>
          <w:sz w:val="20"/>
          <w:szCs w:val="20"/>
          <w:shd w:val="clear" w:color="auto" w:fill="00FFFF"/>
          <w:lang w:val="de-DE"/>
        </w:rPr>
        <w:t>TUE. AUG. 1</w:t>
      </w:r>
      <w:r>
        <w:rPr>
          <w:sz w:val="20"/>
          <w:szCs w:val="20"/>
          <w:shd w:val="clear" w:color="auto" w:fill="00FFFF"/>
        </w:rPr>
        <w:tab/>
      </w:r>
      <w:r>
        <w:rPr>
          <w:rFonts w:ascii="Roboto" w:eastAsia="Roboto" w:hAnsi="Roboto" w:cs="Roboto"/>
          <w:sz w:val="20"/>
          <w:szCs w:val="20"/>
          <w:shd w:val="clear" w:color="auto" w:fill="00FFFF"/>
        </w:rPr>
        <w:tab/>
      </w:r>
      <w:r>
        <w:rPr>
          <w:b/>
          <w:bCs/>
          <w:sz w:val="20"/>
          <w:szCs w:val="20"/>
          <w:shd w:val="clear" w:color="auto" w:fill="00FFFF"/>
          <w:lang w:val="de-DE"/>
        </w:rPr>
        <w:t>LOW GROSS/LOW NET</w:t>
      </w:r>
    </w:p>
    <w:p w14:paraId="70AF842C" w14:textId="77777777" w:rsidR="005F3B94" w:rsidRDefault="00FB7804">
      <w:pPr>
        <w:pStyle w:val="Body"/>
        <w:rPr>
          <w:sz w:val="18"/>
          <w:szCs w:val="18"/>
        </w:rPr>
      </w:pPr>
      <w:r>
        <w:rPr>
          <w:rFonts w:ascii="Roboto" w:eastAsia="Roboto" w:hAnsi="Roboto" w:cs="Roboto"/>
          <w:color w:val="3C4043"/>
          <w:sz w:val="23"/>
          <w:szCs w:val="23"/>
          <w:u w:color="3C4043"/>
        </w:rPr>
        <w:tab/>
      </w:r>
      <w:r>
        <w:rPr>
          <w:rFonts w:ascii="Roboto" w:eastAsia="Roboto" w:hAnsi="Roboto" w:cs="Roboto"/>
          <w:color w:val="3C4043"/>
          <w:sz w:val="23"/>
          <w:szCs w:val="23"/>
          <w:u w:color="3C4043"/>
        </w:rPr>
        <w:tab/>
      </w:r>
      <w:r>
        <w:rPr>
          <w:rFonts w:ascii="Roboto" w:eastAsia="Roboto" w:hAnsi="Roboto" w:cs="Roboto"/>
          <w:color w:val="3C4043"/>
          <w:sz w:val="23"/>
          <w:szCs w:val="23"/>
          <w:u w:color="3C4043"/>
        </w:rPr>
        <w:tab/>
      </w:r>
      <w:r>
        <w:rPr>
          <w:sz w:val="18"/>
          <w:szCs w:val="18"/>
        </w:rPr>
        <w:t>Flighted - Gross and Net</w:t>
      </w:r>
    </w:p>
    <w:p w14:paraId="186E8F43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647AB9CE" w14:textId="77777777" w:rsidR="005F3B94" w:rsidRDefault="00FB7804">
      <w:pPr>
        <w:pStyle w:val="Body"/>
        <w:rPr>
          <w:rFonts w:ascii="Roboto" w:eastAsia="Roboto" w:hAnsi="Roboto" w:cs="Roboto"/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Roboto" w:eastAsia="Roboto" w:hAnsi="Roboto" w:cs="Roboto"/>
          <w:i/>
          <w:iCs/>
          <w:sz w:val="16"/>
          <w:szCs w:val="16"/>
        </w:rPr>
        <w:t>After play subtract your course hcp from your gross score</w:t>
      </w:r>
    </w:p>
    <w:p w14:paraId="53370414" w14:textId="77777777" w:rsidR="005F3B94" w:rsidRDefault="005F3B94">
      <w:pPr>
        <w:pStyle w:val="Body"/>
        <w:rPr>
          <w:rFonts w:ascii="Roboto" w:eastAsia="Roboto" w:hAnsi="Roboto" w:cs="Roboto"/>
          <w:i/>
          <w:iCs/>
          <w:sz w:val="20"/>
          <w:szCs w:val="20"/>
        </w:rPr>
      </w:pPr>
    </w:p>
    <w:p w14:paraId="00A450DB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TUE. </w:t>
      </w:r>
      <w:r>
        <w:rPr>
          <w:b/>
          <w:bCs/>
          <w:sz w:val="20"/>
          <w:szCs w:val="20"/>
          <w:lang w:val="de-DE"/>
        </w:rPr>
        <w:t>AUG. 8</w:t>
      </w:r>
      <w:r>
        <w:rPr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lang w:val="de-DE"/>
        </w:rPr>
        <w:t xml:space="preserve">NASSAU </w:t>
      </w:r>
    </w:p>
    <w:p w14:paraId="3ABE9004" w14:textId="77777777" w:rsidR="005F3B94" w:rsidRDefault="00FB7804">
      <w:pPr>
        <w:pStyle w:val="Body"/>
        <w:ind w:left="1440" w:firstLine="720"/>
        <w:rPr>
          <w:sz w:val="18"/>
          <w:szCs w:val="18"/>
        </w:rPr>
      </w:pPr>
      <w:r>
        <w:rPr>
          <w:sz w:val="18"/>
          <w:szCs w:val="18"/>
          <w:lang w:val="nl-NL"/>
        </w:rPr>
        <w:t>Flighted - Net</w:t>
      </w:r>
    </w:p>
    <w:p w14:paraId="3BA7B49C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2BC88ABB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Front 9 + Back 9 + </w:t>
      </w:r>
      <w:proofErr w:type="gramStart"/>
      <w:r>
        <w:rPr>
          <w:i/>
          <w:iCs/>
          <w:sz w:val="16"/>
          <w:szCs w:val="16"/>
        </w:rPr>
        <w:t>Overall</w:t>
      </w:r>
      <w:proofErr w:type="gramEnd"/>
      <w:r>
        <w:rPr>
          <w:i/>
          <w:iCs/>
          <w:sz w:val="16"/>
          <w:szCs w:val="16"/>
        </w:rPr>
        <w:t xml:space="preserve">  </w:t>
      </w:r>
    </w:p>
    <w:p w14:paraId="477EFB67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1. Front 9 - less </w:t>
      </w:r>
      <w:r>
        <w:rPr>
          <w:i/>
          <w:iCs/>
          <w:sz w:val="16"/>
          <w:szCs w:val="16"/>
        </w:rPr>
        <w:t xml:space="preserve">½ hcp. </w:t>
      </w:r>
    </w:p>
    <w:p w14:paraId="6D7F8597" w14:textId="77777777" w:rsidR="005F3B94" w:rsidRDefault="00FB7804">
      <w:pPr>
        <w:pStyle w:val="Body"/>
        <w:ind w:left="1440" w:firstLine="720"/>
        <w:rPr>
          <w:ins w:id="2" w:author="Cristine Carson" w:date="2023-04-03T18:33:00Z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2. Back 9 - less </w:t>
      </w:r>
      <w:r>
        <w:rPr>
          <w:i/>
          <w:iCs/>
          <w:sz w:val="16"/>
          <w:szCs w:val="16"/>
        </w:rPr>
        <w:t xml:space="preserve">½ hcp  </w:t>
      </w:r>
    </w:p>
    <w:p w14:paraId="5034F6A1" w14:textId="77777777" w:rsidR="005F3B94" w:rsidRDefault="00FB7804">
      <w:pPr>
        <w:pStyle w:val="Body"/>
        <w:ind w:left="1440" w:firstLine="720"/>
        <w:rPr>
          <w:rFonts w:ascii="Roboto" w:eastAsia="Roboto" w:hAnsi="Roboto" w:cs="Roboto"/>
          <w:sz w:val="20"/>
          <w:szCs w:val="20"/>
        </w:rPr>
      </w:pPr>
      <w:r>
        <w:rPr>
          <w:i/>
          <w:iCs/>
          <w:sz w:val="16"/>
          <w:szCs w:val="16"/>
        </w:rPr>
        <w:t xml:space="preserve">3. </w:t>
      </w:r>
      <w:proofErr w:type="gramStart"/>
      <w:r>
        <w:rPr>
          <w:i/>
          <w:iCs/>
          <w:sz w:val="16"/>
          <w:szCs w:val="16"/>
        </w:rPr>
        <w:t>Overall  (</w:t>
      </w:r>
      <w:proofErr w:type="gramEnd"/>
      <w:r>
        <w:rPr>
          <w:i/>
          <w:iCs/>
          <w:sz w:val="16"/>
          <w:szCs w:val="16"/>
        </w:rPr>
        <w:t>score for 18 holes - less full hcp</w:t>
      </w:r>
    </w:p>
    <w:p w14:paraId="1AE6533C" w14:textId="77777777" w:rsidR="005F3B94" w:rsidRDefault="005F3B94">
      <w:pPr>
        <w:pStyle w:val="Body"/>
        <w:rPr>
          <w:b/>
          <w:bCs/>
          <w:sz w:val="20"/>
          <w:szCs w:val="20"/>
        </w:rPr>
      </w:pPr>
    </w:p>
    <w:p w14:paraId="1113E8FC" w14:textId="77777777" w:rsidR="005F3B94" w:rsidRDefault="005F3B94">
      <w:pPr>
        <w:pStyle w:val="Body"/>
        <w:rPr>
          <w:b/>
          <w:bCs/>
          <w:sz w:val="20"/>
          <w:szCs w:val="20"/>
        </w:rPr>
      </w:pPr>
    </w:p>
    <w:p w14:paraId="43DDCA43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TUE. AUG. 15</w:t>
      </w:r>
      <w:r>
        <w:rPr>
          <w:b/>
          <w:bCs/>
          <w:sz w:val="20"/>
          <w:szCs w:val="20"/>
          <w:lang w:val="pt-PT"/>
        </w:rPr>
        <w:tab/>
      </w:r>
      <w:r>
        <w:rPr>
          <w:b/>
          <w:bCs/>
          <w:sz w:val="20"/>
          <w:szCs w:val="20"/>
          <w:lang w:val="pt-PT"/>
        </w:rPr>
        <w:tab/>
        <w:t>TWO PUTT MAX</w:t>
      </w:r>
    </w:p>
    <w:p w14:paraId="2EA54774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  <w:lang w:val="nl-NL"/>
        </w:rPr>
        <w:t>Flighted - Net Scores</w:t>
      </w:r>
    </w:p>
    <w:p w14:paraId="15B30230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Line 1. </w:t>
      </w:r>
      <w:r>
        <w:rPr>
          <w:sz w:val="18"/>
          <w:szCs w:val="18"/>
        </w:rPr>
        <w:t>Gross Scores</w:t>
      </w:r>
    </w:p>
    <w:p w14:paraId="0F67A523" w14:textId="77777777" w:rsidR="005F3B94" w:rsidRDefault="00FB7804">
      <w:pPr>
        <w:pStyle w:val="Body"/>
        <w:ind w:left="216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On each hole you cannot take and record more than two putts!</w:t>
      </w:r>
      <w:r>
        <w:rPr>
          <w:i/>
          <w:iCs/>
          <w:sz w:val="18"/>
          <w:szCs w:val="18"/>
        </w:rPr>
        <w:t xml:space="preserve"> </w:t>
      </w:r>
    </w:p>
    <w:p w14:paraId="1636DDF3" w14:textId="77777777" w:rsidR="005F3B94" w:rsidRDefault="00FB7804">
      <w:pPr>
        <w:pStyle w:val="Body"/>
        <w:ind w:left="21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After play, subtract your course handicap from your gross score.</w:t>
      </w:r>
    </w:p>
    <w:p w14:paraId="51ED6986" w14:textId="77777777" w:rsidR="005F3B94" w:rsidRDefault="00FB7804">
      <w:pPr>
        <w:pStyle w:val="Body"/>
        <w:ind w:left="21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Recording your score today is optional.  You are encouraged to record your</w:t>
      </w:r>
    </w:p>
    <w:p w14:paraId="1BF62701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score by taking an estimate of what </w:t>
      </w:r>
      <w:r>
        <w:rPr>
          <w:i/>
          <w:iCs/>
          <w:sz w:val="16"/>
          <w:szCs w:val="16"/>
        </w:rPr>
        <w:t xml:space="preserve">your score would have </w:t>
      </w:r>
      <w:proofErr w:type="gramStart"/>
      <w:r>
        <w:rPr>
          <w:i/>
          <w:iCs/>
          <w:sz w:val="16"/>
          <w:szCs w:val="16"/>
        </w:rPr>
        <w:t>been</w:t>
      </w:r>
      <w:proofErr w:type="gramEnd"/>
    </w:p>
    <w:p w14:paraId="4D43055D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if not </w:t>
      </w:r>
      <w:r>
        <w:rPr>
          <w:i/>
          <w:iCs/>
          <w:sz w:val="16"/>
          <w:szCs w:val="16"/>
          <w:rtl/>
          <w:lang w:val="ar-SA"/>
        </w:rPr>
        <w:t>“</w:t>
      </w:r>
      <w:r>
        <w:rPr>
          <w:i/>
          <w:iCs/>
          <w:sz w:val="16"/>
          <w:szCs w:val="16"/>
        </w:rPr>
        <w:t>given</w:t>
      </w:r>
      <w:r>
        <w:rPr>
          <w:i/>
          <w:iCs/>
          <w:sz w:val="16"/>
          <w:szCs w:val="16"/>
        </w:rPr>
        <w:t xml:space="preserve">” </w:t>
      </w:r>
      <w:r>
        <w:rPr>
          <w:i/>
          <w:iCs/>
          <w:sz w:val="16"/>
          <w:szCs w:val="16"/>
        </w:rPr>
        <w:t xml:space="preserve">the mandatory 2 putts.  You may also take your max </w:t>
      </w:r>
      <w:proofErr w:type="gramStart"/>
      <w:r>
        <w:rPr>
          <w:i/>
          <w:iCs/>
          <w:sz w:val="16"/>
          <w:szCs w:val="16"/>
        </w:rPr>
        <w:t>score</w:t>
      </w:r>
      <w:proofErr w:type="gramEnd"/>
    </w:p>
    <w:p w14:paraId="1F319CE0" w14:textId="77777777" w:rsidR="005F3B94" w:rsidRDefault="00FB7804">
      <w:pPr>
        <w:pStyle w:val="Body"/>
        <w:ind w:left="1440" w:firstLine="720"/>
        <w:rPr>
          <w:rFonts w:ascii="Roboto" w:eastAsia="Roboto" w:hAnsi="Roboto" w:cs="Roboto"/>
          <w:sz w:val="20"/>
          <w:szCs w:val="20"/>
        </w:rPr>
      </w:pPr>
      <w:r>
        <w:rPr>
          <w:i/>
          <w:iCs/>
          <w:sz w:val="16"/>
          <w:szCs w:val="16"/>
        </w:rPr>
        <w:t>or elect not to enter a score.</w:t>
      </w:r>
    </w:p>
    <w:p w14:paraId="4D5BF9EB" w14:textId="77777777" w:rsidR="005F3B94" w:rsidRDefault="005F3B94">
      <w:pPr>
        <w:pStyle w:val="Body"/>
        <w:rPr>
          <w:b/>
          <w:bCs/>
          <w:sz w:val="20"/>
          <w:szCs w:val="20"/>
          <w:shd w:val="clear" w:color="auto" w:fill="B6D7A8"/>
        </w:rPr>
      </w:pPr>
    </w:p>
    <w:p w14:paraId="5C8F7D38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B6D7A8"/>
        </w:rPr>
      </w:pPr>
      <w:r>
        <w:rPr>
          <w:b/>
          <w:bCs/>
          <w:sz w:val="20"/>
          <w:szCs w:val="20"/>
          <w:shd w:val="clear" w:color="auto" w:fill="B6D7A8"/>
          <w:lang w:val="de-DE"/>
        </w:rPr>
        <w:t>SAT.  AUG 19</w:t>
      </w:r>
      <w:r>
        <w:rPr>
          <w:sz w:val="20"/>
          <w:szCs w:val="20"/>
          <w:shd w:val="clear" w:color="auto" w:fill="B6D7A8"/>
        </w:rPr>
        <w:tab/>
      </w:r>
      <w:r>
        <w:rPr>
          <w:sz w:val="20"/>
          <w:szCs w:val="20"/>
          <w:shd w:val="clear" w:color="auto" w:fill="B6D7A8"/>
        </w:rPr>
        <w:tab/>
      </w:r>
      <w:r>
        <w:rPr>
          <w:b/>
          <w:bCs/>
          <w:sz w:val="20"/>
          <w:szCs w:val="20"/>
          <w:shd w:val="clear" w:color="auto" w:fill="B6D7A8"/>
          <w:lang w:val="de-DE"/>
        </w:rPr>
        <w:t xml:space="preserve">CLUB CHAMPIONSHIP </w:t>
      </w:r>
    </w:p>
    <w:p w14:paraId="07C3A6D0" w14:textId="77777777" w:rsidR="005F3B94" w:rsidRDefault="00FB7804">
      <w:pPr>
        <w:pStyle w:val="Body"/>
        <w:rPr>
          <w:rFonts w:ascii="Roboto" w:eastAsia="Roboto" w:hAnsi="Roboto" w:cs="Roboto"/>
          <w:color w:val="3C4043"/>
          <w:sz w:val="23"/>
          <w:szCs w:val="23"/>
          <w:u w:color="3C4043"/>
          <w:shd w:val="clear" w:color="auto" w:fill="F1F3F4"/>
        </w:rPr>
      </w:pPr>
      <w:r>
        <w:rPr>
          <w:b/>
          <w:bCs/>
          <w:sz w:val="20"/>
          <w:szCs w:val="20"/>
          <w:shd w:val="clear" w:color="auto" w:fill="B6D7A8"/>
          <w:lang w:val="de-DE"/>
        </w:rPr>
        <w:t>SUN. AUG 20</w:t>
      </w:r>
      <w:r>
        <w:rPr>
          <w:b/>
          <w:bCs/>
          <w:sz w:val="20"/>
          <w:szCs w:val="20"/>
          <w:shd w:val="clear" w:color="auto" w:fill="B6D7A8"/>
          <w:lang w:val="de-DE"/>
        </w:rPr>
        <w:tab/>
      </w:r>
      <w:r>
        <w:rPr>
          <w:sz w:val="20"/>
          <w:szCs w:val="20"/>
          <w:shd w:val="clear" w:color="auto" w:fill="B6D7A8"/>
        </w:rPr>
        <w:tab/>
      </w:r>
      <w:r>
        <w:rPr>
          <w:b/>
          <w:bCs/>
          <w:sz w:val="20"/>
          <w:szCs w:val="20"/>
          <w:shd w:val="clear" w:color="auto" w:fill="B6D7A8"/>
          <w:lang w:val="de-DE"/>
        </w:rPr>
        <w:t>CLUB CHAMPIONSHIP</w:t>
      </w:r>
    </w:p>
    <w:p w14:paraId="77E32864" w14:textId="77777777" w:rsidR="005F3B94" w:rsidRDefault="005F3B94">
      <w:pPr>
        <w:pStyle w:val="Body"/>
        <w:rPr>
          <w:rFonts w:ascii="Roboto" w:eastAsia="Roboto" w:hAnsi="Roboto" w:cs="Roboto"/>
          <w:color w:val="3C4043"/>
          <w:sz w:val="23"/>
          <w:szCs w:val="23"/>
          <w:u w:color="3C4043"/>
          <w:shd w:val="clear" w:color="auto" w:fill="F1F3F4"/>
        </w:rPr>
      </w:pPr>
    </w:p>
    <w:p w14:paraId="60917252" w14:textId="77777777" w:rsidR="005F3B94" w:rsidRDefault="00FB780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TUE. AUG. 22 </w:t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          </w:t>
      </w:r>
      <w:r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da-DK"/>
        </w:rPr>
        <w:t>BLIND DRAW</w:t>
      </w:r>
    </w:p>
    <w:p w14:paraId="46DBA681" w14:textId="77777777" w:rsidR="005F3B94" w:rsidRDefault="00FB7804">
      <w:pPr>
        <w:pStyle w:val="Body"/>
        <w:rPr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 xml:space="preserve">Line 1. Gross </w:t>
      </w:r>
      <w:r>
        <w:rPr>
          <w:sz w:val="18"/>
          <w:szCs w:val="18"/>
        </w:rPr>
        <w:t>Scores</w:t>
      </w:r>
    </w:p>
    <w:p w14:paraId="738F8039" w14:textId="77777777" w:rsidR="005F3B94" w:rsidRDefault="00FB7804">
      <w:pPr>
        <w:pStyle w:val="Body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Line 2. Net Scores</w:t>
      </w:r>
      <w:r>
        <w:rPr>
          <w:sz w:val="18"/>
          <w:szCs w:val="18"/>
        </w:rPr>
        <w:tab/>
      </w:r>
    </w:p>
    <w:p w14:paraId="6336F0FB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Pro shop will randomly pair you up with another player. It will be you and your </w:t>
      </w:r>
      <w:proofErr w:type="gramStart"/>
      <w:r>
        <w:rPr>
          <w:i/>
          <w:iCs/>
          <w:sz w:val="16"/>
          <w:szCs w:val="16"/>
        </w:rPr>
        <w:t>blind</w:t>
      </w:r>
      <w:proofErr w:type="gramEnd"/>
      <w:r>
        <w:rPr>
          <w:i/>
          <w:iCs/>
          <w:sz w:val="16"/>
          <w:szCs w:val="16"/>
        </w:rPr>
        <w:t xml:space="preserve"> </w:t>
      </w:r>
    </w:p>
    <w:p w14:paraId="4DC7CB23" w14:textId="77777777" w:rsidR="005F3B94" w:rsidRDefault="00FB7804">
      <w:pPr>
        <w:pStyle w:val="Body"/>
        <w:ind w:left="14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draw partner</w:t>
      </w:r>
      <w:r>
        <w:rPr>
          <w:i/>
          <w:iCs/>
          <w:sz w:val="16"/>
          <w:szCs w:val="16"/>
          <w:rtl/>
        </w:rPr>
        <w:t>’</w:t>
      </w:r>
      <w:r>
        <w:rPr>
          <w:i/>
          <w:iCs/>
          <w:sz w:val="16"/>
          <w:szCs w:val="16"/>
        </w:rPr>
        <w:t xml:space="preserve">s total net score against the </w:t>
      </w:r>
      <w:proofErr w:type="gramStart"/>
      <w:r>
        <w:rPr>
          <w:i/>
          <w:iCs/>
          <w:sz w:val="16"/>
          <w:szCs w:val="16"/>
        </w:rPr>
        <w:t>field</w:t>
      </w:r>
      <w:proofErr w:type="gramEnd"/>
    </w:p>
    <w:p w14:paraId="04C8E485" w14:textId="77777777" w:rsidR="005F3B94" w:rsidRDefault="005F3B94">
      <w:pPr>
        <w:pStyle w:val="Body"/>
        <w:rPr>
          <w:rFonts w:ascii="Roboto" w:eastAsia="Roboto" w:hAnsi="Roboto" w:cs="Roboto"/>
          <w:b/>
          <w:bCs/>
          <w:sz w:val="20"/>
          <w:szCs w:val="20"/>
        </w:rPr>
      </w:pPr>
    </w:p>
    <w:p w14:paraId="29F37DE3" w14:textId="77777777" w:rsidR="005F3B94" w:rsidRDefault="00FB7804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B26B"/>
        </w:rPr>
      </w:pPr>
      <w:r>
        <w:rPr>
          <w:b/>
          <w:bCs/>
          <w:sz w:val="20"/>
          <w:szCs w:val="20"/>
          <w:shd w:val="clear" w:color="auto" w:fill="F6B26B"/>
          <w:lang w:val="de-DE"/>
        </w:rPr>
        <w:t>TUE. AUG 29</w:t>
      </w:r>
      <w:r>
        <w:rPr>
          <w:sz w:val="20"/>
          <w:szCs w:val="20"/>
          <w:shd w:val="clear" w:color="auto" w:fill="F6B26B"/>
        </w:rPr>
        <w:tab/>
      </w:r>
      <w:r>
        <w:rPr>
          <w:sz w:val="20"/>
          <w:szCs w:val="20"/>
          <w:shd w:val="clear" w:color="auto" w:fill="F6B26B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6B26B"/>
        </w:rPr>
        <w:t>T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pt-PT"/>
        </w:rPr>
        <w:t xml:space="preserve">WO </w:t>
      </w:r>
      <w:r>
        <w:rPr>
          <w:rFonts w:ascii="Times New Roman" w:hAnsi="Times New Roman"/>
          <w:b/>
          <w:bCs/>
          <w:sz w:val="28"/>
          <w:szCs w:val="28"/>
          <w:shd w:val="clear" w:color="auto" w:fill="F6B26B"/>
        </w:rPr>
        <w:t>B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>ALL</w:t>
      </w:r>
      <w:r>
        <w:rPr>
          <w:rFonts w:ascii="Times New Roman" w:hAnsi="Times New Roman"/>
          <w:b/>
          <w:bCs/>
          <w:sz w:val="28"/>
          <w:szCs w:val="28"/>
          <w:shd w:val="clear" w:color="auto" w:fill="F6B26B"/>
        </w:rPr>
        <w:t xml:space="preserve"> L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 xml:space="preserve">OW </w:t>
      </w:r>
      <w:r>
        <w:rPr>
          <w:rFonts w:ascii="Times New Roman" w:hAnsi="Times New Roman"/>
          <w:b/>
          <w:bCs/>
          <w:sz w:val="28"/>
          <w:szCs w:val="28"/>
          <w:shd w:val="clear" w:color="auto" w:fill="F6B26B"/>
        </w:rPr>
        <w:t>N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 xml:space="preserve">ET </w:t>
      </w:r>
      <w:r>
        <w:rPr>
          <w:rFonts w:ascii="Times New Roman" w:hAnsi="Times New Roman"/>
          <w:b/>
          <w:bCs/>
          <w:sz w:val="28"/>
          <w:szCs w:val="28"/>
          <w:shd w:val="clear" w:color="auto" w:fill="F6B26B"/>
        </w:rPr>
        <w:t>M</w:t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de-DE"/>
        </w:rPr>
        <w:t>IXER - LUNCH TO FOLLOW</w:t>
      </w:r>
    </w:p>
    <w:p w14:paraId="7D313073" w14:textId="77777777" w:rsidR="005F3B94" w:rsidRDefault="00FB7804">
      <w:pPr>
        <w:pStyle w:val="Body"/>
        <w:rPr>
          <w:sz w:val="20"/>
          <w:szCs w:val="20"/>
        </w:rPr>
      </w:pP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rFonts w:ascii="Roboto" w:eastAsia="Roboto" w:hAnsi="Roboto" w:cs="Roboto"/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Two flights (AA/BB and </w:t>
      </w:r>
      <w:r>
        <w:rPr>
          <w:sz w:val="20"/>
          <w:szCs w:val="20"/>
        </w:rPr>
        <w:t>CC/DD)</w:t>
      </w:r>
    </w:p>
    <w:p w14:paraId="631C9473" w14:textId="77777777" w:rsidR="005F3B94" w:rsidRDefault="005F3B94">
      <w:pPr>
        <w:pStyle w:val="Body"/>
        <w:rPr>
          <w:sz w:val="20"/>
          <w:szCs w:val="20"/>
        </w:rPr>
      </w:pPr>
    </w:p>
    <w:p w14:paraId="5A77F68A" w14:textId="77777777" w:rsidR="005F3B94" w:rsidRDefault="00FB7804">
      <w:pPr>
        <w:pStyle w:val="Body"/>
        <w:rPr>
          <w:b/>
          <w:bCs/>
          <w:sz w:val="20"/>
          <w:szCs w:val="20"/>
          <w:shd w:val="clear" w:color="auto" w:fill="00FFFF"/>
        </w:rPr>
      </w:pPr>
      <w:r>
        <w:rPr>
          <w:b/>
          <w:bCs/>
          <w:sz w:val="20"/>
          <w:szCs w:val="20"/>
          <w:shd w:val="clear" w:color="auto" w:fill="00FFFF"/>
          <w:lang w:val="pt-PT"/>
        </w:rPr>
        <w:t>TUE. SEPT 5</w:t>
      </w:r>
      <w:r>
        <w:rPr>
          <w:b/>
          <w:bCs/>
          <w:sz w:val="20"/>
          <w:szCs w:val="20"/>
          <w:shd w:val="clear" w:color="auto" w:fill="00FFFF"/>
          <w:lang w:val="pt-PT"/>
        </w:rPr>
        <w:tab/>
      </w:r>
      <w:r>
        <w:rPr>
          <w:sz w:val="20"/>
          <w:szCs w:val="20"/>
          <w:shd w:val="clear" w:color="auto" w:fill="00FFFF"/>
        </w:rPr>
        <w:tab/>
      </w:r>
      <w:r>
        <w:rPr>
          <w:b/>
          <w:bCs/>
          <w:sz w:val="20"/>
          <w:szCs w:val="20"/>
          <w:shd w:val="clear" w:color="auto" w:fill="00FFFF"/>
          <w:lang w:val="de-DE"/>
        </w:rPr>
        <w:t xml:space="preserve">LOW GROSS/LOW NET </w:t>
      </w:r>
    </w:p>
    <w:p w14:paraId="4739E226" w14:textId="77777777" w:rsidR="005F3B94" w:rsidRDefault="00FB7804">
      <w:pPr>
        <w:pStyle w:val="Body"/>
        <w:ind w:firstLine="720"/>
        <w:rPr>
          <w:sz w:val="18"/>
          <w:szCs w:val="18"/>
        </w:rPr>
      </w:pP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sz w:val="18"/>
          <w:szCs w:val="18"/>
        </w:rPr>
        <w:t>Flighted</w:t>
      </w:r>
    </w:p>
    <w:p w14:paraId="12A5B9BA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1. Gross Scores</w:t>
      </w:r>
    </w:p>
    <w:p w14:paraId="7AD2D9F3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ab/>
        <w:t>After play subtract your course hcp from your gross score</w:t>
      </w:r>
    </w:p>
    <w:p w14:paraId="06004720" w14:textId="77777777" w:rsidR="005F3B94" w:rsidRDefault="005F3B94">
      <w:pPr>
        <w:pStyle w:val="Body"/>
        <w:rPr>
          <w:color w:val="3C4043"/>
          <w:sz w:val="21"/>
          <w:szCs w:val="21"/>
          <w:u w:color="3C4043"/>
        </w:rPr>
      </w:pPr>
    </w:p>
    <w:p w14:paraId="53B5563D" w14:textId="77777777" w:rsidR="005F3B94" w:rsidRDefault="00FB7804">
      <w:pPr>
        <w:pStyle w:val="Body"/>
        <w:rPr>
          <w:rFonts w:ascii="Roboto" w:eastAsia="Roboto" w:hAnsi="Roboto" w:cs="Roboto"/>
          <w:b/>
          <w:bCs/>
          <w:color w:val="3C4043"/>
          <w:sz w:val="21"/>
          <w:szCs w:val="21"/>
          <w:u w:color="3C4043"/>
        </w:rPr>
      </w:pPr>
      <w:r>
        <w:rPr>
          <w:b/>
          <w:bCs/>
          <w:sz w:val="20"/>
          <w:szCs w:val="20"/>
          <w:lang w:val="pt-PT"/>
        </w:rPr>
        <w:t>TUE. SEPT 12</w:t>
      </w:r>
      <w:r>
        <w:rPr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b/>
          <w:bCs/>
          <w:sz w:val="20"/>
          <w:szCs w:val="20"/>
          <w:lang w:val="de-DE"/>
        </w:rPr>
        <w:t>BETTER NINE</w:t>
      </w:r>
    </w:p>
    <w:p w14:paraId="6EBA442A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Flighted</w:t>
      </w:r>
    </w:p>
    <w:p w14:paraId="7AD5EF92" w14:textId="77777777" w:rsidR="005F3B94" w:rsidRDefault="00FB7804">
      <w:pPr>
        <w:pStyle w:val="Body"/>
        <w:ind w:left="2160"/>
        <w:rPr>
          <w:sz w:val="18"/>
          <w:szCs w:val="18"/>
        </w:rPr>
      </w:pPr>
      <w:r>
        <w:rPr>
          <w:sz w:val="18"/>
          <w:szCs w:val="18"/>
        </w:rPr>
        <w:t>Line 1. Gross Scores</w:t>
      </w:r>
    </w:p>
    <w:p w14:paraId="7C54BF07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Subtract </w:t>
      </w:r>
      <w:r>
        <w:rPr>
          <w:i/>
          <w:iCs/>
          <w:sz w:val="16"/>
          <w:szCs w:val="16"/>
        </w:rPr>
        <w:t xml:space="preserve">½ </w:t>
      </w:r>
      <w:r>
        <w:rPr>
          <w:i/>
          <w:iCs/>
          <w:sz w:val="16"/>
          <w:szCs w:val="16"/>
        </w:rPr>
        <w:t xml:space="preserve">course handicap from your </w:t>
      </w:r>
      <w:r>
        <w:rPr>
          <w:i/>
          <w:iCs/>
          <w:sz w:val="16"/>
          <w:szCs w:val="16"/>
          <w:rtl/>
          <w:lang w:val="ar-SA"/>
        </w:rPr>
        <w:t>“</w:t>
      </w:r>
      <w:r>
        <w:rPr>
          <w:i/>
          <w:iCs/>
          <w:sz w:val="16"/>
          <w:szCs w:val="16"/>
        </w:rPr>
        <w:t xml:space="preserve">Better </w:t>
      </w:r>
      <w:proofErr w:type="gramStart"/>
      <w:r>
        <w:rPr>
          <w:i/>
          <w:iCs/>
          <w:sz w:val="16"/>
          <w:szCs w:val="16"/>
        </w:rPr>
        <w:t>9”</w:t>
      </w:r>
      <w:proofErr w:type="gramEnd"/>
    </w:p>
    <w:p w14:paraId="5A316DA5" w14:textId="77777777" w:rsidR="005F3B94" w:rsidRDefault="005F3B94">
      <w:pPr>
        <w:pStyle w:val="Body"/>
        <w:rPr>
          <w:b/>
          <w:bCs/>
          <w:i/>
          <w:iCs/>
          <w:sz w:val="18"/>
          <w:szCs w:val="18"/>
        </w:rPr>
      </w:pPr>
    </w:p>
    <w:p w14:paraId="354847C1" w14:textId="77777777" w:rsidR="005F3B94" w:rsidRDefault="00FB7804">
      <w:pPr>
        <w:pStyle w:val="Body"/>
        <w:rPr>
          <w:rFonts w:ascii="Roboto" w:eastAsia="Roboto" w:hAnsi="Roboto" w:cs="Roboto"/>
          <w:b/>
          <w:bCs/>
          <w:sz w:val="21"/>
          <w:szCs w:val="21"/>
        </w:rPr>
      </w:pPr>
      <w:r>
        <w:rPr>
          <w:b/>
          <w:bCs/>
          <w:sz w:val="20"/>
          <w:szCs w:val="20"/>
          <w:lang w:val="pt-PT"/>
        </w:rPr>
        <w:t>TUE. SEPT 19</w:t>
      </w:r>
      <w:r>
        <w:rPr>
          <w:b/>
          <w:bCs/>
          <w:sz w:val="20"/>
          <w:szCs w:val="20"/>
          <w:lang w:val="pt-PT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b/>
          <w:bCs/>
          <w:sz w:val="21"/>
          <w:szCs w:val="21"/>
          <w:lang w:val="de-DE"/>
        </w:rPr>
        <w:t>BAKER</w:t>
      </w:r>
      <w:r>
        <w:rPr>
          <w:rFonts w:ascii="Roboto" w:eastAsia="Roboto" w:hAnsi="Roboto" w:cs="Roboto"/>
          <w:b/>
          <w:bCs/>
          <w:sz w:val="21"/>
          <w:szCs w:val="21"/>
        </w:rPr>
        <w:t>’</w:t>
      </w:r>
      <w:r>
        <w:rPr>
          <w:rFonts w:ascii="Roboto" w:eastAsia="Roboto" w:hAnsi="Roboto" w:cs="Roboto"/>
          <w:b/>
          <w:bCs/>
          <w:sz w:val="21"/>
          <w:szCs w:val="21"/>
          <w:lang w:val="de-DE"/>
        </w:rPr>
        <w:t>S DOZEN</w:t>
      </w:r>
    </w:p>
    <w:p w14:paraId="30F597C6" w14:textId="77777777" w:rsidR="005F3B94" w:rsidRDefault="00FB7804">
      <w:pPr>
        <w:pStyle w:val="Body"/>
        <w:rPr>
          <w:sz w:val="18"/>
          <w:szCs w:val="18"/>
        </w:rPr>
      </w:pPr>
      <w:r>
        <w:rPr>
          <w:rFonts w:ascii="Roboto" w:eastAsia="Roboto" w:hAnsi="Roboto" w:cs="Roboto"/>
          <w:b/>
          <w:bCs/>
          <w:sz w:val="21"/>
          <w:szCs w:val="21"/>
        </w:rPr>
        <w:tab/>
      </w:r>
      <w:r>
        <w:rPr>
          <w:rFonts w:ascii="Roboto" w:eastAsia="Roboto" w:hAnsi="Roboto" w:cs="Roboto"/>
          <w:b/>
          <w:bCs/>
          <w:sz w:val="21"/>
          <w:szCs w:val="21"/>
        </w:rPr>
        <w:tab/>
      </w:r>
      <w:r>
        <w:rPr>
          <w:rFonts w:ascii="Roboto" w:eastAsia="Roboto" w:hAnsi="Roboto" w:cs="Roboto"/>
          <w:b/>
          <w:bCs/>
          <w:sz w:val="21"/>
          <w:szCs w:val="21"/>
        </w:rPr>
        <w:tab/>
      </w:r>
      <w:r>
        <w:rPr>
          <w:sz w:val="18"/>
          <w:szCs w:val="18"/>
        </w:rPr>
        <w:t>Flighted</w:t>
      </w:r>
    </w:p>
    <w:p w14:paraId="58CC468B" w14:textId="77777777" w:rsidR="005F3B94" w:rsidRDefault="00FB7804">
      <w:pPr>
        <w:pStyle w:val="Body"/>
        <w:rPr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8"/>
          <w:szCs w:val="18"/>
        </w:rPr>
        <w:tab/>
        <w:t>Line 1. Gross Scores</w:t>
      </w:r>
    </w:p>
    <w:p w14:paraId="2FBB2481" w14:textId="77777777" w:rsidR="005F3B94" w:rsidRDefault="00FB7804"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Line 2. Net score on the 13 holes you chose. Total.</w:t>
      </w:r>
    </w:p>
    <w:p w14:paraId="397432D1" w14:textId="77777777" w:rsidR="005F3B94" w:rsidRDefault="00FB7804">
      <w:pPr>
        <w:pStyle w:val="Body"/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Roboto" w:eastAsia="Roboto" w:hAnsi="Roboto" w:cs="Roboto"/>
          <w:b/>
          <w:bCs/>
          <w:i/>
          <w:iCs/>
          <w:sz w:val="17"/>
          <w:szCs w:val="17"/>
        </w:rPr>
        <w:t xml:space="preserve">BEFORE PLAY, </w:t>
      </w:r>
      <w:r>
        <w:rPr>
          <w:i/>
          <w:iCs/>
          <w:sz w:val="16"/>
          <w:szCs w:val="16"/>
        </w:rPr>
        <w:t xml:space="preserve">circle the 13 holes you chose to </w:t>
      </w:r>
      <w:proofErr w:type="gramStart"/>
      <w:r>
        <w:rPr>
          <w:i/>
          <w:iCs/>
          <w:sz w:val="16"/>
          <w:szCs w:val="16"/>
        </w:rPr>
        <w:t>include</w:t>
      </w:r>
      <w:proofErr w:type="gramEnd"/>
      <w:r>
        <w:rPr>
          <w:i/>
          <w:iCs/>
          <w:sz w:val="16"/>
          <w:szCs w:val="16"/>
        </w:rPr>
        <w:t xml:space="preserve"> </w:t>
      </w:r>
    </w:p>
    <w:p w14:paraId="39CE607B" w14:textId="77777777" w:rsidR="005F3B94" w:rsidRDefault="005F3B94">
      <w:pPr>
        <w:pStyle w:val="Body"/>
        <w:rPr>
          <w:sz w:val="16"/>
          <w:szCs w:val="16"/>
        </w:rPr>
      </w:pPr>
    </w:p>
    <w:p w14:paraId="3D581F62" w14:textId="77777777" w:rsidR="005F3B94" w:rsidRDefault="005F3B94">
      <w:pPr>
        <w:pStyle w:val="Body"/>
        <w:rPr>
          <w:b/>
          <w:bCs/>
          <w:sz w:val="20"/>
          <w:szCs w:val="20"/>
          <w:shd w:val="clear" w:color="auto" w:fill="FF9900"/>
        </w:rPr>
      </w:pPr>
    </w:p>
    <w:p w14:paraId="78B8BE20" w14:textId="77777777" w:rsidR="005F3B94" w:rsidRDefault="00FB7804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B26B"/>
        </w:rPr>
      </w:pPr>
      <w:r>
        <w:rPr>
          <w:b/>
          <w:bCs/>
          <w:sz w:val="20"/>
          <w:szCs w:val="20"/>
          <w:shd w:val="clear" w:color="auto" w:fill="F6B26B"/>
          <w:lang w:val="pt-PT"/>
        </w:rPr>
        <w:t>TUE. SEPT 26</w:t>
      </w:r>
      <w:r>
        <w:rPr>
          <w:b/>
          <w:bCs/>
          <w:sz w:val="20"/>
          <w:szCs w:val="20"/>
          <w:shd w:val="clear" w:color="auto" w:fill="F6B26B"/>
          <w:lang w:val="pt-PT"/>
        </w:rPr>
        <w:tab/>
      </w:r>
      <w:r>
        <w:rPr>
          <w:b/>
          <w:bCs/>
          <w:sz w:val="20"/>
          <w:szCs w:val="20"/>
          <w:shd w:val="clear" w:color="auto" w:fill="F6B26B"/>
          <w:lang w:val="pt-PT"/>
        </w:rPr>
        <w:tab/>
      </w: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>WITCHES</w:t>
      </w:r>
      <w:ins w:id="3" w:author="Cristine Carson" w:date="2023-04-03T19:05:00Z">
        <w:r>
          <w:rPr>
            <w:rFonts w:ascii="Times New Roman" w:hAnsi="Times New Roman"/>
            <w:b/>
            <w:bCs/>
            <w:sz w:val="20"/>
            <w:szCs w:val="20"/>
            <w:shd w:val="clear" w:color="auto" w:fill="F6B26B"/>
          </w:rPr>
          <w:t xml:space="preserve"> </w:t>
        </w:r>
      </w:ins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de-DE"/>
        </w:rPr>
        <w:t xml:space="preserve"> GHOSTS  BATS </w:t>
      </w:r>
      <w:ins w:id="4" w:author="Cristine Carson" w:date="2023-04-03T19:05:00Z">
        <w:r>
          <w:rPr>
            <w:rFonts w:ascii="Times New Roman" w:hAnsi="Times New Roman"/>
            <w:b/>
            <w:bCs/>
            <w:sz w:val="20"/>
            <w:szCs w:val="20"/>
            <w:shd w:val="clear" w:color="auto" w:fill="F6B26B"/>
          </w:rPr>
          <w:t xml:space="preserve"> </w:t>
        </w:r>
      </w:ins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 xml:space="preserve">AND </w:t>
      </w:r>
      <w:ins w:id="5" w:author="Cristine Carson" w:date="2023-04-03T19:05:00Z">
        <w:r>
          <w:rPr>
            <w:rFonts w:ascii="Times New Roman" w:hAnsi="Times New Roman"/>
            <w:b/>
            <w:bCs/>
            <w:sz w:val="20"/>
            <w:szCs w:val="20"/>
            <w:shd w:val="clear" w:color="auto" w:fill="F6B26B"/>
          </w:rPr>
          <w:t xml:space="preserve"> </w:t>
        </w:r>
      </w:ins>
      <w:r>
        <w:rPr>
          <w:rFonts w:ascii="Times New Roman" w:hAnsi="Times New Roman"/>
          <w:b/>
          <w:bCs/>
          <w:sz w:val="20"/>
          <w:szCs w:val="20"/>
          <w:shd w:val="clear" w:color="auto" w:fill="F6B26B"/>
          <w:lang w:val="fr-FR"/>
        </w:rPr>
        <w:t>PUMPKINS</w:t>
      </w:r>
    </w:p>
    <w:p w14:paraId="6262D56C" w14:textId="77777777" w:rsidR="005F3B94" w:rsidRDefault="00FB7804">
      <w:pPr>
        <w:pStyle w:val="Body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B26B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>CLOSING LUNCH TO FOLLOW</w:t>
      </w:r>
    </w:p>
    <w:p w14:paraId="04A27D8F" w14:textId="77777777" w:rsidR="005F3B94" w:rsidRDefault="00FB7804">
      <w:pPr>
        <w:pStyle w:val="Body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B26B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6B26B"/>
        </w:rPr>
        <w:t>MAKE YOUR OWN FOURSOME</w:t>
      </w:r>
    </w:p>
    <w:p w14:paraId="68B78AF3" w14:textId="77777777" w:rsidR="005F3B94" w:rsidRDefault="00FB7804">
      <w:pPr>
        <w:pStyle w:val="Body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NEW this year, if weather permits, we plan an </w:t>
      </w:r>
      <w:proofErr w:type="gramStart"/>
      <w:r>
        <w:rPr>
          <w:i/>
          <w:iCs/>
          <w:sz w:val="20"/>
          <w:szCs w:val="20"/>
        </w:rPr>
        <w:t>18 hole</w:t>
      </w:r>
      <w:proofErr w:type="gramEnd"/>
      <w:r>
        <w:rPr>
          <w:i/>
          <w:iCs/>
          <w:sz w:val="20"/>
          <w:szCs w:val="20"/>
        </w:rPr>
        <w:t xml:space="preserve"> close!  </w:t>
      </w:r>
    </w:p>
    <w:p w14:paraId="645A685D" w14:textId="77777777" w:rsidR="005F3B94" w:rsidRDefault="00FB7804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7B629AB0" w14:textId="77777777" w:rsidR="005F3B94" w:rsidRDefault="005F3B94">
      <w:pPr>
        <w:pStyle w:val="Body"/>
        <w:rPr>
          <w:rFonts w:ascii="Roboto" w:eastAsia="Roboto" w:hAnsi="Roboto" w:cs="Roboto"/>
          <w:sz w:val="21"/>
          <w:szCs w:val="21"/>
          <w:shd w:val="clear" w:color="auto" w:fill="8E7CC3"/>
        </w:rPr>
      </w:pPr>
    </w:p>
    <w:p w14:paraId="10D54927" w14:textId="77777777" w:rsidR="005F3B94" w:rsidRDefault="005F3B94">
      <w:pPr>
        <w:pStyle w:val="Body"/>
        <w:rPr>
          <w:b/>
          <w:bCs/>
          <w:sz w:val="20"/>
          <w:szCs w:val="20"/>
        </w:rPr>
      </w:pPr>
    </w:p>
    <w:p w14:paraId="61641058" w14:textId="77777777" w:rsidR="005F3B94" w:rsidRDefault="00FB7804">
      <w:pPr>
        <w:pStyle w:val="Body"/>
      </w:pPr>
      <w:r>
        <w:tab/>
      </w:r>
      <w:r>
        <w:tab/>
      </w:r>
    </w:p>
    <w:sectPr w:rsidR="005F3B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226" w14:textId="77777777" w:rsidR="00000000" w:rsidRDefault="00FB7804">
      <w:r>
        <w:separator/>
      </w:r>
    </w:p>
  </w:endnote>
  <w:endnote w:type="continuationSeparator" w:id="0">
    <w:p w14:paraId="6103CDA5" w14:textId="77777777" w:rsidR="00000000" w:rsidRDefault="00F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ree Serif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395" w14:textId="77777777" w:rsidR="005F3B94" w:rsidRDefault="005F3B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195" w14:textId="77777777" w:rsidR="00000000" w:rsidRDefault="00FB7804">
      <w:r>
        <w:separator/>
      </w:r>
    </w:p>
  </w:footnote>
  <w:footnote w:type="continuationSeparator" w:id="0">
    <w:p w14:paraId="325160FB" w14:textId="77777777" w:rsidR="00000000" w:rsidRDefault="00FB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AE32" w14:textId="77777777" w:rsidR="005F3B94" w:rsidRDefault="005F3B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94"/>
    <w:rsid w:val="005F3B94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F1CE"/>
  <w15:docId w15:val="{F2986F9D-2822-4D8E-8174-121475E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FB7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4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Roberts</dc:creator>
  <cp:lastModifiedBy>Nate Roberts</cp:lastModifiedBy>
  <cp:revision>2</cp:revision>
  <dcterms:created xsi:type="dcterms:W3CDTF">2023-04-17T15:30:00Z</dcterms:created>
  <dcterms:modified xsi:type="dcterms:W3CDTF">2023-04-17T15:30:00Z</dcterms:modified>
</cp:coreProperties>
</file>