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AA" w:rsidRDefault="00FF52AA">
      <w:pPr>
        <w:spacing w:before="13" w:after="0" w:line="200" w:lineRule="exact"/>
        <w:rPr>
          <w:sz w:val="20"/>
          <w:szCs w:val="20"/>
        </w:rPr>
      </w:pPr>
    </w:p>
    <w:p w:rsidR="00FF52AA" w:rsidRDefault="00391233">
      <w:pPr>
        <w:spacing w:before="29"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hibit</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PSSM</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Three</w:t>
      </w:r>
      <w:r>
        <w:rPr>
          <w:rFonts w:ascii="Arial" w:eastAsia="Arial" w:hAnsi="Arial" w:cs="Arial"/>
          <w:b/>
          <w:bCs/>
          <w:spacing w:val="1"/>
          <w:sz w:val="24"/>
          <w:szCs w:val="24"/>
        </w:rPr>
        <w:t xml:space="preserve"> 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R</w:t>
      </w:r>
      <w:r>
        <w:rPr>
          <w:rFonts w:ascii="Arial" w:eastAsia="Arial" w:hAnsi="Arial" w:cs="Arial"/>
          <w:b/>
          <w:bCs/>
          <w:spacing w:val="-5"/>
          <w:sz w:val="24"/>
          <w:szCs w:val="24"/>
        </w:rPr>
        <w:t>A</w:t>
      </w:r>
      <w:r>
        <w:rPr>
          <w:rFonts w:ascii="Arial" w:eastAsia="Arial" w:hAnsi="Arial" w:cs="Arial"/>
          <w:b/>
          <w:bCs/>
          <w:sz w:val="24"/>
          <w:szCs w:val="24"/>
        </w:rPr>
        <w:t>FT</w:t>
      </w:r>
    </w:p>
    <w:p w:rsidR="00FF52AA" w:rsidRDefault="00FF52AA">
      <w:pPr>
        <w:spacing w:before="17" w:after="0" w:line="260" w:lineRule="exact"/>
        <w:rPr>
          <w:sz w:val="26"/>
          <w:szCs w:val="26"/>
        </w:rPr>
      </w:pPr>
    </w:p>
    <w:p w:rsidR="00FF52AA" w:rsidRDefault="00391233">
      <w:pPr>
        <w:spacing w:after="0" w:line="240" w:lineRule="auto"/>
        <w:ind w:left="3988" w:right="394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EVENT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w:t>
      </w:r>
    </w:p>
    <w:p w:rsidR="00FF52AA" w:rsidRDefault="00FF52AA">
      <w:pPr>
        <w:spacing w:before="13" w:after="0" w:line="240" w:lineRule="exact"/>
        <w:rPr>
          <w:sz w:val="24"/>
          <w:szCs w:val="24"/>
        </w:rPr>
      </w:pPr>
    </w:p>
    <w:p w:rsidR="00FF52AA" w:rsidRPr="0036570C" w:rsidRDefault="00391233" w:rsidP="0036570C">
      <w:pPr>
        <w:tabs>
          <w:tab w:val="left" w:pos="2260"/>
          <w:tab w:val="left" w:pos="2880"/>
          <w:tab w:val="left" w:pos="4500"/>
        </w:tabs>
        <w:spacing w:after="0" w:line="240" w:lineRule="auto"/>
        <w:ind w:left="100" w:right="-20"/>
        <w:rPr>
          <w:rFonts w:ascii="Arial" w:eastAsia="Arial" w:hAnsi="Arial" w:cs="Arial"/>
          <w:sz w:val="24"/>
          <w:szCs w:val="24"/>
        </w:rPr>
      </w:pPr>
      <w:r w:rsidRPr="0036570C">
        <w:rPr>
          <w:rFonts w:ascii="Arial" w:eastAsia="Arial" w:hAnsi="Arial" w:cs="Arial"/>
          <w:spacing w:val="2"/>
          <w:sz w:val="24"/>
          <w:szCs w:val="24"/>
        </w:rPr>
        <w:t>T</w:t>
      </w:r>
      <w:r w:rsidRPr="0036570C">
        <w:rPr>
          <w:rFonts w:ascii="Arial" w:eastAsia="Arial" w:hAnsi="Arial" w:cs="Arial"/>
          <w:spacing w:val="-2"/>
          <w:sz w:val="24"/>
          <w:szCs w:val="24"/>
        </w:rPr>
        <w:t>y</w:t>
      </w:r>
      <w:r w:rsidRPr="0036570C">
        <w:rPr>
          <w:rFonts w:ascii="Arial" w:eastAsia="Arial" w:hAnsi="Arial" w:cs="Arial"/>
          <w:sz w:val="24"/>
          <w:szCs w:val="24"/>
        </w:rPr>
        <w:t xml:space="preserve">pe </w:t>
      </w:r>
      <w:r w:rsidRPr="0036570C">
        <w:rPr>
          <w:rFonts w:ascii="Arial" w:eastAsia="Arial" w:hAnsi="Arial" w:cs="Arial"/>
          <w:spacing w:val="-3"/>
          <w:sz w:val="24"/>
          <w:szCs w:val="24"/>
        </w:rPr>
        <w:t>o</w:t>
      </w:r>
      <w:r w:rsidRPr="0036570C">
        <w:rPr>
          <w:rFonts w:ascii="Arial" w:eastAsia="Arial" w:hAnsi="Arial" w:cs="Arial"/>
          <w:sz w:val="24"/>
          <w:szCs w:val="24"/>
        </w:rPr>
        <w:t>f</w:t>
      </w:r>
      <w:r w:rsidRPr="0036570C">
        <w:rPr>
          <w:rFonts w:ascii="Arial" w:eastAsia="Arial" w:hAnsi="Arial" w:cs="Arial"/>
          <w:spacing w:val="2"/>
          <w:sz w:val="24"/>
          <w:szCs w:val="24"/>
        </w:rPr>
        <w:t xml:space="preserve"> </w:t>
      </w:r>
      <w:r w:rsidRPr="0036570C">
        <w:rPr>
          <w:rFonts w:ascii="Arial" w:eastAsia="Arial" w:hAnsi="Arial" w:cs="Arial"/>
          <w:sz w:val="24"/>
          <w:szCs w:val="24"/>
        </w:rPr>
        <w:t>L</w:t>
      </w:r>
      <w:r w:rsidRPr="0036570C">
        <w:rPr>
          <w:rFonts w:ascii="Arial" w:eastAsia="Arial" w:hAnsi="Arial" w:cs="Arial"/>
          <w:spacing w:val="-1"/>
          <w:sz w:val="24"/>
          <w:szCs w:val="24"/>
        </w:rPr>
        <w:t>i</w:t>
      </w:r>
      <w:r w:rsidRPr="0036570C">
        <w:rPr>
          <w:rFonts w:ascii="Arial" w:eastAsia="Arial" w:hAnsi="Arial" w:cs="Arial"/>
          <w:sz w:val="24"/>
          <w:szCs w:val="24"/>
        </w:rPr>
        <w:t>ce</w:t>
      </w:r>
      <w:r w:rsidRPr="0036570C">
        <w:rPr>
          <w:rFonts w:ascii="Arial" w:eastAsia="Arial" w:hAnsi="Arial" w:cs="Arial"/>
          <w:spacing w:val="-1"/>
          <w:sz w:val="24"/>
          <w:szCs w:val="24"/>
        </w:rPr>
        <w:t>n</w:t>
      </w:r>
      <w:r w:rsidRPr="0036570C">
        <w:rPr>
          <w:rFonts w:ascii="Arial" w:eastAsia="Arial" w:hAnsi="Arial" w:cs="Arial"/>
          <w:sz w:val="24"/>
          <w:szCs w:val="24"/>
        </w:rPr>
        <w:t>se:</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z w:val="24"/>
          <w:szCs w:val="24"/>
        </w:rPr>
        <w:t>L</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 xml:space="preserve">el </w:t>
      </w:r>
      <w:r w:rsidRPr="0036570C">
        <w:rPr>
          <w:rFonts w:ascii="Arial" w:eastAsia="Arial" w:hAnsi="Arial" w:cs="Arial"/>
          <w:spacing w:val="1"/>
          <w:sz w:val="24"/>
          <w:szCs w:val="24"/>
        </w:rPr>
        <w:t>O</w:t>
      </w:r>
      <w:r w:rsidRPr="0036570C">
        <w:rPr>
          <w:rFonts w:ascii="Arial" w:eastAsia="Arial" w:hAnsi="Arial" w:cs="Arial"/>
          <w:sz w:val="24"/>
          <w:szCs w:val="24"/>
        </w:rPr>
        <w:t>ne</w:t>
      </w:r>
      <w:r w:rsidRPr="0036570C">
        <w:rPr>
          <w:rFonts w:ascii="Arial" w:eastAsia="Arial" w:hAnsi="Arial" w:cs="Arial"/>
          <w:sz w:val="24"/>
          <w:szCs w:val="24"/>
        </w:rPr>
        <w:tab/>
        <w:t>L</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 xml:space="preserve">el </w:t>
      </w:r>
      <w:r w:rsidRPr="0036570C">
        <w:rPr>
          <w:rFonts w:ascii="Arial" w:eastAsia="Arial" w:hAnsi="Arial" w:cs="Arial"/>
          <w:spacing w:val="2"/>
          <w:sz w:val="24"/>
          <w:szCs w:val="24"/>
        </w:rPr>
        <w:t>T</w:t>
      </w:r>
      <w:r w:rsidRPr="0036570C">
        <w:rPr>
          <w:rFonts w:ascii="Arial" w:eastAsia="Arial" w:hAnsi="Arial" w:cs="Arial"/>
          <w:spacing w:val="-3"/>
          <w:sz w:val="24"/>
          <w:szCs w:val="24"/>
        </w:rPr>
        <w:t>w</w:t>
      </w:r>
      <w:r w:rsidRPr="0036570C">
        <w:rPr>
          <w:rFonts w:ascii="Arial" w:eastAsia="Arial" w:hAnsi="Arial" w:cs="Arial"/>
          <w:sz w:val="24"/>
          <w:szCs w:val="24"/>
        </w:rPr>
        <w:t>o</w:t>
      </w:r>
      <w:r w:rsidRPr="0036570C">
        <w:rPr>
          <w:rFonts w:ascii="Arial" w:eastAsia="Arial" w:hAnsi="Arial" w:cs="Arial"/>
          <w:sz w:val="24"/>
          <w:szCs w:val="24"/>
        </w:rPr>
        <w:tab/>
      </w:r>
      <w:r w:rsidR="0036570C">
        <w:rPr>
          <w:rFonts w:ascii="Arial" w:eastAsia="Arial" w:hAnsi="Arial" w:cs="Arial"/>
          <w:sz w:val="24"/>
          <w:szCs w:val="24"/>
        </w:rPr>
        <w:tab/>
      </w:r>
      <w:r w:rsidR="00E966F2" w:rsidRPr="0036570C">
        <w:rPr>
          <w:rFonts w:ascii="Arial" w:eastAsia="Arial" w:hAnsi="Arial" w:cs="Arial"/>
          <w:sz w:val="24"/>
          <w:szCs w:val="24"/>
          <w:u w:val="single" w:color="000000"/>
        </w:rPr>
        <w:t xml:space="preserve">X </w:t>
      </w:r>
      <w:r w:rsidR="00E966F2" w:rsidRPr="0036570C">
        <w:rPr>
          <w:rFonts w:ascii="Arial" w:eastAsia="Arial" w:hAnsi="Arial" w:cs="Arial"/>
          <w:spacing w:val="1"/>
          <w:sz w:val="24"/>
          <w:szCs w:val="24"/>
          <w:u w:val="single" w:color="000000"/>
        </w:rPr>
        <w:t>Level</w:t>
      </w:r>
      <w:r w:rsidRPr="0036570C">
        <w:rPr>
          <w:rFonts w:ascii="Arial" w:eastAsia="Arial" w:hAnsi="Arial" w:cs="Arial"/>
          <w:sz w:val="24"/>
          <w:szCs w:val="24"/>
          <w:u w:val="single" w:color="000000"/>
        </w:rPr>
        <w:t xml:space="preserve"> </w:t>
      </w:r>
      <w:r w:rsidRPr="0036570C">
        <w:rPr>
          <w:rFonts w:ascii="Arial" w:eastAsia="Arial" w:hAnsi="Arial" w:cs="Arial"/>
          <w:spacing w:val="2"/>
          <w:sz w:val="24"/>
          <w:szCs w:val="24"/>
          <w:u w:val="single" w:color="000000"/>
        </w:rPr>
        <w:t>T</w:t>
      </w:r>
      <w:r w:rsidRPr="0036570C">
        <w:rPr>
          <w:rFonts w:ascii="Arial" w:eastAsia="Arial" w:hAnsi="Arial" w:cs="Arial"/>
          <w:spacing w:val="-3"/>
          <w:sz w:val="24"/>
          <w:szCs w:val="24"/>
          <w:u w:val="single" w:color="000000"/>
        </w:rPr>
        <w:t>h</w:t>
      </w:r>
      <w:r w:rsidRPr="0036570C">
        <w:rPr>
          <w:rFonts w:ascii="Arial" w:eastAsia="Arial" w:hAnsi="Arial" w:cs="Arial"/>
          <w:spacing w:val="1"/>
          <w:sz w:val="24"/>
          <w:szCs w:val="24"/>
          <w:u w:val="single" w:color="000000"/>
        </w:rPr>
        <w:t>r</w:t>
      </w:r>
      <w:r w:rsidRPr="0036570C">
        <w:rPr>
          <w:rFonts w:ascii="Arial" w:eastAsia="Arial" w:hAnsi="Arial" w:cs="Arial"/>
          <w:sz w:val="24"/>
          <w:szCs w:val="24"/>
          <w:u w:val="single" w:color="000000"/>
        </w:rPr>
        <w:t>ee</w:t>
      </w:r>
    </w:p>
    <w:p w:rsidR="00FF52AA" w:rsidRPr="0036570C" w:rsidRDefault="00391233">
      <w:pPr>
        <w:tabs>
          <w:tab w:val="left" w:pos="2260"/>
        </w:tabs>
        <w:spacing w:after="0" w:line="249" w:lineRule="exact"/>
        <w:ind w:left="100" w:right="-20"/>
        <w:rPr>
          <w:rFonts w:ascii="Arial" w:eastAsia="Arial" w:hAnsi="Arial" w:cs="Arial"/>
          <w:sz w:val="24"/>
          <w:szCs w:val="24"/>
        </w:rPr>
      </w:pPr>
      <w:r w:rsidRPr="0036570C">
        <w:rPr>
          <w:rFonts w:ascii="Arial" w:eastAsia="Arial" w:hAnsi="Arial" w:cs="Arial"/>
          <w:spacing w:val="-1"/>
          <w:position w:val="-1"/>
          <w:sz w:val="24"/>
          <w:szCs w:val="24"/>
        </w:rPr>
        <w:t>E</w:t>
      </w:r>
      <w:r w:rsidRPr="0036570C">
        <w:rPr>
          <w:rFonts w:ascii="Arial" w:eastAsia="Arial" w:hAnsi="Arial" w:cs="Arial"/>
          <w:spacing w:val="-2"/>
          <w:position w:val="-1"/>
          <w:sz w:val="24"/>
          <w:szCs w:val="24"/>
        </w:rPr>
        <w:t>v</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t</w:t>
      </w:r>
      <w:r w:rsidRPr="0036570C">
        <w:rPr>
          <w:rFonts w:ascii="Arial" w:eastAsia="Arial" w:hAnsi="Arial" w:cs="Arial"/>
          <w:spacing w:val="2"/>
          <w:position w:val="-1"/>
          <w:sz w:val="24"/>
          <w:szCs w:val="24"/>
        </w:rPr>
        <w:t xml:space="preserve"> </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ame:</w:t>
      </w:r>
      <w:r w:rsidRPr="0036570C">
        <w:rPr>
          <w:rFonts w:ascii="Arial" w:eastAsia="Arial" w:hAnsi="Arial" w:cs="Arial"/>
          <w:position w:val="-1"/>
          <w:sz w:val="24"/>
          <w:szCs w:val="24"/>
        </w:rPr>
        <w:tab/>
      </w:r>
      <w:r w:rsidR="0036570C">
        <w:rPr>
          <w:rFonts w:ascii="Arial" w:eastAsia="Arial" w:hAnsi="Arial" w:cs="Arial"/>
          <w:position w:val="-1"/>
          <w:sz w:val="24"/>
          <w:szCs w:val="24"/>
        </w:rPr>
        <w:tab/>
      </w:r>
      <w:r w:rsidRPr="0036570C">
        <w:rPr>
          <w:rFonts w:ascii="Arial" w:eastAsia="Arial" w:hAnsi="Arial" w:cs="Arial"/>
          <w:position w:val="-1"/>
          <w:sz w:val="24"/>
          <w:szCs w:val="24"/>
        </w:rPr>
        <w:t>2</w:t>
      </w:r>
      <w:r w:rsidRPr="0036570C">
        <w:rPr>
          <w:rFonts w:ascii="Arial" w:eastAsia="Arial" w:hAnsi="Arial" w:cs="Arial"/>
          <w:spacing w:val="-1"/>
          <w:position w:val="-1"/>
          <w:sz w:val="24"/>
          <w:szCs w:val="24"/>
        </w:rPr>
        <w:t>0</w:t>
      </w:r>
      <w:r w:rsidR="00541A99" w:rsidRPr="0036570C">
        <w:rPr>
          <w:rFonts w:ascii="Arial" w:eastAsia="Arial" w:hAnsi="Arial" w:cs="Arial"/>
          <w:position w:val="-1"/>
          <w:sz w:val="24"/>
          <w:szCs w:val="24"/>
        </w:rPr>
        <w:t>18</w:t>
      </w:r>
      <w:r w:rsidRPr="0036570C">
        <w:rPr>
          <w:rFonts w:ascii="Arial" w:eastAsia="Arial" w:hAnsi="Arial" w:cs="Arial"/>
          <w:position w:val="-1"/>
          <w:sz w:val="24"/>
          <w:szCs w:val="24"/>
        </w:rPr>
        <w:t xml:space="preserve"> </w:t>
      </w:r>
      <w:r w:rsidRPr="0036570C">
        <w:rPr>
          <w:rFonts w:ascii="Arial" w:eastAsia="Arial" w:hAnsi="Arial" w:cs="Arial"/>
          <w:spacing w:val="-1"/>
          <w:position w:val="-1"/>
          <w:sz w:val="24"/>
          <w:szCs w:val="24"/>
        </w:rPr>
        <w:t>P</w:t>
      </w:r>
      <w:r w:rsidRPr="0036570C">
        <w:rPr>
          <w:rFonts w:ascii="Arial" w:eastAsia="Arial" w:hAnsi="Arial" w:cs="Arial"/>
          <w:position w:val="-1"/>
          <w:sz w:val="24"/>
          <w:szCs w:val="24"/>
        </w:rPr>
        <w:t>a</w:t>
      </w:r>
      <w:r w:rsidRPr="0036570C">
        <w:rPr>
          <w:rFonts w:ascii="Arial" w:eastAsia="Arial" w:hAnsi="Arial" w:cs="Arial"/>
          <w:spacing w:val="-2"/>
          <w:position w:val="-1"/>
          <w:sz w:val="24"/>
          <w:szCs w:val="24"/>
        </w:rPr>
        <w:t>r</w:t>
      </w:r>
      <w:r w:rsidRPr="0036570C">
        <w:rPr>
          <w:rFonts w:ascii="Arial" w:eastAsia="Arial" w:hAnsi="Arial" w:cs="Arial"/>
          <w:position w:val="-1"/>
          <w:sz w:val="24"/>
          <w:szCs w:val="24"/>
        </w:rPr>
        <w:t>k</w:t>
      </w:r>
      <w:r w:rsidRPr="0036570C">
        <w:rPr>
          <w:rFonts w:ascii="Arial" w:eastAsia="Arial" w:hAnsi="Arial" w:cs="Arial"/>
          <w:spacing w:val="1"/>
          <w:position w:val="-1"/>
          <w:sz w:val="24"/>
          <w:szCs w:val="24"/>
        </w:rPr>
        <w:t xml:space="preserve"> </w:t>
      </w:r>
      <w:r w:rsidRPr="0036570C">
        <w:rPr>
          <w:rFonts w:ascii="Arial" w:eastAsia="Arial" w:hAnsi="Arial" w:cs="Arial"/>
          <w:spacing w:val="-1"/>
          <w:position w:val="-1"/>
          <w:sz w:val="24"/>
          <w:szCs w:val="24"/>
        </w:rPr>
        <w:t>Sill</w:t>
      </w:r>
      <w:r w:rsidRPr="0036570C">
        <w:rPr>
          <w:rFonts w:ascii="Arial" w:eastAsia="Arial" w:hAnsi="Arial" w:cs="Arial"/>
          <w:position w:val="-1"/>
          <w:sz w:val="24"/>
          <w:szCs w:val="24"/>
        </w:rPr>
        <w:t>y</w:t>
      </w:r>
      <w:r w:rsidRPr="0036570C">
        <w:rPr>
          <w:rFonts w:ascii="Arial" w:eastAsia="Arial" w:hAnsi="Arial" w:cs="Arial"/>
          <w:spacing w:val="-1"/>
          <w:position w:val="-1"/>
          <w:sz w:val="24"/>
          <w:szCs w:val="24"/>
        </w:rPr>
        <w:t xml:space="preserve"> S</w:t>
      </w:r>
      <w:r w:rsidRPr="0036570C">
        <w:rPr>
          <w:rFonts w:ascii="Arial" w:eastAsia="Arial" w:hAnsi="Arial" w:cs="Arial"/>
          <w:position w:val="-1"/>
          <w:sz w:val="24"/>
          <w:szCs w:val="24"/>
        </w:rPr>
        <w:t>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d</w:t>
      </w:r>
      <w:r w:rsidRPr="0036570C">
        <w:rPr>
          <w:rFonts w:ascii="Arial" w:eastAsia="Arial" w:hAnsi="Arial" w:cs="Arial"/>
          <w:spacing w:val="2"/>
          <w:position w:val="-1"/>
          <w:sz w:val="24"/>
          <w:szCs w:val="24"/>
        </w:rPr>
        <w:t>a</w:t>
      </w:r>
      <w:r w:rsidRPr="0036570C">
        <w:rPr>
          <w:rFonts w:ascii="Arial" w:eastAsia="Arial" w:hAnsi="Arial" w:cs="Arial"/>
          <w:position w:val="-1"/>
          <w:sz w:val="24"/>
          <w:szCs w:val="24"/>
        </w:rPr>
        <w:t>y</w:t>
      </w:r>
      <w:r w:rsidRPr="0036570C">
        <w:rPr>
          <w:rFonts w:ascii="Arial" w:eastAsia="Arial" w:hAnsi="Arial" w:cs="Arial"/>
          <w:spacing w:val="-1"/>
          <w:position w:val="-1"/>
          <w:sz w:val="24"/>
          <w:szCs w:val="24"/>
        </w:rPr>
        <w:t xml:space="preserve"> </w:t>
      </w:r>
      <w:r w:rsidRPr="0036570C">
        <w:rPr>
          <w:rFonts w:ascii="Arial" w:eastAsia="Arial" w:hAnsi="Arial" w:cs="Arial"/>
          <w:spacing w:val="-4"/>
          <w:position w:val="-1"/>
          <w:sz w:val="24"/>
          <w:szCs w:val="24"/>
        </w:rPr>
        <w:t>M</w:t>
      </w:r>
      <w:r w:rsidRPr="0036570C">
        <w:rPr>
          <w:rFonts w:ascii="Arial" w:eastAsia="Arial" w:hAnsi="Arial" w:cs="Arial"/>
          <w:position w:val="-1"/>
          <w:sz w:val="24"/>
          <w:szCs w:val="24"/>
        </w:rPr>
        <w:t>ar</w:t>
      </w:r>
      <w:r w:rsidRPr="0036570C">
        <w:rPr>
          <w:rFonts w:ascii="Arial" w:eastAsia="Arial" w:hAnsi="Arial" w:cs="Arial"/>
          <w:spacing w:val="3"/>
          <w:position w:val="-1"/>
          <w:sz w:val="24"/>
          <w:szCs w:val="24"/>
        </w:rPr>
        <w:t>k</w:t>
      </w:r>
      <w:r w:rsidRPr="0036570C">
        <w:rPr>
          <w:rFonts w:ascii="Arial" w:eastAsia="Arial" w:hAnsi="Arial" w:cs="Arial"/>
          <w:position w:val="-1"/>
          <w:sz w:val="24"/>
          <w:szCs w:val="24"/>
        </w:rPr>
        <w:t>et</w:t>
      </w:r>
    </w:p>
    <w:p w:rsidR="00FF52AA" w:rsidRPr="0036570C" w:rsidRDefault="00391233">
      <w:pPr>
        <w:tabs>
          <w:tab w:val="left" w:pos="2260"/>
        </w:tabs>
        <w:spacing w:after="0" w:line="253" w:lineRule="exact"/>
        <w:ind w:left="100" w:right="-20"/>
        <w:rPr>
          <w:rFonts w:ascii="Arial" w:eastAsia="Arial" w:hAnsi="Arial" w:cs="Arial"/>
          <w:sz w:val="24"/>
          <w:szCs w:val="24"/>
        </w:rPr>
      </w:pPr>
      <w:r w:rsidRPr="0036570C">
        <w:rPr>
          <w:rFonts w:ascii="Arial" w:eastAsia="Arial" w:hAnsi="Arial" w:cs="Arial"/>
          <w:spacing w:val="-1"/>
          <w:position w:val="-1"/>
          <w:sz w:val="24"/>
          <w:szCs w:val="24"/>
        </w:rPr>
        <w:t>E</w:t>
      </w:r>
      <w:r w:rsidRPr="0036570C">
        <w:rPr>
          <w:rFonts w:ascii="Arial" w:eastAsia="Arial" w:hAnsi="Arial" w:cs="Arial"/>
          <w:spacing w:val="-2"/>
          <w:position w:val="-1"/>
          <w:sz w:val="24"/>
          <w:szCs w:val="24"/>
        </w:rPr>
        <w:t>v</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t</w:t>
      </w:r>
      <w:r w:rsidRPr="0036570C">
        <w:rPr>
          <w:rFonts w:ascii="Arial" w:eastAsia="Arial" w:hAnsi="Arial" w:cs="Arial"/>
          <w:spacing w:val="2"/>
          <w:position w:val="-1"/>
          <w:sz w:val="24"/>
          <w:szCs w:val="24"/>
        </w:rPr>
        <w:t xml:space="preserve"> </w:t>
      </w:r>
      <w:r w:rsidRPr="0036570C">
        <w:rPr>
          <w:rFonts w:ascii="Arial" w:eastAsia="Arial" w:hAnsi="Arial" w:cs="Arial"/>
          <w:spacing w:val="-1"/>
          <w:position w:val="-1"/>
          <w:sz w:val="24"/>
          <w:szCs w:val="24"/>
        </w:rPr>
        <w:t>D</w:t>
      </w:r>
      <w:r w:rsidRPr="0036570C">
        <w:rPr>
          <w:rFonts w:ascii="Arial" w:eastAsia="Arial" w:hAnsi="Arial" w:cs="Arial"/>
          <w:position w:val="-1"/>
          <w:sz w:val="24"/>
          <w:szCs w:val="24"/>
        </w:rPr>
        <w:t>ate</w:t>
      </w:r>
      <w:r w:rsidRPr="0036570C">
        <w:rPr>
          <w:rFonts w:ascii="Arial" w:eastAsia="Arial" w:hAnsi="Arial" w:cs="Arial"/>
          <w:spacing w:val="1"/>
          <w:position w:val="-1"/>
          <w:sz w:val="24"/>
          <w:szCs w:val="24"/>
        </w:rPr>
        <w:t>(</w:t>
      </w:r>
      <w:r w:rsidRPr="0036570C">
        <w:rPr>
          <w:rFonts w:ascii="Arial" w:eastAsia="Arial" w:hAnsi="Arial" w:cs="Arial"/>
          <w:spacing w:val="-2"/>
          <w:position w:val="-1"/>
          <w:sz w:val="24"/>
          <w:szCs w:val="24"/>
        </w:rPr>
        <w:t>s</w:t>
      </w:r>
      <w:r w:rsidRPr="0036570C">
        <w:rPr>
          <w:rFonts w:ascii="Arial" w:eastAsia="Arial" w:hAnsi="Arial" w:cs="Arial"/>
          <w:spacing w:val="1"/>
          <w:position w:val="-1"/>
          <w:sz w:val="24"/>
          <w:szCs w:val="24"/>
        </w:rPr>
        <w:t>)</w:t>
      </w:r>
      <w:r w:rsidRPr="0036570C">
        <w:rPr>
          <w:rFonts w:ascii="Arial" w:eastAsia="Arial" w:hAnsi="Arial" w:cs="Arial"/>
          <w:position w:val="-1"/>
          <w:sz w:val="24"/>
          <w:szCs w:val="24"/>
        </w:rPr>
        <w:t>:</w:t>
      </w:r>
      <w:r w:rsidRPr="0036570C">
        <w:rPr>
          <w:rFonts w:ascii="Arial" w:eastAsia="Arial" w:hAnsi="Arial" w:cs="Arial"/>
          <w:position w:val="-1"/>
          <w:sz w:val="24"/>
          <w:szCs w:val="24"/>
        </w:rPr>
        <w:tab/>
      </w:r>
      <w:r w:rsidR="0036570C">
        <w:rPr>
          <w:rFonts w:ascii="Arial" w:eastAsia="Arial" w:hAnsi="Arial" w:cs="Arial"/>
          <w:position w:val="-1"/>
          <w:sz w:val="24"/>
          <w:szCs w:val="24"/>
        </w:rPr>
        <w:tab/>
      </w:r>
      <w:r w:rsidRPr="0036570C">
        <w:rPr>
          <w:rFonts w:ascii="Arial" w:eastAsia="Arial" w:hAnsi="Arial" w:cs="Arial"/>
          <w:spacing w:val="-1"/>
          <w:position w:val="-1"/>
          <w:sz w:val="24"/>
          <w:szCs w:val="24"/>
        </w:rPr>
        <w:t>S</w:t>
      </w:r>
      <w:r w:rsidRPr="0036570C">
        <w:rPr>
          <w:rFonts w:ascii="Arial" w:eastAsia="Arial" w:hAnsi="Arial" w:cs="Arial"/>
          <w:position w:val="-1"/>
          <w:sz w:val="24"/>
          <w:szCs w:val="24"/>
        </w:rPr>
        <w:t>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d</w:t>
      </w:r>
      <w:r w:rsidRPr="0036570C">
        <w:rPr>
          <w:rFonts w:ascii="Arial" w:eastAsia="Arial" w:hAnsi="Arial" w:cs="Arial"/>
          <w:spacing w:val="-1"/>
          <w:position w:val="-1"/>
          <w:sz w:val="24"/>
          <w:szCs w:val="24"/>
        </w:rPr>
        <w:t>a</w:t>
      </w:r>
      <w:r w:rsidRPr="0036570C">
        <w:rPr>
          <w:rFonts w:ascii="Arial" w:eastAsia="Arial" w:hAnsi="Arial" w:cs="Arial"/>
          <w:spacing w:val="-2"/>
          <w:position w:val="-1"/>
          <w:sz w:val="24"/>
          <w:szCs w:val="24"/>
        </w:rPr>
        <w:t>y</w:t>
      </w:r>
      <w:r w:rsidRPr="0036570C">
        <w:rPr>
          <w:rFonts w:ascii="Arial" w:eastAsia="Arial" w:hAnsi="Arial" w:cs="Arial"/>
          <w:position w:val="-1"/>
          <w:sz w:val="24"/>
          <w:szCs w:val="24"/>
        </w:rPr>
        <w:t>s,</w:t>
      </w:r>
      <w:r w:rsidRPr="0036570C">
        <w:rPr>
          <w:rFonts w:ascii="Arial" w:eastAsia="Arial" w:hAnsi="Arial" w:cs="Arial"/>
          <w:spacing w:val="2"/>
          <w:position w:val="-1"/>
          <w:sz w:val="24"/>
          <w:szCs w:val="24"/>
        </w:rPr>
        <w:t xml:space="preserve"> </w:t>
      </w:r>
      <w:r w:rsidRPr="0036570C">
        <w:rPr>
          <w:rFonts w:ascii="Arial" w:eastAsia="Arial" w:hAnsi="Arial" w:cs="Arial"/>
          <w:position w:val="-1"/>
          <w:sz w:val="24"/>
          <w:szCs w:val="24"/>
        </w:rPr>
        <w:t>Ju</w:t>
      </w:r>
      <w:r w:rsidRPr="0036570C">
        <w:rPr>
          <w:rFonts w:ascii="Arial" w:eastAsia="Arial" w:hAnsi="Arial" w:cs="Arial"/>
          <w:spacing w:val="-1"/>
          <w:position w:val="-1"/>
          <w:sz w:val="24"/>
          <w:szCs w:val="24"/>
        </w:rPr>
        <w:t>n</w:t>
      </w:r>
      <w:r w:rsidRPr="0036570C">
        <w:rPr>
          <w:rFonts w:ascii="Arial" w:eastAsia="Arial" w:hAnsi="Arial" w:cs="Arial"/>
          <w:position w:val="-1"/>
          <w:sz w:val="24"/>
          <w:szCs w:val="24"/>
        </w:rPr>
        <w:t>e</w:t>
      </w:r>
      <w:r w:rsidR="001236D0" w:rsidRPr="0036570C">
        <w:rPr>
          <w:rFonts w:ascii="Arial" w:eastAsia="Arial" w:hAnsi="Arial" w:cs="Arial"/>
          <w:spacing w:val="1"/>
          <w:position w:val="-1"/>
          <w:sz w:val="24"/>
          <w:szCs w:val="24"/>
        </w:rPr>
        <w:t xml:space="preserve"> 3</w:t>
      </w:r>
      <w:r w:rsidR="001236D0" w:rsidRPr="0036570C">
        <w:rPr>
          <w:rFonts w:ascii="Arial" w:eastAsia="Arial" w:hAnsi="Arial" w:cs="Arial"/>
          <w:spacing w:val="1"/>
          <w:position w:val="-1"/>
          <w:sz w:val="24"/>
          <w:szCs w:val="24"/>
          <w:vertAlign w:val="superscript"/>
        </w:rPr>
        <w:t>rd</w:t>
      </w:r>
      <w:r w:rsidR="001236D0" w:rsidRPr="0036570C">
        <w:rPr>
          <w:rFonts w:ascii="Arial" w:eastAsia="Arial" w:hAnsi="Arial" w:cs="Arial"/>
          <w:spacing w:val="1"/>
          <w:position w:val="-1"/>
          <w:sz w:val="24"/>
          <w:szCs w:val="24"/>
        </w:rPr>
        <w:t xml:space="preserve"> </w:t>
      </w:r>
      <w:r w:rsidRPr="0036570C">
        <w:rPr>
          <w:rFonts w:ascii="Arial" w:eastAsia="Arial" w:hAnsi="Arial" w:cs="Arial"/>
          <w:spacing w:val="1"/>
          <w:position w:val="-1"/>
          <w:sz w:val="24"/>
          <w:szCs w:val="24"/>
        </w:rPr>
        <w:t>t</w:t>
      </w:r>
      <w:r w:rsidRPr="0036570C">
        <w:rPr>
          <w:rFonts w:ascii="Arial" w:eastAsia="Arial" w:hAnsi="Arial" w:cs="Arial"/>
          <w:spacing w:val="-3"/>
          <w:position w:val="-1"/>
          <w:sz w:val="24"/>
          <w:szCs w:val="24"/>
        </w:rPr>
        <w:t>h</w:t>
      </w:r>
      <w:r w:rsidRPr="0036570C">
        <w:rPr>
          <w:rFonts w:ascii="Arial" w:eastAsia="Arial" w:hAnsi="Arial" w:cs="Arial"/>
          <w:spacing w:val="1"/>
          <w:position w:val="-1"/>
          <w:sz w:val="24"/>
          <w:szCs w:val="24"/>
        </w:rPr>
        <w:t>r</w:t>
      </w:r>
      <w:r w:rsidRPr="0036570C">
        <w:rPr>
          <w:rFonts w:ascii="Arial" w:eastAsia="Arial" w:hAnsi="Arial" w:cs="Arial"/>
          <w:position w:val="-1"/>
          <w:sz w:val="24"/>
          <w:szCs w:val="24"/>
        </w:rPr>
        <w:t>o</w:t>
      </w:r>
      <w:r w:rsidRPr="0036570C">
        <w:rPr>
          <w:rFonts w:ascii="Arial" w:eastAsia="Arial" w:hAnsi="Arial" w:cs="Arial"/>
          <w:spacing w:val="-3"/>
          <w:position w:val="-1"/>
          <w:sz w:val="24"/>
          <w:szCs w:val="24"/>
        </w:rPr>
        <w:t>u</w:t>
      </w:r>
      <w:r w:rsidRPr="0036570C">
        <w:rPr>
          <w:rFonts w:ascii="Arial" w:eastAsia="Arial" w:hAnsi="Arial" w:cs="Arial"/>
          <w:position w:val="-1"/>
          <w:sz w:val="24"/>
          <w:szCs w:val="24"/>
        </w:rPr>
        <w:t xml:space="preserve">gh </w:t>
      </w:r>
      <w:r w:rsidRPr="0036570C">
        <w:rPr>
          <w:rFonts w:ascii="Arial" w:eastAsia="Arial" w:hAnsi="Arial" w:cs="Arial"/>
          <w:spacing w:val="-1"/>
          <w:position w:val="-1"/>
          <w:sz w:val="24"/>
          <w:szCs w:val="24"/>
        </w:rPr>
        <w:t>S</w:t>
      </w:r>
      <w:r w:rsidRPr="0036570C">
        <w:rPr>
          <w:rFonts w:ascii="Arial" w:eastAsia="Arial" w:hAnsi="Arial" w:cs="Arial"/>
          <w:position w:val="-1"/>
          <w:sz w:val="24"/>
          <w:szCs w:val="24"/>
        </w:rPr>
        <w:t>e</w:t>
      </w:r>
      <w:r w:rsidRPr="0036570C">
        <w:rPr>
          <w:rFonts w:ascii="Arial" w:eastAsia="Arial" w:hAnsi="Arial" w:cs="Arial"/>
          <w:spacing w:val="-1"/>
          <w:position w:val="-1"/>
          <w:sz w:val="24"/>
          <w:szCs w:val="24"/>
        </w:rPr>
        <w:t>p</w:t>
      </w:r>
      <w:r w:rsidRPr="0036570C">
        <w:rPr>
          <w:rFonts w:ascii="Arial" w:eastAsia="Arial" w:hAnsi="Arial" w:cs="Arial"/>
          <w:spacing w:val="1"/>
          <w:position w:val="-1"/>
          <w:sz w:val="24"/>
          <w:szCs w:val="24"/>
        </w:rPr>
        <w:t>t</w:t>
      </w:r>
      <w:r w:rsidRPr="0036570C">
        <w:rPr>
          <w:rFonts w:ascii="Arial" w:eastAsia="Arial" w:hAnsi="Arial" w:cs="Arial"/>
          <w:spacing w:val="-3"/>
          <w:position w:val="-1"/>
          <w:sz w:val="24"/>
          <w:szCs w:val="24"/>
        </w:rPr>
        <w:t>e</w:t>
      </w:r>
      <w:r w:rsidRPr="0036570C">
        <w:rPr>
          <w:rFonts w:ascii="Arial" w:eastAsia="Arial" w:hAnsi="Arial" w:cs="Arial"/>
          <w:spacing w:val="1"/>
          <w:position w:val="-1"/>
          <w:sz w:val="24"/>
          <w:szCs w:val="24"/>
        </w:rPr>
        <w:t>m</w:t>
      </w:r>
      <w:r w:rsidRPr="0036570C">
        <w:rPr>
          <w:rFonts w:ascii="Arial" w:eastAsia="Arial" w:hAnsi="Arial" w:cs="Arial"/>
          <w:position w:val="-1"/>
          <w:sz w:val="24"/>
          <w:szCs w:val="24"/>
        </w:rPr>
        <w:t>b</w:t>
      </w:r>
      <w:r w:rsidRPr="0036570C">
        <w:rPr>
          <w:rFonts w:ascii="Arial" w:eastAsia="Arial" w:hAnsi="Arial" w:cs="Arial"/>
          <w:spacing w:val="-1"/>
          <w:position w:val="-1"/>
          <w:sz w:val="24"/>
          <w:szCs w:val="24"/>
        </w:rPr>
        <w:t>e</w:t>
      </w:r>
      <w:r w:rsidRPr="0036570C">
        <w:rPr>
          <w:rFonts w:ascii="Arial" w:eastAsia="Arial" w:hAnsi="Arial" w:cs="Arial"/>
          <w:position w:val="-1"/>
          <w:sz w:val="24"/>
          <w:szCs w:val="24"/>
        </w:rPr>
        <w:t xml:space="preserve">r </w:t>
      </w:r>
      <w:r w:rsidR="00541A99" w:rsidRPr="0036570C">
        <w:rPr>
          <w:rFonts w:ascii="Arial" w:eastAsia="Arial" w:hAnsi="Arial" w:cs="Arial"/>
          <w:position w:val="-1"/>
          <w:sz w:val="24"/>
          <w:szCs w:val="24"/>
        </w:rPr>
        <w:t>23</w:t>
      </w:r>
      <w:r w:rsidR="00541A99" w:rsidRPr="0036570C">
        <w:rPr>
          <w:rFonts w:ascii="Arial" w:eastAsia="Arial" w:hAnsi="Arial" w:cs="Arial"/>
          <w:position w:val="-1"/>
          <w:sz w:val="24"/>
          <w:szCs w:val="24"/>
          <w:vertAlign w:val="superscript"/>
        </w:rPr>
        <w:t>rd</w:t>
      </w:r>
      <w:r w:rsidR="00541A99" w:rsidRPr="0036570C">
        <w:rPr>
          <w:rFonts w:ascii="Arial" w:eastAsia="Arial" w:hAnsi="Arial" w:cs="Arial"/>
          <w:position w:val="-1"/>
          <w:sz w:val="24"/>
          <w:szCs w:val="24"/>
        </w:rPr>
        <w:t>,</w:t>
      </w:r>
      <w:r w:rsidR="001236D0" w:rsidRPr="0036570C">
        <w:rPr>
          <w:rFonts w:ascii="Arial" w:eastAsia="Arial" w:hAnsi="Arial" w:cs="Arial"/>
          <w:position w:val="-1"/>
          <w:sz w:val="24"/>
          <w:szCs w:val="24"/>
        </w:rPr>
        <w:t xml:space="preserve"> 2018 </w:t>
      </w:r>
    </w:p>
    <w:p w:rsidR="00FF52AA" w:rsidRPr="0036570C" w:rsidRDefault="00391233" w:rsidP="0036570C">
      <w:pPr>
        <w:spacing w:after="0" w:line="256" w:lineRule="exact"/>
        <w:ind w:left="2260" w:right="-20" w:firstLine="620"/>
        <w:rPr>
          <w:rFonts w:ascii="Arial" w:eastAsia="Arial" w:hAnsi="Arial" w:cs="Arial"/>
          <w:sz w:val="24"/>
          <w:szCs w:val="24"/>
        </w:rPr>
      </w:pPr>
      <w:r w:rsidRPr="0036570C">
        <w:rPr>
          <w:rFonts w:ascii="Arial" w:eastAsia="Arial" w:hAnsi="Arial" w:cs="Arial"/>
          <w:spacing w:val="-1"/>
          <w:sz w:val="24"/>
          <w:szCs w:val="24"/>
        </w:rPr>
        <w:t>N</w:t>
      </w:r>
      <w:r w:rsidRPr="0036570C">
        <w:rPr>
          <w:rFonts w:ascii="Arial" w:eastAsia="Arial" w:hAnsi="Arial" w:cs="Arial"/>
          <w:sz w:val="24"/>
          <w:szCs w:val="24"/>
        </w:rPr>
        <w:t xml:space="preserve">o </w:t>
      </w:r>
      <w:r w:rsidRPr="0036570C">
        <w:rPr>
          <w:rFonts w:ascii="Arial" w:eastAsia="Arial" w:hAnsi="Arial" w:cs="Arial"/>
          <w:spacing w:val="-3"/>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z w:val="24"/>
          <w:szCs w:val="24"/>
        </w:rPr>
        <w:t>et</w:t>
      </w:r>
      <w:r w:rsidRPr="0036570C">
        <w:rPr>
          <w:rFonts w:ascii="Arial" w:eastAsia="Arial" w:hAnsi="Arial" w:cs="Arial"/>
          <w:spacing w:val="-1"/>
          <w:sz w:val="24"/>
          <w:szCs w:val="24"/>
        </w:rPr>
        <w:t xml:space="preserve"> </w:t>
      </w:r>
      <w:r w:rsidRPr="0036570C">
        <w:rPr>
          <w:rFonts w:ascii="Arial" w:eastAsia="Arial" w:hAnsi="Arial" w:cs="Arial"/>
          <w:sz w:val="24"/>
          <w:szCs w:val="24"/>
        </w:rPr>
        <w:t xml:space="preserve">on </w:t>
      </w:r>
      <w:r w:rsidRPr="0036570C">
        <w:rPr>
          <w:rFonts w:ascii="Arial" w:eastAsia="Arial" w:hAnsi="Arial" w:cs="Arial"/>
          <w:spacing w:val="-1"/>
          <w:sz w:val="24"/>
          <w:szCs w:val="24"/>
        </w:rPr>
        <w:t>A</w:t>
      </w:r>
      <w:r w:rsidRPr="0036570C">
        <w:rPr>
          <w:rFonts w:ascii="Arial" w:eastAsia="Arial" w:hAnsi="Arial" w:cs="Arial"/>
          <w:spacing w:val="-3"/>
          <w:sz w:val="24"/>
          <w:szCs w:val="24"/>
        </w:rPr>
        <w:t>u</w:t>
      </w:r>
      <w:r w:rsidRPr="0036570C">
        <w:rPr>
          <w:rFonts w:ascii="Arial" w:eastAsia="Arial" w:hAnsi="Arial" w:cs="Arial"/>
          <w:spacing w:val="2"/>
          <w:sz w:val="24"/>
          <w:szCs w:val="24"/>
        </w:rPr>
        <w:t>g</w:t>
      </w:r>
      <w:r w:rsidRPr="0036570C">
        <w:rPr>
          <w:rFonts w:ascii="Arial" w:eastAsia="Arial" w:hAnsi="Arial" w:cs="Arial"/>
          <w:sz w:val="24"/>
          <w:szCs w:val="24"/>
        </w:rPr>
        <w:t>u</w:t>
      </w:r>
      <w:r w:rsidRPr="0036570C">
        <w:rPr>
          <w:rFonts w:ascii="Arial" w:eastAsia="Arial" w:hAnsi="Arial" w:cs="Arial"/>
          <w:spacing w:val="-1"/>
          <w:sz w:val="24"/>
          <w:szCs w:val="24"/>
        </w:rPr>
        <w:t>s</w:t>
      </w:r>
      <w:r w:rsidRPr="0036570C">
        <w:rPr>
          <w:rFonts w:ascii="Arial" w:eastAsia="Arial" w:hAnsi="Arial" w:cs="Arial"/>
          <w:sz w:val="24"/>
          <w:szCs w:val="24"/>
        </w:rPr>
        <w:t>t</w:t>
      </w:r>
      <w:r w:rsidRPr="0036570C">
        <w:rPr>
          <w:rFonts w:ascii="Arial" w:eastAsia="Arial" w:hAnsi="Arial" w:cs="Arial"/>
          <w:spacing w:val="2"/>
          <w:sz w:val="24"/>
          <w:szCs w:val="24"/>
        </w:rPr>
        <w:t xml:space="preserve"> </w:t>
      </w:r>
      <w:r w:rsidR="001236D0" w:rsidRPr="0036570C">
        <w:rPr>
          <w:rFonts w:ascii="Arial" w:eastAsia="Arial" w:hAnsi="Arial" w:cs="Arial"/>
          <w:sz w:val="24"/>
          <w:szCs w:val="24"/>
        </w:rPr>
        <w:t>2, August</w:t>
      </w:r>
      <w:r w:rsidRPr="0036570C">
        <w:rPr>
          <w:rFonts w:ascii="Arial" w:eastAsia="Arial" w:hAnsi="Arial" w:cs="Arial"/>
          <w:sz w:val="24"/>
          <w:szCs w:val="24"/>
        </w:rPr>
        <w:t xml:space="preserve"> 12, &amp; August 19 </w:t>
      </w:r>
      <w:r w:rsidR="001236D0" w:rsidRPr="0036570C">
        <w:rPr>
          <w:rFonts w:ascii="Arial" w:eastAsia="Arial" w:hAnsi="Arial" w:cs="Arial"/>
          <w:sz w:val="24"/>
          <w:szCs w:val="24"/>
        </w:rPr>
        <w:t xml:space="preserve"> </w:t>
      </w:r>
    </w:p>
    <w:p w:rsidR="00FF52AA" w:rsidRPr="0036570C" w:rsidRDefault="00C3168B" w:rsidP="00C3168B">
      <w:pPr>
        <w:spacing w:before="1" w:after="0" w:line="249" w:lineRule="exact"/>
        <w:ind w:right="2540"/>
        <w:rPr>
          <w:rFonts w:ascii="Arial" w:eastAsia="Arial" w:hAnsi="Arial" w:cs="Arial"/>
          <w:sz w:val="24"/>
          <w:szCs w:val="24"/>
        </w:rPr>
      </w:pPr>
      <w:r>
        <w:rPr>
          <w:rFonts w:ascii="Arial" w:eastAsia="Arial" w:hAnsi="Arial" w:cs="Arial"/>
          <w:position w:val="-1"/>
          <w:sz w:val="24"/>
          <w:szCs w:val="24"/>
        </w:rPr>
        <w:t xml:space="preserve">  Event Time:</w:t>
      </w:r>
      <w:r>
        <w:rPr>
          <w:rFonts w:ascii="Arial" w:eastAsia="Arial" w:hAnsi="Arial" w:cs="Arial"/>
          <w:position w:val="-1"/>
          <w:sz w:val="24"/>
          <w:szCs w:val="24"/>
        </w:rPr>
        <w:tab/>
      </w:r>
      <w:r>
        <w:rPr>
          <w:rFonts w:ascii="Arial" w:eastAsia="Arial" w:hAnsi="Arial" w:cs="Arial"/>
          <w:position w:val="-1"/>
          <w:sz w:val="24"/>
          <w:szCs w:val="24"/>
        </w:rPr>
        <w:tab/>
      </w:r>
      <w:r>
        <w:rPr>
          <w:rFonts w:ascii="Arial" w:eastAsia="Arial" w:hAnsi="Arial" w:cs="Arial"/>
          <w:position w:val="-1"/>
          <w:sz w:val="24"/>
          <w:szCs w:val="24"/>
        </w:rPr>
        <w:tab/>
      </w:r>
      <w:r w:rsidR="00391233" w:rsidRPr="0036570C">
        <w:rPr>
          <w:rFonts w:ascii="Arial" w:eastAsia="Arial" w:hAnsi="Arial" w:cs="Arial"/>
          <w:position w:val="-1"/>
          <w:sz w:val="24"/>
          <w:szCs w:val="24"/>
        </w:rPr>
        <w:t>1</w:t>
      </w:r>
      <w:r w:rsidR="00391233" w:rsidRPr="0036570C">
        <w:rPr>
          <w:rFonts w:ascii="Arial" w:eastAsia="Arial" w:hAnsi="Arial" w:cs="Arial"/>
          <w:spacing w:val="-1"/>
          <w:position w:val="-1"/>
          <w:sz w:val="24"/>
          <w:szCs w:val="24"/>
        </w:rPr>
        <w:t>0</w:t>
      </w:r>
      <w:r w:rsidR="00391233" w:rsidRPr="0036570C">
        <w:rPr>
          <w:rFonts w:ascii="Arial" w:eastAsia="Arial" w:hAnsi="Arial" w:cs="Arial"/>
          <w:spacing w:val="1"/>
          <w:position w:val="-1"/>
          <w:sz w:val="24"/>
          <w:szCs w:val="24"/>
        </w:rPr>
        <w:t>:</w:t>
      </w:r>
      <w:r w:rsidR="00391233" w:rsidRPr="0036570C">
        <w:rPr>
          <w:rFonts w:ascii="Arial" w:eastAsia="Arial" w:hAnsi="Arial" w:cs="Arial"/>
          <w:position w:val="-1"/>
          <w:sz w:val="24"/>
          <w:szCs w:val="24"/>
        </w:rPr>
        <w:t xml:space="preserve">00 </w:t>
      </w:r>
      <w:r w:rsidR="00391233" w:rsidRPr="0036570C">
        <w:rPr>
          <w:rFonts w:ascii="Arial" w:eastAsia="Arial" w:hAnsi="Arial" w:cs="Arial"/>
          <w:spacing w:val="-3"/>
          <w:position w:val="-1"/>
          <w:sz w:val="24"/>
          <w:szCs w:val="24"/>
        </w:rPr>
        <w:t>a</w:t>
      </w:r>
      <w:r w:rsidR="00391233" w:rsidRPr="0036570C">
        <w:rPr>
          <w:rFonts w:ascii="Arial" w:eastAsia="Arial" w:hAnsi="Arial" w:cs="Arial"/>
          <w:spacing w:val="1"/>
          <w:position w:val="-1"/>
          <w:sz w:val="24"/>
          <w:szCs w:val="24"/>
        </w:rPr>
        <w:t>.</w:t>
      </w:r>
      <w:r w:rsidR="00391233" w:rsidRPr="0036570C">
        <w:rPr>
          <w:rFonts w:ascii="Arial" w:eastAsia="Arial" w:hAnsi="Arial" w:cs="Arial"/>
          <w:spacing w:val="-2"/>
          <w:position w:val="-1"/>
          <w:sz w:val="24"/>
          <w:szCs w:val="24"/>
        </w:rPr>
        <w:t>m</w:t>
      </w:r>
      <w:r w:rsidR="00391233" w:rsidRPr="0036570C">
        <w:rPr>
          <w:rFonts w:ascii="Arial" w:eastAsia="Arial" w:hAnsi="Arial" w:cs="Arial"/>
          <w:position w:val="-1"/>
          <w:sz w:val="24"/>
          <w:szCs w:val="24"/>
        </w:rPr>
        <w:t xml:space="preserve">. </w:t>
      </w:r>
      <w:r w:rsidR="00391233" w:rsidRPr="0036570C">
        <w:rPr>
          <w:rFonts w:ascii="Arial" w:eastAsia="Arial" w:hAnsi="Arial" w:cs="Arial"/>
          <w:spacing w:val="1"/>
          <w:position w:val="-1"/>
          <w:sz w:val="24"/>
          <w:szCs w:val="24"/>
        </w:rPr>
        <w:t>t</w:t>
      </w:r>
      <w:r w:rsidR="00391233" w:rsidRPr="0036570C">
        <w:rPr>
          <w:rFonts w:ascii="Arial" w:eastAsia="Arial" w:hAnsi="Arial" w:cs="Arial"/>
          <w:position w:val="-1"/>
          <w:sz w:val="24"/>
          <w:szCs w:val="24"/>
        </w:rPr>
        <w:t xml:space="preserve">o </w:t>
      </w:r>
      <w:r w:rsidR="00391233" w:rsidRPr="0036570C">
        <w:rPr>
          <w:rFonts w:ascii="Arial" w:eastAsia="Arial" w:hAnsi="Arial" w:cs="Arial"/>
          <w:spacing w:val="-2"/>
          <w:position w:val="-1"/>
          <w:sz w:val="24"/>
          <w:szCs w:val="24"/>
        </w:rPr>
        <w:t>5</w:t>
      </w:r>
      <w:r w:rsidR="00391233" w:rsidRPr="0036570C">
        <w:rPr>
          <w:rFonts w:ascii="Arial" w:eastAsia="Arial" w:hAnsi="Arial" w:cs="Arial"/>
          <w:spacing w:val="1"/>
          <w:position w:val="-1"/>
          <w:sz w:val="24"/>
          <w:szCs w:val="24"/>
        </w:rPr>
        <w:t>:</w:t>
      </w:r>
      <w:r w:rsidR="0036570C">
        <w:rPr>
          <w:rFonts w:ascii="Arial" w:eastAsia="Arial" w:hAnsi="Arial" w:cs="Arial"/>
          <w:position w:val="-1"/>
          <w:sz w:val="24"/>
          <w:szCs w:val="24"/>
        </w:rPr>
        <w:t xml:space="preserve">00 </w:t>
      </w:r>
      <w:r w:rsidR="00391233" w:rsidRPr="0036570C">
        <w:rPr>
          <w:rFonts w:ascii="Arial" w:eastAsia="Arial" w:hAnsi="Arial" w:cs="Arial"/>
          <w:position w:val="-1"/>
          <w:sz w:val="24"/>
          <w:szCs w:val="24"/>
        </w:rPr>
        <w:t>p</w:t>
      </w:r>
      <w:r w:rsidR="00391233" w:rsidRPr="0036570C">
        <w:rPr>
          <w:rFonts w:ascii="Arial" w:eastAsia="Arial" w:hAnsi="Arial" w:cs="Arial"/>
          <w:spacing w:val="-2"/>
          <w:position w:val="-1"/>
          <w:sz w:val="24"/>
          <w:szCs w:val="24"/>
        </w:rPr>
        <w:t>.</w:t>
      </w:r>
      <w:r w:rsidR="00391233" w:rsidRPr="0036570C">
        <w:rPr>
          <w:rFonts w:ascii="Arial" w:eastAsia="Arial" w:hAnsi="Arial" w:cs="Arial"/>
          <w:spacing w:val="1"/>
          <w:position w:val="-1"/>
          <w:sz w:val="24"/>
          <w:szCs w:val="24"/>
        </w:rPr>
        <w:t>m</w:t>
      </w:r>
      <w:r w:rsidR="00391233" w:rsidRPr="0036570C">
        <w:rPr>
          <w:rFonts w:ascii="Arial" w:eastAsia="Arial" w:hAnsi="Arial" w:cs="Arial"/>
          <w:position w:val="-1"/>
          <w:sz w:val="24"/>
          <w:szCs w:val="24"/>
        </w:rPr>
        <w:t>.</w:t>
      </w:r>
    </w:p>
    <w:p w:rsidR="00FF52AA" w:rsidRPr="0036570C" w:rsidRDefault="00391233">
      <w:pPr>
        <w:tabs>
          <w:tab w:val="left" w:pos="2260"/>
        </w:tabs>
        <w:spacing w:after="0" w:line="256" w:lineRule="exact"/>
        <w:ind w:left="100" w:right="-20"/>
        <w:rPr>
          <w:rFonts w:ascii="Arial" w:eastAsia="Arial" w:hAnsi="Arial" w:cs="Arial"/>
          <w:sz w:val="24"/>
          <w:szCs w:val="24"/>
        </w:rPr>
      </w:pP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e</w:t>
      </w:r>
      <w:r w:rsidRPr="0036570C">
        <w:rPr>
          <w:rFonts w:ascii="Arial" w:eastAsia="Arial" w:hAnsi="Arial" w:cs="Arial"/>
          <w:spacing w:val="-1"/>
          <w:sz w:val="24"/>
          <w:szCs w:val="24"/>
        </w:rPr>
        <w:t>n</w:t>
      </w:r>
      <w:r w:rsidRPr="0036570C">
        <w:rPr>
          <w:rFonts w:ascii="Arial" w:eastAsia="Arial" w:hAnsi="Arial" w:cs="Arial"/>
          <w:sz w:val="24"/>
          <w:szCs w:val="24"/>
        </w:rPr>
        <w:t>t</w:t>
      </w:r>
      <w:r w:rsidRPr="0036570C">
        <w:rPr>
          <w:rFonts w:ascii="Arial" w:eastAsia="Arial" w:hAnsi="Arial" w:cs="Arial"/>
          <w:spacing w:val="2"/>
          <w:sz w:val="24"/>
          <w:szCs w:val="24"/>
        </w:rPr>
        <w:t xml:space="preserve"> </w:t>
      </w:r>
      <w:r w:rsidRPr="0036570C">
        <w:rPr>
          <w:rFonts w:ascii="Arial" w:eastAsia="Arial" w:hAnsi="Arial" w:cs="Arial"/>
          <w:sz w:val="24"/>
          <w:szCs w:val="24"/>
        </w:rPr>
        <w:t>L</w:t>
      </w:r>
      <w:r w:rsidRPr="0036570C">
        <w:rPr>
          <w:rFonts w:ascii="Arial" w:eastAsia="Arial" w:hAnsi="Arial" w:cs="Arial"/>
          <w:spacing w:val="-1"/>
          <w:sz w:val="24"/>
          <w:szCs w:val="24"/>
        </w:rPr>
        <w:t>o</w:t>
      </w:r>
      <w:r w:rsidRPr="0036570C">
        <w:rPr>
          <w:rFonts w:ascii="Arial" w:eastAsia="Arial" w:hAnsi="Arial" w:cs="Arial"/>
          <w:sz w:val="24"/>
          <w:szCs w:val="24"/>
        </w:rPr>
        <w:t>cati</w:t>
      </w:r>
      <w:r w:rsidRPr="0036570C">
        <w:rPr>
          <w:rFonts w:ascii="Arial" w:eastAsia="Arial" w:hAnsi="Arial" w:cs="Arial"/>
          <w:spacing w:val="-1"/>
          <w:sz w:val="24"/>
          <w:szCs w:val="24"/>
        </w:rPr>
        <w:t>o</w:t>
      </w:r>
      <w:r w:rsidRPr="0036570C">
        <w:rPr>
          <w:rFonts w:ascii="Arial" w:eastAsia="Arial" w:hAnsi="Arial" w:cs="Arial"/>
          <w:sz w:val="24"/>
          <w:szCs w:val="24"/>
        </w:rPr>
        <w:t>n:</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z w:val="24"/>
          <w:szCs w:val="24"/>
        </w:rPr>
        <w:t>L</w:t>
      </w:r>
      <w:r w:rsidRPr="0036570C">
        <w:rPr>
          <w:rFonts w:ascii="Arial" w:eastAsia="Arial" w:hAnsi="Arial" w:cs="Arial"/>
          <w:spacing w:val="-1"/>
          <w:sz w:val="24"/>
          <w:szCs w:val="24"/>
        </w:rPr>
        <w:t>o</w:t>
      </w:r>
      <w:r w:rsidRPr="0036570C">
        <w:rPr>
          <w:rFonts w:ascii="Arial" w:eastAsia="Arial" w:hAnsi="Arial" w:cs="Arial"/>
          <w:spacing w:val="-3"/>
          <w:sz w:val="24"/>
          <w:szCs w:val="24"/>
        </w:rPr>
        <w:t>w</w:t>
      </w:r>
      <w:r w:rsidRPr="0036570C">
        <w:rPr>
          <w:rFonts w:ascii="Arial" w:eastAsia="Arial" w:hAnsi="Arial" w:cs="Arial"/>
          <w:sz w:val="24"/>
          <w:szCs w:val="24"/>
        </w:rPr>
        <w:t>er</w:t>
      </w:r>
      <w:r w:rsidRPr="0036570C">
        <w:rPr>
          <w:rFonts w:ascii="Arial" w:eastAsia="Arial" w:hAnsi="Arial" w:cs="Arial"/>
          <w:spacing w:val="4"/>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w:t>
      </w:r>
      <w:r w:rsidRPr="0036570C">
        <w:rPr>
          <w:rFonts w:ascii="Arial" w:eastAsia="Arial" w:hAnsi="Arial" w:cs="Arial"/>
          <w:spacing w:val="-1"/>
          <w:sz w:val="24"/>
          <w:szCs w:val="24"/>
        </w:rPr>
        <w:t>i</w:t>
      </w:r>
      <w:r w:rsidRPr="0036570C">
        <w:rPr>
          <w:rFonts w:ascii="Arial" w:eastAsia="Arial" w:hAnsi="Arial" w:cs="Arial"/>
          <w:sz w:val="24"/>
          <w:szCs w:val="24"/>
        </w:rPr>
        <w:t>n S</w:t>
      </w:r>
      <w:r w:rsidRPr="0036570C">
        <w:rPr>
          <w:rFonts w:ascii="Arial" w:eastAsia="Arial" w:hAnsi="Arial" w:cs="Arial"/>
          <w:spacing w:val="1"/>
          <w:sz w:val="24"/>
          <w:szCs w:val="24"/>
        </w:rPr>
        <w:t>tr</w:t>
      </w:r>
      <w:r w:rsidRPr="0036570C">
        <w:rPr>
          <w:rFonts w:ascii="Arial" w:eastAsia="Arial" w:hAnsi="Arial" w:cs="Arial"/>
          <w:sz w:val="24"/>
          <w:szCs w:val="24"/>
        </w:rPr>
        <w:t>e</w:t>
      </w:r>
      <w:r w:rsidRPr="0036570C">
        <w:rPr>
          <w:rFonts w:ascii="Arial" w:eastAsia="Arial" w:hAnsi="Arial" w:cs="Arial"/>
          <w:spacing w:val="-1"/>
          <w:sz w:val="24"/>
          <w:szCs w:val="24"/>
        </w:rPr>
        <w:t>et</w:t>
      </w:r>
      <w:r w:rsidRPr="0036570C">
        <w:rPr>
          <w:rFonts w:ascii="Arial" w:eastAsia="Arial" w:hAnsi="Arial" w:cs="Arial"/>
          <w:sz w:val="24"/>
          <w:szCs w:val="24"/>
        </w:rPr>
        <w:t>,</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&amp; 5</w:t>
      </w:r>
      <w:r w:rsidRPr="0036570C">
        <w:rPr>
          <w:rFonts w:ascii="Arial" w:eastAsia="Arial" w:hAnsi="Arial" w:cs="Arial"/>
          <w:spacing w:val="1"/>
          <w:sz w:val="24"/>
          <w:szCs w:val="24"/>
          <w:vertAlign w:val="superscript"/>
        </w:rPr>
        <w:t>th</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St</w:t>
      </w:r>
      <w:r w:rsidRPr="0036570C">
        <w:rPr>
          <w:rFonts w:ascii="Arial" w:eastAsia="Arial" w:hAnsi="Arial" w:cs="Arial"/>
          <w:spacing w:val="1"/>
          <w:sz w:val="24"/>
          <w:szCs w:val="24"/>
        </w:rPr>
        <w:t>r</w:t>
      </w:r>
      <w:r w:rsidRPr="0036570C">
        <w:rPr>
          <w:rFonts w:ascii="Arial" w:eastAsia="Arial" w:hAnsi="Arial" w:cs="Arial"/>
          <w:sz w:val="24"/>
          <w:szCs w:val="24"/>
        </w:rPr>
        <w:t>e</w:t>
      </w:r>
      <w:r w:rsidRPr="0036570C">
        <w:rPr>
          <w:rFonts w:ascii="Arial" w:eastAsia="Arial" w:hAnsi="Arial" w:cs="Arial"/>
          <w:spacing w:val="-1"/>
          <w:sz w:val="24"/>
          <w:szCs w:val="24"/>
        </w:rPr>
        <w:t>e</w:t>
      </w:r>
      <w:r w:rsidRPr="0036570C">
        <w:rPr>
          <w:rFonts w:ascii="Arial" w:eastAsia="Arial" w:hAnsi="Arial" w:cs="Arial"/>
          <w:sz w:val="24"/>
          <w:szCs w:val="24"/>
        </w:rPr>
        <w:t>t</w:t>
      </w:r>
    </w:p>
    <w:p w:rsidR="00FF52AA" w:rsidRPr="0036570C" w:rsidRDefault="00391233">
      <w:pPr>
        <w:tabs>
          <w:tab w:val="left" w:pos="2260"/>
        </w:tabs>
        <w:spacing w:after="0" w:line="252" w:lineRule="exact"/>
        <w:ind w:left="100" w:right="-20"/>
        <w:rPr>
          <w:rFonts w:ascii="Arial" w:eastAsia="Arial" w:hAnsi="Arial" w:cs="Arial"/>
          <w:sz w:val="24"/>
          <w:szCs w:val="24"/>
        </w:rPr>
      </w:pPr>
      <w:r w:rsidRPr="0036570C">
        <w:rPr>
          <w:rFonts w:ascii="Arial" w:eastAsia="Arial" w:hAnsi="Arial" w:cs="Arial"/>
          <w:sz w:val="24"/>
          <w:szCs w:val="24"/>
        </w:rPr>
        <w:t>L</w:t>
      </w:r>
      <w:r w:rsidRPr="0036570C">
        <w:rPr>
          <w:rFonts w:ascii="Arial" w:eastAsia="Arial" w:hAnsi="Arial" w:cs="Arial"/>
          <w:spacing w:val="-1"/>
          <w:sz w:val="24"/>
          <w:szCs w:val="24"/>
        </w:rPr>
        <w:t>i</w:t>
      </w:r>
      <w:r w:rsidRPr="0036570C">
        <w:rPr>
          <w:rFonts w:ascii="Arial" w:eastAsia="Arial" w:hAnsi="Arial" w:cs="Arial"/>
          <w:sz w:val="24"/>
          <w:szCs w:val="24"/>
        </w:rPr>
        <w:t>ce</w:t>
      </w:r>
      <w:r w:rsidRPr="0036570C">
        <w:rPr>
          <w:rFonts w:ascii="Arial" w:eastAsia="Arial" w:hAnsi="Arial" w:cs="Arial"/>
          <w:spacing w:val="-1"/>
          <w:sz w:val="24"/>
          <w:szCs w:val="24"/>
        </w:rPr>
        <w:t>n</w:t>
      </w:r>
      <w:r w:rsidRPr="0036570C">
        <w:rPr>
          <w:rFonts w:ascii="Arial" w:eastAsia="Arial" w:hAnsi="Arial" w:cs="Arial"/>
          <w:sz w:val="24"/>
          <w:szCs w:val="24"/>
        </w:rPr>
        <w:t>se</w:t>
      </w:r>
      <w:r w:rsidRPr="0036570C">
        <w:rPr>
          <w:rFonts w:ascii="Arial" w:eastAsia="Arial" w:hAnsi="Arial" w:cs="Arial"/>
          <w:spacing w:val="-1"/>
          <w:sz w:val="24"/>
          <w:szCs w:val="24"/>
        </w:rPr>
        <w:t>e</w:t>
      </w:r>
      <w:r w:rsidRPr="0036570C">
        <w:rPr>
          <w:rFonts w:ascii="Arial" w:eastAsia="Arial" w:hAnsi="Arial" w:cs="Arial"/>
          <w:sz w:val="24"/>
          <w:szCs w:val="24"/>
        </w:rPr>
        <w:t>:</w:t>
      </w:r>
      <w:r w:rsidRPr="0036570C">
        <w:rPr>
          <w:rFonts w:ascii="Arial" w:eastAsia="Arial" w:hAnsi="Arial" w:cs="Arial"/>
          <w:sz w:val="24"/>
          <w:szCs w:val="24"/>
        </w:rPr>
        <w:tab/>
      </w:r>
      <w:r w:rsidR="0036570C">
        <w:rPr>
          <w:rFonts w:ascii="Arial" w:eastAsia="Arial" w:hAnsi="Arial" w:cs="Arial"/>
          <w:sz w:val="24"/>
          <w:szCs w:val="24"/>
        </w:rPr>
        <w:tab/>
      </w:r>
      <w:r w:rsidRPr="0036570C">
        <w:rPr>
          <w:rFonts w:ascii="Arial" w:eastAsia="Arial" w:hAnsi="Arial" w:cs="Arial"/>
          <w:spacing w:val="-1"/>
          <w:sz w:val="24"/>
          <w:szCs w:val="24"/>
        </w:rPr>
        <w:t>P</w:t>
      </w:r>
      <w:r w:rsidRPr="0036570C">
        <w:rPr>
          <w:rFonts w:ascii="Arial" w:eastAsia="Arial" w:hAnsi="Arial" w:cs="Arial"/>
          <w:sz w:val="24"/>
          <w:szCs w:val="24"/>
        </w:rPr>
        <w:t>a</w:t>
      </w:r>
      <w:r w:rsidRPr="0036570C">
        <w:rPr>
          <w:rFonts w:ascii="Arial" w:eastAsia="Arial" w:hAnsi="Arial" w:cs="Arial"/>
          <w:spacing w:val="-2"/>
          <w:sz w:val="24"/>
          <w:szCs w:val="24"/>
        </w:rPr>
        <w:t>r</w:t>
      </w:r>
      <w:r w:rsidRPr="0036570C">
        <w:rPr>
          <w:rFonts w:ascii="Arial" w:eastAsia="Arial" w:hAnsi="Arial" w:cs="Arial"/>
          <w:sz w:val="24"/>
          <w:szCs w:val="24"/>
        </w:rPr>
        <w:t>k</w:t>
      </w:r>
      <w:r w:rsidRPr="0036570C">
        <w:rPr>
          <w:rFonts w:ascii="Arial" w:eastAsia="Arial" w:hAnsi="Arial" w:cs="Arial"/>
          <w:spacing w:val="3"/>
          <w:sz w:val="24"/>
          <w:szCs w:val="24"/>
        </w:rPr>
        <w:t xml:space="preserve"> </w:t>
      </w:r>
      <w:r w:rsidRPr="0036570C">
        <w:rPr>
          <w:rFonts w:ascii="Arial" w:eastAsia="Arial" w:hAnsi="Arial" w:cs="Arial"/>
          <w:spacing w:val="-1"/>
          <w:sz w:val="24"/>
          <w:szCs w:val="24"/>
        </w:rPr>
        <w:t>Sill</w:t>
      </w:r>
      <w:r w:rsidRPr="0036570C">
        <w:rPr>
          <w:rFonts w:ascii="Arial" w:eastAsia="Arial" w:hAnsi="Arial" w:cs="Arial"/>
          <w:sz w:val="24"/>
          <w:szCs w:val="24"/>
        </w:rPr>
        <w:t>y</w:t>
      </w:r>
      <w:r w:rsidRPr="0036570C">
        <w:rPr>
          <w:rFonts w:ascii="Arial" w:eastAsia="Arial" w:hAnsi="Arial" w:cs="Arial"/>
          <w:spacing w:val="-1"/>
          <w:sz w:val="24"/>
          <w:szCs w:val="24"/>
        </w:rPr>
        <w:t xml:space="preserve"> S</w:t>
      </w:r>
      <w:r w:rsidRPr="0036570C">
        <w:rPr>
          <w:rFonts w:ascii="Arial" w:eastAsia="Arial" w:hAnsi="Arial" w:cs="Arial"/>
          <w:sz w:val="24"/>
          <w:szCs w:val="24"/>
        </w:rPr>
        <w:t>u</w:t>
      </w:r>
      <w:r w:rsidRPr="0036570C">
        <w:rPr>
          <w:rFonts w:ascii="Arial" w:eastAsia="Arial" w:hAnsi="Arial" w:cs="Arial"/>
          <w:spacing w:val="-1"/>
          <w:sz w:val="24"/>
          <w:szCs w:val="24"/>
        </w:rPr>
        <w:t>n</w:t>
      </w:r>
      <w:r w:rsidRPr="0036570C">
        <w:rPr>
          <w:rFonts w:ascii="Arial" w:eastAsia="Arial" w:hAnsi="Arial" w:cs="Arial"/>
          <w:sz w:val="24"/>
          <w:szCs w:val="24"/>
        </w:rPr>
        <w:t>d</w:t>
      </w:r>
      <w:r w:rsidRPr="0036570C">
        <w:rPr>
          <w:rFonts w:ascii="Arial" w:eastAsia="Arial" w:hAnsi="Arial" w:cs="Arial"/>
          <w:spacing w:val="-1"/>
          <w:sz w:val="24"/>
          <w:szCs w:val="24"/>
        </w:rPr>
        <w:t>a</w:t>
      </w:r>
      <w:r w:rsidRPr="0036570C">
        <w:rPr>
          <w:rFonts w:ascii="Arial" w:eastAsia="Arial" w:hAnsi="Arial" w:cs="Arial"/>
          <w:sz w:val="24"/>
          <w:szCs w:val="24"/>
        </w:rPr>
        <w:t>y</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z w:val="24"/>
          <w:szCs w:val="24"/>
        </w:rPr>
        <w:t>et</w:t>
      </w:r>
    </w:p>
    <w:p w:rsidR="0036570C" w:rsidRDefault="00391233" w:rsidP="0036570C">
      <w:pPr>
        <w:tabs>
          <w:tab w:val="left" w:pos="2880"/>
          <w:tab w:val="left" w:pos="5620"/>
        </w:tabs>
        <w:spacing w:before="1" w:after="0" w:line="240" w:lineRule="auto"/>
        <w:ind w:left="100" w:right="1010"/>
        <w:rPr>
          <w:rFonts w:ascii="Arial" w:eastAsia="Arial" w:hAnsi="Arial" w:cs="Arial"/>
          <w:sz w:val="24"/>
          <w:szCs w:val="24"/>
        </w:rPr>
      </w:pPr>
      <w:r w:rsidRPr="0036570C">
        <w:rPr>
          <w:rFonts w:ascii="Arial" w:eastAsia="Arial" w:hAnsi="Arial" w:cs="Arial"/>
          <w:spacing w:val="-1"/>
          <w:sz w:val="24"/>
          <w:szCs w:val="24"/>
        </w:rPr>
        <w:t>C</w:t>
      </w:r>
      <w:r w:rsidRPr="0036570C">
        <w:rPr>
          <w:rFonts w:ascii="Arial" w:eastAsia="Arial" w:hAnsi="Arial" w:cs="Arial"/>
          <w:sz w:val="24"/>
          <w:szCs w:val="24"/>
        </w:rPr>
        <w:t>o</w:t>
      </w:r>
      <w:r w:rsidRPr="0036570C">
        <w:rPr>
          <w:rFonts w:ascii="Arial" w:eastAsia="Arial" w:hAnsi="Arial" w:cs="Arial"/>
          <w:spacing w:val="-1"/>
          <w:sz w:val="24"/>
          <w:szCs w:val="24"/>
        </w:rPr>
        <w:t>n</w:t>
      </w:r>
      <w:r w:rsidRPr="0036570C">
        <w:rPr>
          <w:rFonts w:ascii="Arial" w:eastAsia="Arial" w:hAnsi="Arial" w:cs="Arial"/>
          <w:spacing w:val="1"/>
          <w:sz w:val="24"/>
          <w:szCs w:val="24"/>
        </w:rPr>
        <w:t>t</w:t>
      </w:r>
      <w:r w:rsidRPr="0036570C">
        <w:rPr>
          <w:rFonts w:ascii="Arial" w:eastAsia="Arial" w:hAnsi="Arial" w:cs="Arial"/>
          <w:sz w:val="24"/>
          <w:szCs w:val="24"/>
        </w:rPr>
        <w:t>act</w:t>
      </w:r>
      <w:r w:rsidRPr="0036570C">
        <w:rPr>
          <w:rFonts w:ascii="Arial" w:eastAsia="Arial" w:hAnsi="Arial" w:cs="Arial"/>
          <w:spacing w:val="-1"/>
          <w:sz w:val="24"/>
          <w:szCs w:val="24"/>
        </w:rPr>
        <w:t xml:space="preserve"> P</w:t>
      </w:r>
      <w:r w:rsidRPr="0036570C">
        <w:rPr>
          <w:rFonts w:ascii="Arial" w:eastAsia="Arial" w:hAnsi="Arial" w:cs="Arial"/>
          <w:sz w:val="24"/>
          <w:szCs w:val="24"/>
        </w:rPr>
        <w:t>erso</w:t>
      </w:r>
      <w:r w:rsidRPr="0036570C">
        <w:rPr>
          <w:rFonts w:ascii="Arial" w:eastAsia="Arial" w:hAnsi="Arial" w:cs="Arial"/>
          <w:spacing w:val="-3"/>
          <w:sz w:val="24"/>
          <w:szCs w:val="24"/>
        </w:rPr>
        <w:t>n</w:t>
      </w:r>
      <w:r w:rsidRPr="0036570C">
        <w:rPr>
          <w:rFonts w:ascii="Arial" w:eastAsia="Arial" w:hAnsi="Arial" w:cs="Arial"/>
          <w:sz w:val="24"/>
          <w:szCs w:val="24"/>
        </w:rPr>
        <w:t>:</w:t>
      </w:r>
      <w:r w:rsidRPr="0036570C">
        <w:rPr>
          <w:rFonts w:ascii="Arial" w:eastAsia="Arial" w:hAnsi="Arial" w:cs="Arial"/>
          <w:sz w:val="24"/>
          <w:szCs w:val="24"/>
        </w:rPr>
        <w:tab/>
      </w:r>
      <w:r w:rsidRPr="0036570C">
        <w:rPr>
          <w:rFonts w:ascii="Arial" w:eastAsia="Arial" w:hAnsi="Arial" w:cs="Arial"/>
          <w:spacing w:val="-1"/>
          <w:sz w:val="24"/>
          <w:szCs w:val="24"/>
        </w:rPr>
        <w:t>K</w:t>
      </w:r>
      <w:r w:rsidRPr="0036570C">
        <w:rPr>
          <w:rFonts w:ascii="Arial" w:eastAsia="Arial" w:hAnsi="Arial" w:cs="Arial"/>
          <w:sz w:val="24"/>
          <w:szCs w:val="24"/>
        </w:rPr>
        <w:t>ate</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c</w:t>
      </w:r>
      <w:r w:rsidRPr="0036570C">
        <w:rPr>
          <w:rFonts w:ascii="Arial" w:eastAsia="Arial" w:hAnsi="Arial" w:cs="Arial"/>
          <w:spacing w:val="-1"/>
          <w:sz w:val="24"/>
          <w:szCs w:val="24"/>
        </w:rPr>
        <w:t>C</w:t>
      </w:r>
      <w:r w:rsidRPr="0036570C">
        <w:rPr>
          <w:rFonts w:ascii="Arial" w:eastAsia="Arial" w:hAnsi="Arial" w:cs="Arial"/>
          <w:sz w:val="24"/>
          <w:szCs w:val="24"/>
        </w:rPr>
        <w:t>h</w:t>
      </w:r>
      <w:r w:rsidRPr="0036570C">
        <w:rPr>
          <w:rFonts w:ascii="Arial" w:eastAsia="Arial" w:hAnsi="Arial" w:cs="Arial"/>
          <w:spacing w:val="-1"/>
          <w:sz w:val="24"/>
          <w:szCs w:val="24"/>
        </w:rPr>
        <w:t>e</w:t>
      </w:r>
      <w:r w:rsidRPr="0036570C">
        <w:rPr>
          <w:rFonts w:ascii="Arial" w:eastAsia="Arial" w:hAnsi="Arial" w:cs="Arial"/>
          <w:sz w:val="24"/>
          <w:szCs w:val="24"/>
        </w:rPr>
        <w:t>sn</w:t>
      </w:r>
      <w:r w:rsidRPr="0036570C">
        <w:rPr>
          <w:rFonts w:ascii="Arial" w:eastAsia="Arial" w:hAnsi="Arial" w:cs="Arial"/>
          <w:spacing w:val="-1"/>
          <w:sz w:val="24"/>
          <w:szCs w:val="24"/>
        </w:rPr>
        <w:t>e</w:t>
      </w:r>
      <w:r w:rsidRPr="0036570C">
        <w:rPr>
          <w:rFonts w:ascii="Arial" w:eastAsia="Arial" w:hAnsi="Arial" w:cs="Arial"/>
          <w:spacing w:val="-2"/>
          <w:sz w:val="24"/>
          <w:szCs w:val="24"/>
        </w:rPr>
        <w:t>y</w:t>
      </w:r>
      <w:r w:rsidRPr="0036570C">
        <w:rPr>
          <w:rFonts w:ascii="Arial" w:eastAsia="Arial" w:hAnsi="Arial" w:cs="Arial"/>
          <w:sz w:val="24"/>
          <w:szCs w:val="24"/>
        </w:rPr>
        <w:t>,</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E</w:t>
      </w:r>
      <w:r w:rsidRPr="0036570C">
        <w:rPr>
          <w:rFonts w:ascii="Arial" w:eastAsia="Arial" w:hAnsi="Arial" w:cs="Arial"/>
          <w:spacing w:val="-2"/>
          <w:sz w:val="24"/>
          <w:szCs w:val="24"/>
        </w:rPr>
        <w:t>x</w:t>
      </w:r>
      <w:r w:rsidRPr="0036570C">
        <w:rPr>
          <w:rFonts w:ascii="Arial" w:eastAsia="Arial" w:hAnsi="Arial" w:cs="Arial"/>
          <w:sz w:val="24"/>
          <w:szCs w:val="24"/>
        </w:rPr>
        <w:t>ec</w:t>
      </w:r>
      <w:r w:rsidRPr="0036570C">
        <w:rPr>
          <w:rFonts w:ascii="Arial" w:eastAsia="Arial" w:hAnsi="Arial" w:cs="Arial"/>
          <w:spacing w:val="2"/>
          <w:sz w:val="24"/>
          <w:szCs w:val="24"/>
        </w:rPr>
        <w:t>u</w:t>
      </w:r>
      <w:r w:rsidRPr="0036570C">
        <w:rPr>
          <w:rFonts w:ascii="Arial" w:eastAsia="Arial" w:hAnsi="Arial" w:cs="Arial"/>
          <w:spacing w:val="1"/>
          <w:sz w:val="24"/>
          <w:szCs w:val="24"/>
        </w:rPr>
        <w:t>t</w:t>
      </w:r>
      <w:r w:rsidRPr="0036570C">
        <w:rPr>
          <w:rFonts w:ascii="Arial" w:eastAsia="Arial" w:hAnsi="Arial" w:cs="Arial"/>
          <w:spacing w:val="-1"/>
          <w:sz w:val="24"/>
          <w:szCs w:val="24"/>
        </w:rPr>
        <w:t>i</w:t>
      </w:r>
      <w:r w:rsidRPr="0036570C">
        <w:rPr>
          <w:rFonts w:ascii="Arial" w:eastAsia="Arial" w:hAnsi="Arial" w:cs="Arial"/>
          <w:spacing w:val="-2"/>
          <w:sz w:val="24"/>
          <w:szCs w:val="24"/>
        </w:rPr>
        <w:t>v</w:t>
      </w:r>
      <w:r w:rsidRPr="0036570C">
        <w:rPr>
          <w:rFonts w:ascii="Arial" w:eastAsia="Arial" w:hAnsi="Arial" w:cs="Arial"/>
          <w:sz w:val="24"/>
          <w:szCs w:val="24"/>
        </w:rPr>
        <w:t>e D</w:t>
      </w:r>
      <w:r w:rsidRPr="0036570C">
        <w:rPr>
          <w:rFonts w:ascii="Arial" w:eastAsia="Arial" w:hAnsi="Arial" w:cs="Arial"/>
          <w:spacing w:val="-1"/>
          <w:sz w:val="24"/>
          <w:szCs w:val="24"/>
        </w:rPr>
        <w:t>i</w:t>
      </w:r>
      <w:r w:rsidRPr="0036570C">
        <w:rPr>
          <w:rFonts w:ascii="Arial" w:eastAsia="Arial" w:hAnsi="Arial" w:cs="Arial"/>
          <w:spacing w:val="1"/>
          <w:sz w:val="24"/>
          <w:szCs w:val="24"/>
        </w:rPr>
        <w:t>r</w:t>
      </w:r>
      <w:r w:rsidRPr="0036570C">
        <w:rPr>
          <w:rFonts w:ascii="Arial" w:eastAsia="Arial" w:hAnsi="Arial" w:cs="Arial"/>
          <w:sz w:val="24"/>
          <w:szCs w:val="24"/>
        </w:rPr>
        <w:t>ector</w:t>
      </w:r>
      <w:r w:rsidRPr="0036570C">
        <w:rPr>
          <w:rFonts w:ascii="Arial" w:eastAsia="Arial" w:hAnsi="Arial" w:cs="Arial"/>
          <w:spacing w:val="2"/>
          <w:sz w:val="24"/>
          <w:szCs w:val="24"/>
        </w:rPr>
        <w:t xml:space="preserve"> </w:t>
      </w:r>
      <w:r w:rsidRPr="0036570C">
        <w:rPr>
          <w:rFonts w:ascii="Arial" w:eastAsia="Arial" w:hAnsi="Arial" w:cs="Arial"/>
          <w:spacing w:val="-1"/>
          <w:sz w:val="24"/>
          <w:szCs w:val="24"/>
        </w:rPr>
        <w:t>P</w:t>
      </w:r>
      <w:r w:rsidRPr="0036570C">
        <w:rPr>
          <w:rFonts w:ascii="Arial" w:eastAsia="Arial" w:hAnsi="Arial" w:cs="Arial"/>
          <w:spacing w:val="-3"/>
          <w:sz w:val="24"/>
          <w:szCs w:val="24"/>
        </w:rPr>
        <w:t>a</w:t>
      </w:r>
      <w:r w:rsidRPr="0036570C">
        <w:rPr>
          <w:rFonts w:ascii="Arial" w:eastAsia="Arial" w:hAnsi="Arial" w:cs="Arial"/>
          <w:spacing w:val="-2"/>
          <w:sz w:val="24"/>
          <w:szCs w:val="24"/>
        </w:rPr>
        <w:t>r</w:t>
      </w:r>
      <w:r w:rsidRPr="0036570C">
        <w:rPr>
          <w:rFonts w:ascii="Arial" w:eastAsia="Arial" w:hAnsi="Arial" w:cs="Arial"/>
          <w:sz w:val="24"/>
          <w:szCs w:val="24"/>
        </w:rPr>
        <w:t>k</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Sil</w:t>
      </w:r>
      <w:r w:rsidRPr="0036570C">
        <w:rPr>
          <w:rFonts w:ascii="Arial" w:eastAsia="Arial" w:hAnsi="Arial" w:cs="Arial"/>
          <w:spacing w:val="1"/>
          <w:sz w:val="24"/>
          <w:szCs w:val="24"/>
        </w:rPr>
        <w:t>l</w:t>
      </w:r>
      <w:r w:rsidRPr="0036570C">
        <w:rPr>
          <w:rFonts w:ascii="Arial" w:eastAsia="Arial" w:hAnsi="Arial" w:cs="Arial"/>
          <w:sz w:val="24"/>
          <w:szCs w:val="24"/>
        </w:rPr>
        <w:t>y</w:t>
      </w:r>
      <w:r w:rsidR="0036570C">
        <w:rPr>
          <w:rFonts w:ascii="Arial" w:eastAsia="Arial" w:hAnsi="Arial" w:cs="Arial"/>
          <w:spacing w:val="-1"/>
          <w:sz w:val="24"/>
          <w:szCs w:val="24"/>
        </w:rPr>
        <w:t xml:space="preserve"> </w:t>
      </w:r>
      <w:r w:rsidRPr="0036570C">
        <w:rPr>
          <w:rFonts w:ascii="Arial" w:eastAsia="Arial" w:hAnsi="Arial" w:cs="Arial"/>
          <w:spacing w:val="-1"/>
          <w:sz w:val="24"/>
          <w:szCs w:val="24"/>
        </w:rPr>
        <w:t>S</w:t>
      </w:r>
      <w:r w:rsidRPr="0036570C">
        <w:rPr>
          <w:rFonts w:ascii="Arial" w:eastAsia="Arial" w:hAnsi="Arial" w:cs="Arial"/>
          <w:sz w:val="24"/>
          <w:szCs w:val="24"/>
        </w:rPr>
        <w:t>u</w:t>
      </w:r>
      <w:r w:rsidRPr="0036570C">
        <w:rPr>
          <w:rFonts w:ascii="Arial" w:eastAsia="Arial" w:hAnsi="Arial" w:cs="Arial"/>
          <w:spacing w:val="-1"/>
          <w:sz w:val="24"/>
          <w:szCs w:val="24"/>
        </w:rPr>
        <w:t>n</w:t>
      </w:r>
      <w:r w:rsidRPr="0036570C">
        <w:rPr>
          <w:rFonts w:ascii="Arial" w:eastAsia="Arial" w:hAnsi="Arial" w:cs="Arial"/>
          <w:sz w:val="24"/>
          <w:szCs w:val="24"/>
        </w:rPr>
        <w:t>d</w:t>
      </w:r>
      <w:r w:rsidRPr="0036570C">
        <w:rPr>
          <w:rFonts w:ascii="Arial" w:eastAsia="Arial" w:hAnsi="Arial" w:cs="Arial"/>
          <w:spacing w:val="-1"/>
          <w:sz w:val="24"/>
          <w:szCs w:val="24"/>
        </w:rPr>
        <w:t>a</w:t>
      </w:r>
      <w:r w:rsidRPr="0036570C">
        <w:rPr>
          <w:rFonts w:ascii="Arial" w:eastAsia="Arial" w:hAnsi="Arial" w:cs="Arial"/>
          <w:sz w:val="24"/>
          <w:szCs w:val="24"/>
        </w:rPr>
        <w:t>y</w:t>
      </w:r>
      <w:r w:rsidRPr="0036570C">
        <w:rPr>
          <w:rFonts w:ascii="Arial" w:eastAsia="Arial" w:hAnsi="Arial" w:cs="Arial"/>
          <w:spacing w:val="1"/>
          <w:sz w:val="24"/>
          <w:szCs w:val="24"/>
        </w:rPr>
        <w:t xml:space="preserve"> </w:t>
      </w:r>
      <w:r w:rsidRPr="0036570C">
        <w:rPr>
          <w:rFonts w:ascii="Arial" w:eastAsia="Arial" w:hAnsi="Arial" w:cs="Arial"/>
          <w:spacing w:val="-4"/>
          <w:sz w:val="24"/>
          <w:szCs w:val="24"/>
        </w:rPr>
        <w:t>M</w:t>
      </w:r>
      <w:r w:rsidRPr="0036570C">
        <w:rPr>
          <w:rFonts w:ascii="Arial" w:eastAsia="Arial" w:hAnsi="Arial" w:cs="Arial"/>
          <w:sz w:val="24"/>
          <w:szCs w:val="24"/>
        </w:rPr>
        <w:t>ar</w:t>
      </w:r>
      <w:r w:rsidRPr="0036570C">
        <w:rPr>
          <w:rFonts w:ascii="Arial" w:eastAsia="Arial" w:hAnsi="Arial" w:cs="Arial"/>
          <w:spacing w:val="3"/>
          <w:sz w:val="24"/>
          <w:szCs w:val="24"/>
        </w:rPr>
        <w:t>k</w:t>
      </w:r>
      <w:r w:rsidRPr="0036570C">
        <w:rPr>
          <w:rFonts w:ascii="Arial" w:eastAsia="Arial" w:hAnsi="Arial" w:cs="Arial"/>
          <w:spacing w:val="-3"/>
          <w:sz w:val="24"/>
          <w:szCs w:val="24"/>
        </w:rPr>
        <w:t>e</w:t>
      </w:r>
      <w:r w:rsidRPr="0036570C">
        <w:rPr>
          <w:rFonts w:ascii="Arial" w:eastAsia="Arial" w:hAnsi="Arial" w:cs="Arial"/>
          <w:sz w:val="24"/>
          <w:szCs w:val="24"/>
        </w:rPr>
        <w:t xml:space="preserve">t </w:t>
      </w:r>
      <w:r w:rsidRPr="0036570C">
        <w:rPr>
          <w:rFonts w:ascii="Arial" w:eastAsia="Arial" w:hAnsi="Arial" w:cs="Arial"/>
          <w:spacing w:val="-1"/>
          <w:sz w:val="24"/>
          <w:szCs w:val="24"/>
        </w:rPr>
        <w:t>A</w:t>
      </w:r>
      <w:r w:rsidRPr="0036570C">
        <w:rPr>
          <w:rFonts w:ascii="Arial" w:eastAsia="Arial" w:hAnsi="Arial" w:cs="Arial"/>
          <w:sz w:val="24"/>
          <w:szCs w:val="24"/>
        </w:rPr>
        <w:t>p</w:t>
      </w:r>
      <w:r w:rsidRPr="0036570C">
        <w:rPr>
          <w:rFonts w:ascii="Arial" w:eastAsia="Arial" w:hAnsi="Arial" w:cs="Arial"/>
          <w:spacing w:val="-1"/>
          <w:sz w:val="24"/>
          <w:szCs w:val="24"/>
        </w:rPr>
        <w:t>p</w:t>
      </w:r>
      <w:r w:rsidRPr="0036570C">
        <w:rPr>
          <w:rFonts w:ascii="Arial" w:eastAsia="Arial" w:hAnsi="Arial" w:cs="Arial"/>
          <w:spacing w:val="1"/>
          <w:sz w:val="24"/>
          <w:szCs w:val="24"/>
        </w:rPr>
        <w:t>r</w:t>
      </w:r>
      <w:r w:rsidRPr="0036570C">
        <w:rPr>
          <w:rFonts w:ascii="Arial" w:eastAsia="Arial" w:hAnsi="Arial" w:cs="Arial"/>
          <w:sz w:val="24"/>
          <w:szCs w:val="24"/>
        </w:rPr>
        <w:t>o</w:t>
      </w:r>
      <w:r w:rsidRPr="0036570C">
        <w:rPr>
          <w:rFonts w:ascii="Arial" w:eastAsia="Arial" w:hAnsi="Arial" w:cs="Arial"/>
          <w:spacing w:val="-3"/>
          <w:sz w:val="24"/>
          <w:szCs w:val="24"/>
        </w:rPr>
        <w:t>v</w:t>
      </w:r>
      <w:r w:rsidRPr="0036570C">
        <w:rPr>
          <w:rFonts w:ascii="Arial" w:eastAsia="Arial" w:hAnsi="Arial" w:cs="Arial"/>
          <w:sz w:val="24"/>
          <w:szCs w:val="24"/>
        </w:rPr>
        <w:t xml:space="preserve">ed </w:t>
      </w:r>
      <w:r w:rsidRPr="0036570C">
        <w:rPr>
          <w:rFonts w:ascii="Arial" w:eastAsia="Arial" w:hAnsi="Arial" w:cs="Arial"/>
          <w:spacing w:val="-1"/>
          <w:sz w:val="24"/>
          <w:szCs w:val="24"/>
        </w:rPr>
        <w:t>B</w:t>
      </w:r>
      <w:r w:rsidRPr="0036570C">
        <w:rPr>
          <w:rFonts w:ascii="Arial" w:eastAsia="Arial" w:hAnsi="Arial" w:cs="Arial"/>
          <w:spacing w:val="-2"/>
          <w:sz w:val="24"/>
          <w:szCs w:val="24"/>
        </w:rPr>
        <w:t>y</w:t>
      </w:r>
      <w:r w:rsidR="0036570C">
        <w:rPr>
          <w:rFonts w:ascii="Arial" w:eastAsia="Arial" w:hAnsi="Arial" w:cs="Arial"/>
          <w:sz w:val="24"/>
          <w:szCs w:val="24"/>
        </w:rPr>
        <w:t>:</w:t>
      </w:r>
      <w:r w:rsidR="0036570C">
        <w:rPr>
          <w:rFonts w:ascii="Arial" w:eastAsia="Arial" w:hAnsi="Arial" w:cs="Arial"/>
          <w:sz w:val="24"/>
          <w:szCs w:val="24"/>
        </w:rPr>
        <w:tab/>
      </w:r>
      <w:r w:rsidRPr="0036570C">
        <w:rPr>
          <w:rFonts w:ascii="Arial" w:eastAsia="Arial" w:hAnsi="Arial" w:cs="Arial"/>
          <w:spacing w:val="-1"/>
          <w:sz w:val="24"/>
          <w:szCs w:val="24"/>
        </w:rPr>
        <w:t>S</w:t>
      </w:r>
      <w:r w:rsidRPr="0036570C">
        <w:rPr>
          <w:rFonts w:ascii="Arial" w:eastAsia="Arial" w:hAnsi="Arial" w:cs="Arial"/>
          <w:sz w:val="24"/>
          <w:szCs w:val="24"/>
        </w:rPr>
        <w:t>p</w:t>
      </w:r>
      <w:r w:rsidRPr="0036570C">
        <w:rPr>
          <w:rFonts w:ascii="Arial" w:eastAsia="Arial" w:hAnsi="Arial" w:cs="Arial"/>
          <w:spacing w:val="-1"/>
          <w:sz w:val="24"/>
          <w:szCs w:val="24"/>
        </w:rPr>
        <w:t>e</w:t>
      </w:r>
      <w:r w:rsidRPr="0036570C">
        <w:rPr>
          <w:rFonts w:ascii="Arial" w:eastAsia="Arial" w:hAnsi="Arial" w:cs="Arial"/>
          <w:sz w:val="24"/>
          <w:szCs w:val="24"/>
        </w:rPr>
        <w:t>c</w:t>
      </w:r>
      <w:r w:rsidRPr="0036570C">
        <w:rPr>
          <w:rFonts w:ascii="Arial" w:eastAsia="Arial" w:hAnsi="Arial" w:cs="Arial"/>
          <w:spacing w:val="-1"/>
          <w:sz w:val="24"/>
          <w:szCs w:val="24"/>
        </w:rPr>
        <w:t>i</w:t>
      </w:r>
      <w:r w:rsidRPr="0036570C">
        <w:rPr>
          <w:rFonts w:ascii="Arial" w:eastAsia="Arial" w:hAnsi="Arial" w:cs="Arial"/>
          <w:sz w:val="24"/>
          <w:szCs w:val="24"/>
        </w:rPr>
        <w:t xml:space="preserve">al </w:t>
      </w:r>
      <w:r w:rsidRPr="0036570C">
        <w:rPr>
          <w:rFonts w:ascii="Arial" w:eastAsia="Arial" w:hAnsi="Arial" w:cs="Arial"/>
          <w:spacing w:val="-1"/>
          <w:sz w:val="24"/>
          <w:szCs w:val="24"/>
        </w:rPr>
        <w:t>E</w:t>
      </w:r>
      <w:r w:rsidRPr="0036570C">
        <w:rPr>
          <w:rFonts w:ascii="Arial" w:eastAsia="Arial" w:hAnsi="Arial" w:cs="Arial"/>
          <w:spacing w:val="-2"/>
          <w:sz w:val="24"/>
          <w:szCs w:val="24"/>
        </w:rPr>
        <w:t>v</w:t>
      </w:r>
      <w:r w:rsidRPr="0036570C">
        <w:rPr>
          <w:rFonts w:ascii="Arial" w:eastAsia="Arial" w:hAnsi="Arial" w:cs="Arial"/>
          <w:sz w:val="24"/>
          <w:szCs w:val="24"/>
        </w:rPr>
        <w:t>e</w:t>
      </w:r>
      <w:r w:rsidRPr="0036570C">
        <w:rPr>
          <w:rFonts w:ascii="Arial" w:eastAsia="Arial" w:hAnsi="Arial" w:cs="Arial"/>
          <w:spacing w:val="-1"/>
          <w:sz w:val="24"/>
          <w:szCs w:val="24"/>
        </w:rPr>
        <w:t>n</w:t>
      </w:r>
      <w:r w:rsidRPr="0036570C">
        <w:rPr>
          <w:rFonts w:ascii="Arial" w:eastAsia="Arial" w:hAnsi="Arial" w:cs="Arial"/>
          <w:spacing w:val="1"/>
          <w:sz w:val="24"/>
          <w:szCs w:val="24"/>
        </w:rPr>
        <w:t>t</w:t>
      </w:r>
      <w:r w:rsidRPr="0036570C">
        <w:rPr>
          <w:rFonts w:ascii="Arial" w:eastAsia="Arial" w:hAnsi="Arial" w:cs="Arial"/>
          <w:sz w:val="24"/>
          <w:szCs w:val="24"/>
        </w:rPr>
        <w:t>s</w:t>
      </w:r>
      <w:r w:rsidRPr="0036570C">
        <w:rPr>
          <w:rFonts w:ascii="Arial" w:eastAsia="Arial" w:hAnsi="Arial" w:cs="Arial"/>
          <w:spacing w:val="1"/>
          <w:sz w:val="24"/>
          <w:szCs w:val="24"/>
        </w:rPr>
        <w:t xml:space="preserve"> </w:t>
      </w:r>
      <w:r w:rsidRPr="0036570C">
        <w:rPr>
          <w:rFonts w:ascii="Arial" w:eastAsia="Arial" w:hAnsi="Arial" w:cs="Arial"/>
          <w:spacing w:val="-1"/>
          <w:sz w:val="24"/>
          <w:szCs w:val="24"/>
        </w:rPr>
        <w:t>C</w:t>
      </w:r>
      <w:r w:rsidRPr="0036570C">
        <w:rPr>
          <w:rFonts w:ascii="Arial" w:eastAsia="Arial" w:hAnsi="Arial" w:cs="Arial"/>
          <w:sz w:val="24"/>
          <w:szCs w:val="24"/>
        </w:rPr>
        <w:t>o</w:t>
      </w:r>
      <w:r w:rsidRPr="0036570C">
        <w:rPr>
          <w:rFonts w:ascii="Arial" w:eastAsia="Arial" w:hAnsi="Arial" w:cs="Arial"/>
          <w:spacing w:val="-1"/>
          <w:sz w:val="24"/>
          <w:szCs w:val="24"/>
        </w:rPr>
        <w:t>o</w:t>
      </w:r>
      <w:r w:rsidRPr="0036570C">
        <w:rPr>
          <w:rFonts w:ascii="Arial" w:eastAsia="Arial" w:hAnsi="Arial" w:cs="Arial"/>
          <w:spacing w:val="1"/>
          <w:sz w:val="24"/>
          <w:szCs w:val="24"/>
        </w:rPr>
        <w:t>r</w:t>
      </w:r>
      <w:r w:rsidRPr="0036570C">
        <w:rPr>
          <w:rFonts w:ascii="Arial" w:eastAsia="Arial" w:hAnsi="Arial" w:cs="Arial"/>
          <w:sz w:val="24"/>
          <w:szCs w:val="24"/>
        </w:rPr>
        <w:t>d</w:t>
      </w:r>
      <w:r w:rsidRPr="0036570C">
        <w:rPr>
          <w:rFonts w:ascii="Arial" w:eastAsia="Arial" w:hAnsi="Arial" w:cs="Arial"/>
          <w:spacing w:val="-1"/>
          <w:sz w:val="24"/>
          <w:szCs w:val="24"/>
        </w:rPr>
        <w:t>i</w:t>
      </w:r>
      <w:r w:rsidRPr="0036570C">
        <w:rPr>
          <w:rFonts w:ascii="Arial" w:eastAsia="Arial" w:hAnsi="Arial" w:cs="Arial"/>
          <w:sz w:val="24"/>
          <w:szCs w:val="24"/>
        </w:rPr>
        <w:t>n</w:t>
      </w:r>
      <w:r w:rsidRPr="0036570C">
        <w:rPr>
          <w:rFonts w:ascii="Arial" w:eastAsia="Arial" w:hAnsi="Arial" w:cs="Arial"/>
          <w:spacing w:val="-1"/>
          <w:sz w:val="24"/>
          <w:szCs w:val="24"/>
        </w:rPr>
        <w:t>a</w:t>
      </w:r>
      <w:r w:rsidRPr="0036570C">
        <w:rPr>
          <w:rFonts w:ascii="Arial" w:eastAsia="Arial" w:hAnsi="Arial" w:cs="Arial"/>
          <w:spacing w:val="1"/>
          <w:sz w:val="24"/>
          <w:szCs w:val="24"/>
        </w:rPr>
        <w:t>t</w:t>
      </w:r>
      <w:r w:rsidRPr="0036570C">
        <w:rPr>
          <w:rFonts w:ascii="Arial" w:eastAsia="Arial" w:hAnsi="Arial" w:cs="Arial"/>
          <w:sz w:val="24"/>
          <w:szCs w:val="24"/>
        </w:rPr>
        <w:t>or</w:t>
      </w:r>
      <w:r w:rsidRPr="0036570C">
        <w:rPr>
          <w:rFonts w:ascii="Arial" w:eastAsia="Arial" w:hAnsi="Arial" w:cs="Arial"/>
          <w:sz w:val="24"/>
          <w:szCs w:val="24"/>
        </w:rPr>
        <w:tab/>
      </w:r>
      <w:r w:rsidRPr="0036570C">
        <w:rPr>
          <w:rFonts w:ascii="Arial" w:eastAsia="Arial" w:hAnsi="Arial" w:cs="Arial"/>
          <w:sz w:val="24"/>
          <w:szCs w:val="24"/>
          <w:u w:val="single"/>
        </w:rPr>
        <w:t>X</w:t>
      </w:r>
      <w:r w:rsidRPr="0036570C">
        <w:rPr>
          <w:rFonts w:ascii="Arial" w:eastAsia="Arial" w:hAnsi="Arial" w:cs="Arial"/>
          <w:spacing w:val="22"/>
          <w:sz w:val="24"/>
          <w:szCs w:val="24"/>
          <w:u w:val="single"/>
        </w:rPr>
        <w:t xml:space="preserve"> </w:t>
      </w:r>
      <w:r w:rsidRPr="0036570C">
        <w:rPr>
          <w:rFonts w:ascii="Arial" w:eastAsia="Arial" w:hAnsi="Arial" w:cs="Arial"/>
          <w:spacing w:val="-1"/>
          <w:sz w:val="24"/>
          <w:szCs w:val="24"/>
          <w:u w:val="single"/>
        </w:rPr>
        <w:t>Ci</w:t>
      </w:r>
      <w:r w:rsidRPr="0036570C">
        <w:rPr>
          <w:rFonts w:ascii="Arial" w:eastAsia="Arial" w:hAnsi="Arial" w:cs="Arial"/>
          <w:spacing w:val="1"/>
          <w:sz w:val="24"/>
          <w:szCs w:val="24"/>
          <w:u w:val="single"/>
        </w:rPr>
        <w:t>t</w:t>
      </w:r>
      <w:r w:rsidRPr="0036570C">
        <w:rPr>
          <w:rFonts w:ascii="Arial" w:eastAsia="Arial" w:hAnsi="Arial" w:cs="Arial"/>
          <w:sz w:val="24"/>
          <w:szCs w:val="24"/>
          <w:u w:val="single"/>
        </w:rPr>
        <w:t>y</w:t>
      </w:r>
      <w:r w:rsidRPr="0036570C">
        <w:rPr>
          <w:rFonts w:ascii="Arial" w:eastAsia="Arial" w:hAnsi="Arial" w:cs="Arial"/>
          <w:spacing w:val="-1"/>
          <w:sz w:val="24"/>
          <w:szCs w:val="24"/>
          <w:u w:val="single"/>
        </w:rPr>
        <w:t xml:space="preserve"> C</w:t>
      </w:r>
      <w:r w:rsidRPr="0036570C">
        <w:rPr>
          <w:rFonts w:ascii="Arial" w:eastAsia="Arial" w:hAnsi="Arial" w:cs="Arial"/>
          <w:sz w:val="24"/>
          <w:szCs w:val="24"/>
          <w:u w:val="single"/>
        </w:rPr>
        <w:t>o</w:t>
      </w:r>
      <w:r w:rsidRPr="0036570C">
        <w:rPr>
          <w:rFonts w:ascii="Arial" w:eastAsia="Arial" w:hAnsi="Arial" w:cs="Arial"/>
          <w:spacing w:val="-1"/>
          <w:sz w:val="24"/>
          <w:szCs w:val="24"/>
          <w:u w:val="single"/>
        </w:rPr>
        <w:t>u</w:t>
      </w:r>
      <w:r w:rsidRPr="0036570C">
        <w:rPr>
          <w:rFonts w:ascii="Arial" w:eastAsia="Arial" w:hAnsi="Arial" w:cs="Arial"/>
          <w:sz w:val="24"/>
          <w:szCs w:val="24"/>
          <w:u w:val="single"/>
        </w:rPr>
        <w:t>nc</w:t>
      </w:r>
      <w:r w:rsidRPr="0036570C">
        <w:rPr>
          <w:rFonts w:ascii="Arial" w:eastAsia="Arial" w:hAnsi="Arial" w:cs="Arial"/>
          <w:spacing w:val="-1"/>
          <w:sz w:val="24"/>
          <w:szCs w:val="24"/>
          <w:u w:val="single"/>
        </w:rPr>
        <w:t>i</w:t>
      </w:r>
      <w:r w:rsidRPr="0036570C">
        <w:rPr>
          <w:rFonts w:ascii="Arial" w:eastAsia="Arial" w:hAnsi="Arial" w:cs="Arial"/>
          <w:sz w:val="24"/>
          <w:szCs w:val="24"/>
          <w:u w:val="single"/>
        </w:rPr>
        <w:t>l of</w:t>
      </w:r>
      <w:r w:rsidR="0036570C" w:rsidRPr="0036570C">
        <w:rPr>
          <w:rFonts w:ascii="Arial" w:eastAsia="Arial" w:hAnsi="Arial" w:cs="Arial"/>
          <w:spacing w:val="2"/>
          <w:sz w:val="24"/>
          <w:szCs w:val="24"/>
          <w:u w:val="single"/>
        </w:rPr>
        <w:t xml:space="preserve"> </w:t>
      </w:r>
      <w:r w:rsidRPr="0036570C">
        <w:rPr>
          <w:rFonts w:ascii="Arial" w:eastAsia="Arial" w:hAnsi="Arial" w:cs="Arial"/>
          <w:spacing w:val="-1"/>
          <w:sz w:val="24"/>
          <w:szCs w:val="24"/>
          <w:u w:val="single"/>
        </w:rPr>
        <w:t>P</w:t>
      </w:r>
      <w:r w:rsidRPr="0036570C">
        <w:rPr>
          <w:rFonts w:ascii="Arial" w:eastAsia="Arial" w:hAnsi="Arial" w:cs="Arial"/>
          <w:sz w:val="24"/>
          <w:szCs w:val="24"/>
          <w:u w:val="single"/>
        </w:rPr>
        <w:t>a</w:t>
      </w:r>
      <w:r w:rsidRPr="0036570C">
        <w:rPr>
          <w:rFonts w:ascii="Arial" w:eastAsia="Arial" w:hAnsi="Arial" w:cs="Arial"/>
          <w:spacing w:val="-2"/>
          <w:sz w:val="24"/>
          <w:szCs w:val="24"/>
          <w:u w:val="single"/>
        </w:rPr>
        <w:t>r</w:t>
      </w:r>
      <w:r w:rsidRPr="0036570C">
        <w:rPr>
          <w:rFonts w:ascii="Arial" w:eastAsia="Arial" w:hAnsi="Arial" w:cs="Arial"/>
          <w:sz w:val="24"/>
          <w:szCs w:val="24"/>
          <w:u w:val="single"/>
        </w:rPr>
        <w:t>k</w:t>
      </w:r>
      <w:r w:rsidRPr="0036570C">
        <w:rPr>
          <w:rFonts w:ascii="Arial" w:eastAsia="Arial" w:hAnsi="Arial" w:cs="Arial"/>
          <w:spacing w:val="1"/>
          <w:sz w:val="24"/>
          <w:szCs w:val="24"/>
          <w:u w:val="single"/>
        </w:rPr>
        <w:t xml:space="preserve"> </w:t>
      </w:r>
      <w:r w:rsidRPr="0036570C">
        <w:rPr>
          <w:rFonts w:ascii="Arial" w:eastAsia="Arial" w:hAnsi="Arial" w:cs="Arial"/>
          <w:spacing w:val="-1"/>
          <w:sz w:val="24"/>
          <w:szCs w:val="24"/>
          <w:u w:val="single"/>
        </w:rPr>
        <w:t>Ci</w:t>
      </w:r>
      <w:r w:rsidRPr="0036570C">
        <w:rPr>
          <w:rFonts w:ascii="Arial" w:eastAsia="Arial" w:hAnsi="Arial" w:cs="Arial"/>
          <w:spacing w:val="1"/>
          <w:sz w:val="24"/>
          <w:szCs w:val="24"/>
          <w:u w:val="single"/>
        </w:rPr>
        <w:t>t</w:t>
      </w:r>
      <w:r w:rsidRPr="0036570C">
        <w:rPr>
          <w:rFonts w:ascii="Arial" w:eastAsia="Arial" w:hAnsi="Arial" w:cs="Arial"/>
          <w:sz w:val="24"/>
          <w:szCs w:val="24"/>
          <w:u w:val="single"/>
        </w:rPr>
        <w:t>y</w:t>
      </w:r>
      <w:r w:rsidRPr="0036570C">
        <w:rPr>
          <w:rFonts w:ascii="Arial" w:eastAsia="Arial" w:hAnsi="Arial" w:cs="Arial"/>
          <w:sz w:val="24"/>
          <w:szCs w:val="24"/>
        </w:rPr>
        <w:t xml:space="preserve"> </w:t>
      </w:r>
    </w:p>
    <w:p w:rsidR="00FF52AA" w:rsidRPr="0036570C" w:rsidRDefault="00391233" w:rsidP="0036570C">
      <w:pPr>
        <w:tabs>
          <w:tab w:val="left" w:pos="2880"/>
          <w:tab w:val="left" w:pos="5620"/>
        </w:tabs>
        <w:spacing w:before="1" w:after="0" w:line="240" w:lineRule="auto"/>
        <w:ind w:left="100" w:right="2561"/>
        <w:rPr>
          <w:rFonts w:ascii="Arial" w:eastAsia="Arial" w:hAnsi="Arial" w:cs="Arial"/>
          <w:sz w:val="24"/>
          <w:szCs w:val="24"/>
        </w:rPr>
      </w:pPr>
      <w:r w:rsidRPr="0036570C">
        <w:rPr>
          <w:rFonts w:ascii="Arial" w:eastAsia="Arial" w:hAnsi="Arial" w:cs="Arial"/>
          <w:spacing w:val="-1"/>
          <w:sz w:val="24"/>
          <w:szCs w:val="24"/>
        </w:rPr>
        <w:t>A</w:t>
      </w:r>
      <w:r w:rsidRPr="0036570C">
        <w:rPr>
          <w:rFonts w:ascii="Arial" w:eastAsia="Arial" w:hAnsi="Arial" w:cs="Arial"/>
          <w:sz w:val="24"/>
          <w:szCs w:val="24"/>
        </w:rPr>
        <w:t>p</w:t>
      </w:r>
      <w:r w:rsidRPr="0036570C">
        <w:rPr>
          <w:rFonts w:ascii="Arial" w:eastAsia="Arial" w:hAnsi="Arial" w:cs="Arial"/>
          <w:spacing w:val="-1"/>
          <w:sz w:val="24"/>
          <w:szCs w:val="24"/>
        </w:rPr>
        <w:t>p</w:t>
      </w:r>
      <w:r w:rsidRPr="0036570C">
        <w:rPr>
          <w:rFonts w:ascii="Arial" w:eastAsia="Arial" w:hAnsi="Arial" w:cs="Arial"/>
          <w:spacing w:val="1"/>
          <w:sz w:val="24"/>
          <w:szCs w:val="24"/>
        </w:rPr>
        <w:t>r</w:t>
      </w:r>
      <w:r w:rsidRPr="0036570C">
        <w:rPr>
          <w:rFonts w:ascii="Arial" w:eastAsia="Arial" w:hAnsi="Arial" w:cs="Arial"/>
          <w:sz w:val="24"/>
          <w:szCs w:val="24"/>
        </w:rPr>
        <w:t>o</w:t>
      </w:r>
      <w:r w:rsidRPr="0036570C">
        <w:rPr>
          <w:rFonts w:ascii="Arial" w:eastAsia="Arial" w:hAnsi="Arial" w:cs="Arial"/>
          <w:spacing w:val="-3"/>
          <w:sz w:val="24"/>
          <w:szCs w:val="24"/>
        </w:rPr>
        <w:t>v</w:t>
      </w:r>
      <w:r w:rsidRPr="0036570C">
        <w:rPr>
          <w:rFonts w:ascii="Arial" w:eastAsia="Arial" w:hAnsi="Arial" w:cs="Arial"/>
          <w:sz w:val="24"/>
          <w:szCs w:val="24"/>
        </w:rPr>
        <w:t xml:space="preserve">al </w:t>
      </w:r>
      <w:r w:rsidRPr="0036570C">
        <w:rPr>
          <w:rFonts w:ascii="Arial" w:eastAsia="Arial" w:hAnsi="Arial" w:cs="Arial"/>
          <w:spacing w:val="-1"/>
          <w:sz w:val="24"/>
          <w:szCs w:val="24"/>
        </w:rPr>
        <w:t>D</w:t>
      </w:r>
      <w:r w:rsidRPr="0036570C">
        <w:rPr>
          <w:rFonts w:ascii="Arial" w:eastAsia="Arial" w:hAnsi="Arial" w:cs="Arial"/>
          <w:sz w:val="24"/>
          <w:szCs w:val="24"/>
        </w:rPr>
        <w:t>ate:</w:t>
      </w:r>
      <w:r w:rsidRPr="0036570C">
        <w:rPr>
          <w:rFonts w:ascii="Arial" w:eastAsia="Arial" w:hAnsi="Arial" w:cs="Arial"/>
          <w:sz w:val="24"/>
          <w:szCs w:val="24"/>
        </w:rPr>
        <w:tab/>
      </w:r>
      <w:r w:rsidR="002D6459" w:rsidRPr="0036570C">
        <w:rPr>
          <w:rFonts w:ascii="Arial" w:eastAsia="Arial" w:hAnsi="Arial" w:cs="Arial"/>
          <w:spacing w:val="-1"/>
          <w:sz w:val="24"/>
          <w:szCs w:val="24"/>
        </w:rPr>
        <w:t>May 3, 2018</w:t>
      </w:r>
    </w:p>
    <w:p w:rsidR="00FF52AA" w:rsidRPr="0036570C" w:rsidRDefault="00FF52AA">
      <w:pPr>
        <w:spacing w:before="17" w:after="0" w:line="260" w:lineRule="exact"/>
        <w:rPr>
          <w:sz w:val="24"/>
          <w:szCs w:val="24"/>
        </w:rPr>
      </w:pPr>
    </w:p>
    <w:p w:rsidR="00FF52AA" w:rsidRDefault="00391233">
      <w:pPr>
        <w:spacing w:after="0" w:line="276" w:lineRule="exact"/>
        <w:ind w:left="100" w:right="1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rk Sil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Sunda</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rket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24BA1">
        <w:rPr>
          <w:rFonts w:ascii="Arial" w:eastAsia="Arial" w:hAnsi="Arial" w:cs="Arial"/>
          <w:sz w:val="24"/>
          <w:szCs w:val="24"/>
        </w:rPr>
        <w:t xml:space="preserve">September 14, 2017.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1"/>
          <w:sz w:val="24"/>
          <w:szCs w:val="24"/>
        </w:rPr>
        <w:t>a</w:t>
      </w:r>
      <w:r>
        <w:rPr>
          <w:rFonts w:ascii="Arial" w:eastAsia="Arial" w:hAnsi="Arial" w:cs="Arial"/>
          <w:sz w:val="24"/>
          <w:szCs w:val="24"/>
        </w:rPr>
        <w:t>rk S</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Sunda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Mark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He</w:t>
      </w:r>
      <w:r>
        <w:rPr>
          <w:rFonts w:ascii="Arial" w:eastAsia="Arial" w:hAnsi="Arial" w:cs="Arial"/>
          <w:spacing w:val="1"/>
          <w:sz w:val="24"/>
          <w:szCs w:val="24"/>
        </w:rPr>
        <w:t>be</w:t>
      </w:r>
      <w:r>
        <w:rPr>
          <w:rFonts w:ascii="Arial" w:eastAsia="Arial" w:hAnsi="Arial" w:cs="Arial"/>
          <w:sz w:val="24"/>
          <w:szCs w:val="24"/>
        </w:rPr>
        <w:t>r A</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4"/>
          <w:sz w:val="24"/>
          <w:szCs w:val="24"/>
        </w:rPr>
        <w:t>9</w:t>
      </w:r>
      <w:r w:rsidRPr="00391233">
        <w:rPr>
          <w:rFonts w:ascii="Arial" w:eastAsia="Arial" w:hAnsi="Arial" w:cs="Arial"/>
          <w:spacing w:val="4"/>
          <w:sz w:val="24"/>
          <w:szCs w:val="24"/>
          <w:vertAlign w:val="superscript"/>
        </w:rPr>
        <w:t>th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5</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J</w:t>
      </w:r>
      <w:r>
        <w:rPr>
          <w:rFonts w:ascii="Arial" w:eastAsia="Arial" w:hAnsi="Arial" w:cs="Arial"/>
          <w:spacing w:val="1"/>
          <w:sz w:val="24"/>
          <w:szCs w:val="24"/>
        </w:rPr>
        <w:t>un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3</w:t>
      </w:r>
      <w:r w:rsidRPr="00391233">
        <w:rPr>
          <w:rFonts w:ascii="Arial" w:eastAsia="Arial" w:hAnsi="Arial" w:cs="Arial"/>
          <w:spacing w:val="2"/>
          <w:sz w:val="24"/>
          <w:szCs w:val="24"/>
          <w:vertAlign w:val="superscript"/>
        </w:rPr>
        <w:t>rd</w:t>
      </w:r>
      <w:r>
        <w:rPr>
          <w:rFonts w:ascii="Arial" w:eastAsia="Arial" w:hAnsi="Arial" w:cs="Arial"/>
          <w:spacing w:val="2"/>
          <w:sz w:val="24"/>
          <w:szCs w:val="24"/>
        </w:rPr>
        <w:t xml:space="preserve"> through </w:t>
      </w:r>
      <w:r>
        <w:rPr>
          <w:rFonts w:ascii="Arial" w:eastAsia="Arial" w:hAnsi="Arial" w:cs="Arial"/>
          <w:spacing w:val="-1"/>
          <w:sz w:val="24"/>
          <w:szCs w:val="24"/>
        </w:rPr>
        <w:t>S</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23</w:t>
      </w:r>
      <w:r w:rsidRPr="00391233">
        <w:rPr>
          <w:rFonts w:ascii="Arial" w:eastAsia="Arial" w:hAnsi="Arial" w:cs="Arial"/>
          <w:sz w:val="24"/>
          <w:szCs w:val="24"/>
          <w:vertAlign w:val="superscript"/>
        </w:rPr>
        <w:t>rd</w:t>
      </w:r>
      <w:r>
        <w:rPr>
          <w:rFonts w:ascii="Arial" w:eastAsia="Arial" w:hAnsi="Arial" w:cs="Arial"/>
          <w:sz w:val="24"/>
          <w:szCs w:val="24"/>
        </w:rPr>
        <w:t xml:space="preserve"> </w:t>
      </w:r>
      <w:r w:rsidR="0026738E">
        <w:rPr>
          <w:rFonts w:ascii="Arial" w:eastAsia="Arial" w:hAnsi="Arial" w:cs="Arial"/>
          <w:sz w:val="24"/>
          <w:szCs w:val="24"/>
        </w:rPr>
        <w:t xml:space="preserve">from </w:t>
      </w:r>
      <w:r>
        <w:rPr>
          <w:rFonts w:ascii="Arial" w:eastAsia="Arial" w:hAnsi="Arial" w:cs="Arial"/>
          <w:spacing w:val="1"/>
          <w:sz w:val="24"/>
          <w:szCs w:val="24"/>
        </w:rPr>
        <w:t>10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4"/>
          <w:sz w:val="24"/>
          <w:szCs w:val="24"/>
        </w:rPr>
        <w:t>2</w:t>
      </w:r>
      <w:r w:rsidRPr="00391233">
        <w:rPr>
          <w:rFonts w:ascii="Arial" w:eastAsia="Arial" w:hAnsi="Arial" w:cs="Arial"/>
          <w:spacing w:val="4"/>
          <w:sz w:val="24"/>
          <w:szCs w:val="24"/>
          <w:vertAlign w:val="superscript"/>
        </w:rPr>
        <w:t>nd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K</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Fes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w:t>
      </w:r>
      <w:r w:rsidR="002E2EF9">
        <w:rPr>
          <w:rFonts w:ascii="Arial" w:eastAsia="Arial" w:hAnsi="Arial" w:cs="Arial"/>
          <w:sz w:val="24"/>
          <w:szCs w:val="24"/>
        </w:rPr>
        <w:t>;</w:t>
      </w:r>
      <w:r>
        <w:rPr>
          <w:rFonts w:ascii="Arial" w:eastAsia="Arial" w:hAnsi="Arial" w:cs="Arial"/>
          <w:sz w:val="24"/>
          <w:szCs w:val="24"/>
        </w:rPr>
        <w:t xml:space="preserve"> 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12</w:t>
      </w:r>
      <w:r w:rsidR="0026738E" w:rsidRPr="0026738E">
        <w:rPr>
          <w:rFonts w:ascii="Arial" w:eastAsia="Arial" w:hAnsi="Arial" w:cs="Arial"/>
          <w:spacing w:val="-1"/>
          <w:sz w:val="24"/>
          <w:szCs w:val="24"/>
          <w:vertAlign w:val="superscript"/>
        </w:rPr>
        <w:t>th</w:t>
      </w:r>
      <w:r>
        <w:rPr>
          <w:rFonts w:ascii="Arial" w:eastAsia="Arial" w:hAnsi="Arial" w:cs="Arial"/>
          <w:spacing w:val="-1"/>
          <w:sz w:val="24"/>
          <w:szCs w:val="24"/>
        </w:rPr>
        <w:t xml:space="preserve"> to accommodate Tour of Utah and August 19</w:t>
      </w:r>
      <w:r w:rsidR="0026738E" w:rsidRPr="0026738E">
        <w:rPr>
          <w:rFonts w:ascii="Arial" w:eastAsia="Arial" w:hAnsi="Arial" w:cs="Arial"/>
          <w:spacing w:val="-1"/>
          <w:sz w:val="24"/>
          <w:szCs w:val="24"/>
          <w:vertAlign w:val="superscript"/>
        </w:rPr>
        <w:t>th</w:t>
      </w:r>
      <w:r w:rsidR="0026738E">
        <w:rPr>
          <w:rFonts w:ascii="Arial" w:eastAsia="Arial" w:hAnsi="Arial" w:cs="Arial"/>
          <w:spacing w:val="-1"/>
          <w:sz w:val="24"/>
          <w:szCs w:val="24"/>
        </w:rPr>
        <w:t xml:space="preserve"> </w:t>
      </w:r>
      <w:r>
        <w:rPr>
          <w:rFonts w:ascii="Arial" w:eastAsia="Arial" w:hAnsi="Arial" w:cs="Arial"/>
          <w:spacing w:val="-1"/>
          <w:sz w:val="24"/>
          <w:szCs w:val="24"/>
        </w:rPr>
        <w:t xml:space="preserve">as a No </w:t>
      </w:r>
      <w:r w:rsidR="002D6459">
        <w:rPr>
          <w:rFonts w:ascii="Arial" w:eastAsia="Arial" w:hAnsi="Arial" w:cs="Arial"/>
          <w:spacing w:val="-1"/>
          <w:sz w:val="24"/>
          <w:szCs w:val="24"/>
        </w:rPr>
        <w:t xml:space="preserve">Market </w:t>
      </w:r>
      <w:r>
        <w:rPr>
          <w:rFonts w:ascii="Arial" w:eastAsia="Arial" w:hAnsi="Arial" w:cs="Arial"/>
          <w:spacing w:val="-1"/>
          <w:sz w:val="24"/>
          <w:szCs w:val="24"/>
        </w:rPr>
        <w:t xml:space="preserve">Day.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2"/>
          <w:sz w:val="24"/>
          <w:szCs w:val="24"/>
        </w:rPr>
        <w:t xml:space="preserve"> Ev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 xml:space="preserve">ity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 Co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24BA1">
        <w:rPr>
          <w:rFonts w:ascii="Arial" w:eastAsia="Arial" w:hAnsi="Arial" w:cs="Arial"/>
          <w:spacing w:val="4"/>
          <w:sz w:val="24"/>
          <w:szCs w:val="24"/>
        </w:rPr>
        <w:t xml:space="preserve">4A-2-4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 Co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rsidR="00FF52AA" w:rsidRDefault="00FF52AA">
      <w:pPr>
        <w:spacing w:before="6" w:after="0" w:line="220" w:lineRule="exact"/>
      </w:pPr>
    </w:p>
    <w:p w:rsidR="00FF52AA" w:rsidRPr="00DF4DB4" w:rsidRDefault="00391233">
      <w:pPr>
        <w:spacing w:after="0" w:line="240" w:lineRule="auto"/>
        <w:ind w:left="100" w:right="-20"/>
        <w:rPr>
          <w:rFonts w:ascii="Arial" w:eastAsia="Arial" w:hAnsi="Arial" w:cs="Arial"/>
          <w:sz w:val="24"/>
          <w:szCs w:val="24"/>
        </w:rPr>
      </w:pPr>
      <w:r w:rsidRPr="00DF4DB4">
        <w:rPr>
          <w:rFonts w:ascii="Arial" w:eastAsia="Arial" w:hAnsi="Arial" w:cs="Arial"/>
          <w:sz w:val="24"/>
          <w:szCs w:val="24"/>
          <w:u w:val="single" w:color="000000"/>
        </w:rPr>
        <w:t>Fin</w:t>
      </w:r>
      <w:r w:rsidRPr="00DF4DB4">
        <w:rPr>
          <w:rFonts w:ascii="Arial" w:eastAsia="Arial" w:hAnsi="Arial" w:cs="Arial"/>
          <w:spacing w:val="1"/>
          <w:sz w:val="24"/>
          <w:szCs w:val="24"/>
          <w:u w:val="single" w:color="000000"/>
        </w:rPr>
        <w:t>d</w:t>
      </w:r>
      <w:r w:rsidRPr="00DF4DB4">
        <w:rPr>
          <w:rFonts w:ascii="Arial" w:eastAsia="Arial" w:hAnsi="Arial" w:cs="Arial"/>
          <w:sz w:val="24"/>
          <w:szCs w:val="24"/>
          <w:u w:val="single" w:color="000000"/>
        </w:rPr>
        <w:t>in</w:t>
      </w:r>
      <w:r w:rsidRPr="00DF4DB4">
        <w:rPr>
          <w:rFonts w:ascii="Arial" w:eastAsia="Arial" w:hAnsi="Arial" w:cs="Arial"/>
          <w:spacing w:val="-1"/>
          <w:sz w:val="24"/>
          <w:szCs w:val="24"/>
          <w:u w:val="single" w:color="000000"/>
        </w:rPr>
        <w:t>g</w:t>
      </w:r>
      <w:r w:rsidRPr="00DF4DB4">
        <w:rPr>
          <w:rFonts w:ascii="Arial" w:eastAsia="Arial" w:hAnsi="Arial" w:cs="Arial"/>
          <w:sz w:val="24"/>
          <w:szCs w:val="24"/>
          <w:u w:val="single" w:color="000000"/>
        </w:rPr>
        <w:t xml:space="preserve">s </w:t>
      </w:r>
      <w:r w:rsidRPr="00DF4DB4">
        <w:rPr>
          <w:rFonts w:ascii="Arial" w:eastAsia="Arial" w:hAnsi="Arial" w:cs="Arial"/>
          <w:spacing w:val="-1"/>
          <w:sz w:val="24"/>
          <w:szCs w:val="24"/>
          <w:u w:val="single" w:color="000000"/>
        </w:rPr>
        <w:t>o</w:t>
      </w:r>
      <w:r w:rsidRPr="00DF4DB4">
        <w:rPr>
          <w:rFonts w:ascii="Arial" w:eastAsia="Arial" w:hAnsi="Arial" w:cs="Arial"/>
          <w:sz w:val="24"/>
          <w:szCs w:val="24"/>
          <w:u w:val="single" w:color="000000"/>
        </w:rPr>
        <w:t>f</w:t>
      </w:r>
      <w:r w:rsidRPr="00DF4DB4">
        <w:rPr>
          <w:rFonts w:ascii="Arial" w:eastAsia="Arial" w:hAnsi="Arial" w:cs="Arial"/>
          <w:spacing w:val="3"/>
          <w:sz w:val="24"/>
          <w:szCs w:val="24"/>
          <w:u w:val="single" w:color="000000"/>
        </w:rPr>
        <w:t xml:space="preserve"> </w:t>
      </w:r>
      <w:r w:rsidRPr="00DF4DB4">
        <w:rPr>
          <w:rFonts w:ascii="Arial" w:eastAsia="Arial" w:hAnsi="Arial" w:cs="Arial"/>
          <w:sz w:val="24"/>
          <w:szCs w:val="24"/>
          <w:u w:val="single" w:color="000000"/>
        </w:rPr>
        <w:t>F</w:t>
      </w:r>
      <w:r w:rsidRPr="00DF4DB4">
        <w:rPr>
          <w:rFonts w:ascii="Arial" w:eastAsia="Arial" w:hAnsi="Arial" w:cs="Arial"/>
          <w:spacing w:val="1"/>
          <w:sz w:val="24"/>
          <w:szCs w:val="24"/>
          <w:u w:val="single" w:color="000000"/>
        </w:rPr>
        <w:t>a</w:t>
      </w:r>
      <w:r w:rsidRPr="00DF4DB4">
        <w:rPr>
          <w:rFonts w:ascii="Arial" w:eastAsia="Arial" w:hAnsi="Arial" w:cs="Arial"/>
          <w:spacing w:val="-2"/>
          <w:sz w:val="24"/>
          <w:szCs w:val="24"/>
          <w:u w:val="single" w:color="000000"/>
        </w:rPr>
        <w:t>c</w:t>
      </w:r>
      <w:r w:rsidRPr="00DF4DB4">
        <w:rPr>
          <w:rFonts w:ascii="Arial" w:eastAsia="Arial" w:hAnsi="Arial" w:cs="Arial"/>
          <w:sz w:val="24"/>
          <w:szCs w:val="24"/>
          <w:u w:val="single" w:color="000000"/>
        </w:rPr>
        <w:t>t:</w:t>
      </w:r>
    </w:p>
    <w:p w:rsidR="00FF52AA" w:rsidRPr="00DF4DB4" w:rsidRDefault="00391233" w:rsidP="00DF4DB4">
      <w:pPr>
        <w:pStyle w:val="ListParagraph"/>
        <w:numPr>
          <w:ilvl w:val="0"/>
          <w:numId w:val="2"/>
        </w:numPr>
        <w:spacing w:before="4" w:after="0" w:line="276" w:lineRule="exact"/>
        <w:ind w:right="2672"/>
        <w:rPr>
          <w:rFonts w:ascii="Arial" w:eastAsia="Arial" w:hAnsi="Arial" w:cs="Arial"/>
          <w:sz w:val="24"/>
          <w:szCs w:val="24"/>
        </w:rPr>
      </w:pP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 Sil</w:t>
      </w:r>
      <w:r w:rsidRPr="00DF4DB4">
        <w:rPr>
          <w:rFonts w:ascii="Arial" w:eastAsia="Arial" w:hAnsi="Arial" w:cs="Arial"/>
          <w:spacing w:val="-1"/>
          <w:sz w:val="24"/>
          <w:szCs w:val="24"/>
        </w:rPr>
        <w:t>l</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Sunda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ope</w:t>
      </w:r>
      <w:r w:rsidRPr="00DF4DB4">
        <w:rPr>
          <w:rFonts w:ascii="Arial" w:eastAsia="Arial" w:hAnsi="Arial" w:cs="Arial"/>
          <w:sz w:val="24"/>
          <w:szCs w:val="24"/>
        </w:rPr>
        <w:t xml:space="preserve">rate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z w:val="24"/>
          <w:szCs w:val="24"/>
        </w:rPr>
        <w:t>ing</w:t>
      </w:r>
      <w:r w:rsidRPr="00DF4DB4">
        <w:rPr>
          <w:rFonts w:ascii="Arial" w:eastAsia="Arial" w:hAnsi="Arial" w:cs="Arial"/>
          <w:spacing w:val="1"/>
          <w:sz w:val="24"/>
          <w:szCs w:val="24"/>
        </w:rPr>
        <w:t xml:space="preserve"> 201</w:t>
      </w:r>
      <w:r w:rsidRPr="00DF4DB4">
        <w:rPr>
          <w:rFonts w:ascii="Arial" w:eastAsia="Arial" w:hAnsi="Arial" w:cs="Arial"/>
          <w:sz w:val="24"/>
          <w:szCs w:val="24"/>
        </w:rPr>
        <w:t xml:space="preserve">8 </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002E2EF9">
        <w:rPr>
          <w:rFonts w:ascii="Arial" w:eastAsia="Arial" w:hAnsi="Arial" w:cs="Arial"/>
          <w:sz w:val="24"/>
          <w:szCs w:val="24"/>
        </w:rPr>
        <w:t xml:space="preserve">a. </w:t>
      </w:r>
      <w:r w:rsidRPr="00DF4DB4">
        <w:rPr>
          <w:rFonts w:ascii="Arial" w:eastAsia="Arial" w:hAnsi="Arial" w:cs="Arial"/>
          <w:sz w:val="24"/>
          <w:szCs w:val="24"/>
        </w:rPr>
        <w:t>S</w:t>
      </w:r>
      <w:r w:rsidRPr="00DF4DB4">
        <w:rPr>
          <w:rFonts w:ascii="Arial" w:eastAsia="Arial" w:hAnsi="Arial" w:cs="Arial"/>
          <w:spacing w:val="1"/>
          <w:sz w:val="24"/>
          <w:szCs w:val="24"/>
        </w:rPr>
        <w:t>un</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z w:val="24"/>
          <w:szCs w:val="24"/>
        </w:rPr>
        <w:t>J</w:t>
      </w:r>
      <w:r w:rsidRPr="00DF4DB4">
        <w:rPr>
          <w:rFonts w:ascii="Arial" w:eastAsia="Arial" w:hAnsi="Arial" w:cs="Arial"/>
          <w:spacing w:val="1"/>
          <w:sz w:val="24"/>
          <w:szCs w:val="24"/>
        </w:rPr>
        <w:t>un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3</w:t>
      </w:r>
      <w:r w:rsidRPr="00DF4DB4">
        <w:rPr>
          <w:rFonts w:ascii="Arial" w:eastAsia="Arial" w:hAnsi="Arial" w:cs="Arial"/>
          <w:spacing w:val="3"/>
          <w:sz w:val="24"/>
          <w:szCs w:val="24"/>
          <w:vertAlign w:val="superscript"/>
        </w:rPr>
        <w:t>rd</w:t>
      </w:r>
      <w:r w:rsidRPr="00DF4DB4">
        <w:rPr>
          <w:rFonts w:ascii="Arial" w:eastAsia="Arial" w:hAnsi="Arial" w:cs="Arial"/>
          <w:spacing w:val="3"/>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1"/>
          <w:sz w:val="24"/>
          <w:szCs w:val="24"/>
        </w:rPr>
        <w:t>u</w:t>
      </w:r>
      <w:r w:rsidRPr="00DF4DB4">
        <w:rPr>
          <w:rFonts w:ascii="Arial" w:eastAsia="Arial" w:hAnsi="Arial" w:cs="Arial"/>
          <w:spacing w:val="-1"/>
          <w:sz w:val="24"/>
          <w:szCs w:val="24"/>
        </w:rPr>
        <w:t>g</w:t>
      </w:r>
      <w:r w:rsidRPr="00DF4DB4">
        <w:rPr>
          <w:rFonts w:ascii="Arial" w:eastAsia="Arial" w:hAnsi="Arial" w:cs="Arial"/>
          <w:sz w:val="24"/>
          <w:szCs w:val="24"/>
        </w:rPr>
        <w:t>h</w:t>
      </w:r>
      <w:r w:rsidRPr="00DF4DB4">
        <w:rPr>
          <w:rFonts w:ascii="Arial" w:eastAsia="Arial" w:hAnsi="Arial" w:cs="Arial"/>
          <w:spacing w:val="1"/>
          <w:sz w:val="24"/>
          <w:szCs w:val="24"/>
        </w:rPr>
        <w:t xml:space="preserve"> Se</w:t>
      </w:r>
      <w:r w:rsidRPr="00DF4DB4">
        <w:rPr>
          <w:rFonts w:ascii="Arial" w:eastAsia="Arial" w:hAnsi="Arial" w:cs="Arial"/>
          <w:spacing w:val="-1"/>
          <w:sz w:val="24"/>
          <w:szCs w:val="24"/>
        </w:rPr>
        <w:t>p</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mbe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23</w:t>
      </w:r>
      <w:r w:rsidRPr="00DF4DB4">
        <w:rPr>
          <w:rFonts w:ascii="Arial" w:eastAsia="Arial" w:hAnsi="Arial" w:cs="Arial"/>
          <w:spacing w:val="1"/>
          <w:sz w:val="24"/>
          <w:szCs w:val="24"/>
          <w:vertAlign w:val="superscript"/>
        </w:rPr>
        <w:t>rd</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p>
    <w:p w:rsidR="00B85B0F" w:rsidRPr="002E2EF9" w:rsidRDefault="002E2EF9" w:rsidP="002E2EF9">
      <w:pPr>
        <w:spacing w:after="0" w:line="276" w:lineRule="exact"/>
        <w:ind w:left="990" w:right="224" w:hanging="270"/>
        <w:rPr>
          <w:rFonts w:ascii="Arial" w:eastAsia="Arial" w:hAnsi="Arial" w:cs="Arial"/>
          <w:spacing w:val="-1"/>
          <w:sz w:val="24"/>
          <w:szCs w:val="24"/>
        </w:rPr>
      </w:pPr>
      <w:r>
        <w:rPr>
          <w:rFonts w:ascii="Arial" w:eastAsia="Arial" w:hAnsi="Arial" w:cs="Arial"/>
          <w:spacing w:val="2"/>
          <w:sz w:val="24"/>
          <w:szCs w:val="24"/>
        </w:rPr>
        <w:t xml:space="preserve">b. </w:t>
      </w:r>
      <w:r w:rsidR="00391233" w:rsidRPr="002E2EF9">
        <w:rPr>
          <w:rFonts w:ascii="Arial" w:eastAsia="Arial" w:hAnsi="Arial" w:cs="Arial"/>
          <w:spacing w:val="2"/>
          <w:sz w:val="24"/>
          <w:szCs w:val="24"/>
        </w:rPr>
        <w:t>T</w:t>
      </w:r>
      <w:r w:rsidR="00391233" w:rsidRPr="002E2EF9">
        <w:rPr>
          <w:rFonts w:ascii="Arial" w:eastAsia="Arial" w:hAnsi="Arial" w:cs="Arial"/>
          <w:spacing w:val="-1"/>
          <w:sz w:val="24"/>
          <w:szCs w:val="24"/>
        </w:rPr>
        <w:t>h</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ma</w:t>
      </w:r>
      <w:r w:rsidR="00391233" w:rsidRPr="002E2EF9">
        <w:rPr>
          <w:rFonts w:ascii="Arial" w:eastAsia="Arial" w:hAnsi="Arial" w:cs="Arial"/>
          <w:sz w:val="24"/>
          <w:szCs w:val="24"/>
        </w:rPr>
        <w:t>rk</w:t>
      </w:r>
      <w:r w:rsidR="00391233" w:rsidRPr="002E2EF9">
        <w:rPr>
          <w:rFonts w:ascii="Arial" w:eastAsia="Arial" w:hAnsi="Arial" w:cs="Arial"/>
          <w:spacing w:val="1"/>
          <w:sz w:val="24"/>
          <w:szCs w:val="24"/>
        </w:rPr>
        <w:t>e</w:t>
      </w:r>
      <w:r w:rsidR="00391233" w:rsidRPr="002E2EF9">
        <w:rPr>
          <w:rFonts w:ascii="Arial" w:eastAsia="Arial" w:hAnsi="Arial" w:cs="Arial"/>
          <w:sz w:val="24"/>
          <w:szCs w:val="24"/>
        </w:rPr>
        <w:t>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3"/>
          <w:sz w:val="24"/>
          <w:szCs w:val="24"/>
        </w:rPr>
        <w:t>w</w:t>
      </w:r>
      <w:r w:rsidR="00391233" w:rsidRPr="002E2EF9">
        <w:rPr>
          <w:rFonts w:ascii="Arial" w:eastAsia="Arial" w:hAnsi="Arial" w:cs="Arial"/>
          <w:sz w:val="24"/>
          <w:szCs w:val="24"/>
        </w:rPr>
        <w:t>i</w:t>
      </w:r>
      <w:r w:rsidR="00391233" w:rsidRPr="002E2EF9">
        <w:rPr>
          <w:rFonts w:ascii="Arial" w:eastAsia="Arial" w:hAnsi="Arial" w:cs="Arial"/>
          <w:spacing w:val="-1"/>
          <w:sz w:val="24"/>
          <w:szCs w:val="24"/>
        </w:rPr>
        <w:t>l</w:t>
      </w:r>
      <w:r w:rsidR="00391233" w:rsidRPr="002E2EF9">
        <w:rPr>
          <w:rFonts w:ascii="Arial" w:eastAsia="Arial" w:hAnsi="Arial" w:cs="Arial"/>
          <w:sz w:val="24"/>
          <w:szCs w:val="24"/>
        </w:rPr>
        <w:t xml:space="preserve">l </w:t>
      </w:r>
      <w:r w:rsidR="00B85B0F" w:rsidRPr="002E2EF9">
        <w:rPr>
          <w:rFonts w:ascii="Arial" w:eastAsia="Arial" w:hAnsi="Arial" w:cs="Arial"/>
          <w:sz w:val="24"/>
          <w:szCs w:val="24"/>
        </w:rPr>
        <w:t xml:space="preserve">not be held </w:t>
      </w:r>
      <w:r w:rsidR="00391233" w:rsidRPr="002E2EF9">
        <w:rPr>
          <w:rFonts w:ascii="Arial" w:eastAsia="Arial" w:hAnsi="Arial" w:cs="Arial"/>
          <w:spacing w:val="1"/>
          <w:sz w:val="24"/>
          <w:szCs w:val="24"/>
        </w:rPr>
        <w:t>o</w:t>
      </w:r>
      <w:r w:rsidR="00391233" w:rsidRPr="002E2EF9">
        <w:rPr>
          <w:rFonts w:ascii="Arial" w:eastAsia="Arial" w:hAnsi="Arial" w:cs="Arial"/>
          <w:sz w:val="24"/>
          <w:szCs w:val="24"/>
        </w:rPr>
        <w:t>n</w:t>
      </w:r>
      <w:r w:rsidR="00391233" w:rsidRPr="002E2EF9">
        <w:rPr>
          <w:rFonts w:ascii="Arial" w:eastAsia="Arial" w:hAnsi="Arial" w:cs="Arial"/>
          <w:spacing w:val="-1"/>
          <w:sz w:val="24"/>
          <w:szCs w:val="24"/>
        </w:rPr>
        <w:t xml:space="preserve"> </w:t>
      </w:r>
      <w:r w:rsidR="00391233" w:rsidRPr="002E2EF9">
        <w:rPr>
          <w:rFonts w:ascii="Arial" w:eastAsia="Arial" w:hAnsi="Arial" w:cs="Arial"/>
          <w:sz w:val="24"/>
          <w:szCs w:val="24"/>
        </w:rPr>
        <w:t>A</w:t>
      </w:r>
      <w:r w:rsidR="00391233" w:rsidRPr="002E2EF9">
        <w:rPr>
          <w:rFonts w:ascii="Arial" w:eastAsia="Arial" w:hAnsi="Arial" w:cs="Arial"/>
          <w:spacing w:val="1"/>
          <w:sz w:val="24"/>
          <w:szCs w:val="24"/>
        </w:rPr>
        <w:t>u</w:t>
      </w:r>
      <w:r w:rsidR="00391233" w:rsidRPr="002E2EF9">
        <w:rPr>
          <w:rFonts w:ascii="Arial" w:eastAsia="Arial" w:hAnsi="Arial" w:cs="Arial"/>
          <w:spacing w:val="-1"/>
          <w:sz w:val="24"/>
          <w:szCs w:val="24"/>
        </w:rPr>
        <w:t>g</w:t>
      </w:r>
      <w:r w:rsidR="00391233" w:rsidRPr="002E2EF9">
        <w:rPr>
          <w:rFonts w:ascii="Arial" w:eastAsia="Arial" w:hAnsi="Arial" w:cs="Arial"/>
          <w:spacing w:val="1"/>
          <w:sz w:val="24"/>
          <w:szCs w:val="24"/>
        </w:rPr>
        <w:t>u</w:t>
      </w:r>
      <w:r w:rsidR="00391233" w:rsidRPr="002E2EF9">
        <w:rPr>
          <w:rFonts w:ascii="Arial" w:eastAsia="Arial" w:hAnsi="Arial" w:cs="Arial"/>
          <w:sz w:val="24"/>
          <w:szCs w:val="24"/>
        </w:rPr>
        <w:t>st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4"/>
          <w:sz w:val="24"/>
          <w:szCs w:val="24"/>
        </w:rPr>
        <w:t>2</w:t>
      </w:r>
      <w:r w:rsidR="00391233" w:rsidRPr="002E2EF9">
        <w:rPr>
          <w:rFonts w:ascii="Arial" w:eastAsia="Arial" w:hAnsi="Arial" w:cs="Arial"/>
          <w:spacing w:val="4"/>
          <w:sz w:val="24"/>
          <w:szCs w:val="24"/>
          <w:vertAlign w:val="superscript"/>
        </w:rPr>
        <w:t>nd</w:t>
      </w:r>
      <w:r w:rsidR="00391233" w:rsidRPr="002E2EF9">
        <w:rPr>
          <w:rFonts w:ascii="Arial" w:eastAsia="Arial" w:hAnsi="Arial" w:cs="Arial"/>
          <w:spacing w:val="4"/>
          <w:sz w:val="24"/>
          <w:szCs w:val="24"/>
        </w:rPr>
        <w:t xml:space="preserve"> </w:t>
      </w:r>
      <w:r w:rsidR="00391233" w:rsidRPr="002E2EF9">
        <w:rPr>
          <w:rFonts w:ascii="Arial" w:eastAsia="Arial" w:hAnsi="Arial" w:cs="Arial"/>
          <w:spacing w:val="-2"/>
          <w:sz w:val="24"/>
          <w:szCs w:val="24"/>
        </w:rPr>
        <w:t>t</w:t>
      </w:r>
      <w:r w:rsidR="00391233" w:rsidRPr="002E2EF9">
        <w:rPr>
          <w:rFonts w:ascii="Arial" w:eastAsia="Arial" w:hAnsi="Arial" w:cs="Arial"/>
          <w:sz w:val="24"/>
          <w:szCs w:val="24"/>
        </w:rPr>
        <w:t>o</w:t>
      </w:r>
      <w:r w:rsidR="00391233" w:rsidRPr="002E2EF9">
        <w:rPr>
          <w:rFonts w:ascii="Arial" w:eastAsia="Arial" w:hAnsi="Arial" w:cs="Arial"/>
          <w:spacing w:val="1"/>
          <w:sz w:val="24"/>
          <w:szCs w:val="24"/>
        </w:rPr>
        <w:t xml:space="preserve"> a</w:t>
      </w:r>
      <w:r w:rsidR="00391233" w:rsidRPr="002E2EF9">
        <w:rPr>
          <w:rFonts w:ascii="Arial" w:eastAsia="Arial" w:hAnsi="Arial" w:cs="Arial"/>
          <w:sz w:val="24"/>
          <w:szCs w:val="24"/>
        </w:rPr>
        <w:t>c</w:t>
      </w:r>
      <w:r w:rsidR="00391233" w:rsidRPr="002E2EF9">
        <w:rPr>
          <w:rFonts w:ascii="Arial" w:eastAsia="Arial" w:hAnsi="Arial" w:cs="Arial"/>
          <w:spacing w:val="-2"/>
          <w:sz w:val="24"/>
          <w:szCs w:val="24"/>
        </w:rPr>
        <w:t>c</w:t>
      </w:r>
      <w:r w:rsidR="00391233" w:rsidRPr="002E2EF9">
        <w:rPr>
          <w:rFonts w:ascii="Arial" w:eastAsia="Arial" w:hAnsi="Arial" w:cs="Arial"/>
          <w:spacing w:val="1"/>
          <w:sz w:val="24"/>
          <w:szCs w:val="24"/>
        </w:rPr>
        <w:t>o</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o</w:t>
      </w:r>
      <w:r w:rsidR="00391233" w:rsidRPr="002E2EF9">
        <w:rPr>
          <w:rFonts w:ascii="Arial" w:eastAsia="Arial" w:hAnsi="Arial" w:cs="Arial"/>
          <w:spacing w:val="1"/>
          <w:sz w:val="24"/>
          <w:szCs w:val="24"/>
        </w:rPr>
        <w:t>da</w:t>
      </w:r>
      <w:r w:rsidR="00391233" w:rsidRPr="002E2EF9">
        <w:rPr>
          <w:rFonts w:ascii="Arial" w:eastAsia="Arial" w:hAnsi="Arial" w:cs="Arial"/>
          <w:spacing w:val="-2"/>
          <w:sz w:val="24"/>
          <w:szCs w:val="24"/>
        </w:rPr>
        <w:t>t</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t</w:t>
      </w:r>
      <w:r w:rsidR="00391233" w:rsidRPr="002E2EF9">
        <w:rPr>
          <w:rFonts w:ascii="Arial" w:eastAsia="Arial" w:hAnsi="Arial" w:cs="Arial"/>
          <w:spacing w:val="-1"/>
          <w:sz w:val="24"/>
          <w:szCs w:val="24"/>
        </w:rPr>
        <w:t>h</w:t>
      </w:r>
      <w:r w:rsidR="00391233" w:rsidRPr="002E2EF9">
        <w:rPr>
          <w:rFonts w:ascii="Arial" w:eastAsia="Arial" w:hAnsi="Arial" w:cs="Arial"/>
          <w:sz w:val="24"/>
          <w:szCs w:val="24"/>
        </w:rPr>
        <w:t>e</w:t>
      </w:r>
      <w:r w:rsidR="00391233" w:rsidRPr="002E2EF9">
        <w:rPr>
          <w:rFonts w:ascii="Arial" w:eastAsia="Arial" w:hAnsi="Arial" w:cs="Arial"/>
          <w:spacing w:val="1"/>
          <w:sz w:val="24"/>
          <w:szCs w:val="24"/>
        </w:rPr>
        <w:t xml:space="preserve"> Pa</w:t>
      </w:r>
      <w:r w:rsidR="00DD6527">
        <w:rPr>
          <w:rFonts w:ascii="Arial" w:eastAsia="Arial" w:hAnsi="Arial" w:cs="Arial"/>
          <w:sz w:val="24"/>
          <w:szCs w:val="24"/>
        </w:rPr>
        <w:t xml:space="preserve">rk </w:t>
      </w:r>
      <w:r w:rsidR="00391233" w:rsidRPr="002E2EF9">
        <w:rPr>
          <w:rFonts w:ascii="Arial" w:eastAsia="Arial" w:hAnsi="Arial" w:cs="Arial"/>
          <w:spacing w:val="-1"/>
          <w:sz w:val="24"/>
          <w:szCs w:val="24"/>
        </w:rPr>
        <w:t>C</w:t>
      </w:r>
      <w:r w:rsidR="00391233" w:rsidRPr="002E2EF9">
        <w:rPr>
          <w:rFonts w:ascii="Arial" w:eastAsia="Arial" w:hAnsi="Arial" w:cs="Arial"/>
          <w:sz w:val="24"/>
          <w:szCs w:val="24"/>
        </w:rPr>
        <w:t>ity</w:t>
      </w:r>
      <w:r w:rsidR="00391233" w:rsidRPr="002E2EF9">
        <w:rPr>
          <w:rFonts w:ascii="Arial" w:eastAsia="Arial" w:hAnsi="Arial" w:cs="Arial"/>
          <w:spacing w:val="-2"/>
          <w:sz w:val="24"/>
          <w:szCs w:val="24"/>
        </w:rPr>
        <w:t xml:space="preserve"> </w:t>
      </w:r>
      <w:r w:rsidR="00391233" w:rsidRPr="002E2EF9">
        <w:rPr>
          <w:rFonts w:ascii="Arial" w:eastAsia="Arial" w:hAnsi="Arial" w:cs="Arial"/>
          <w:spacing w:val="1"/>
          <w:sz w:val="24"/>
          <w:szCs w:val="24"/>
        </w:rPr>
        <w:t>K</w:t>
      </w:r>
      <w:r w:rsidR="00391233" w:rsidRPr="002E2EF9">
        <w:rPr>
          <w:rFonts w:ascii="Arial" w:eastAsia="Arial" w:hAnsi="Arial" w:cs="Arial"/>
          <w:sz w:val="24"/>
          <w:szCs w:val="24"/>
        </w:rPr>
        <w:t>i</w:t>
      </w:r>
      <w:r w:rsidR="00391233" w:rsidRPr="002E2EF9">
        <w:rPr>
          <w:rFonts w:ascii="Arial" w:eastAsia="Arial" w:hAnsi="Arial" w:cs="Arial"/>
          <w:spacing w:val="1"/>
          <w:sz w:val="24"/>
          <w:szCs w:val="24"/>
        </w:rPr>
        <w:t>m</w:t>
      </w:r>
      <w:r w:rsidR="00391233" w:rsidRPr="002E2EF9">
        <w:rPr>
          <w:rFonts w:ascii="Arial" w:eastAsia="Arial" w:hAnsi="Arial" w:cs="Arial"/>
          <w:spacing w:val="-1"/>
          <w:sz w:val="24"/>
          <w:szCs w:val="24"/>
        </w:rPr>
        <w:t>b</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ll</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r</w:t>
      </w:r>
      <w:r w:rsidR="00391233" w:rsidRPr="002E2EF9">
        <w:rPr>
          <w:rFonts w:ascii="Arial" w:eastAsia="Arial" w:hAnsi="Arial" w:cs="Arial"/>
          <w:spacing w:val="-3"/>
          <w:sz w:val="24"/>
          <w:szCs w:val="24"/>
        </w:rPr>
        <w:t>t</w:t>
      </w:r>
      <w:r w:rsidR="00391233" w:rsidRPr="002E2EF9">
        <w:rPr>
          <w:rFonts w:ascii="Arial" w:eastAsia="Arial" w:hAnsi="Arial" w:cs="Arial"/>
          <w:sz w:val="24"/>
          <w:szCs w:val="24"/>
        </w:rPr>
        <w:t>s</w:t>
      </w:r>
      <w:r w:rsidR="00391233" w:rsidRPr="002E2EF9">
        <w:rPr>
          <w:rFonts w:ascii="Arial" w:eastAsia="Arial" w:hAnsi="Arial" w:cs="Arial"/>
          <w:spacing w:val="5"/>
          <w:sz w:val="24"/>
          <w:szCs w:val="24"/>
        </w:rPr>
        <w:t xml:space="preserve"> </w:t>
      </w:r>
      <w:r w:rsidR="00391233" w:rsidRPr="002E2EF9">
        <w:rPr>
          <w:rFonts w:ascii="Arial" w:eastAsia="Arial" w:hAnsi="Arial" w:cs="Arial"/>
          <w:sz w:val="24"/>
          <w:szCs w:val="24"/>
        </w:rPr>
        <w:t>Fes</w:t>
      </w:r>
      <w:r w:rsidR="00391233" w:rsidRPr="002E2EF9">
        <w:rPr>
          <w:rFonts w:ascii="Arial" w:eastAsia="Arial" w:hAnsi="Arial" w:cs="Arial"/>
          <w:spacing w:val="1"/>
          <w:sz w:val="24"/>
          <w:szCs w:val="24"/>
        </w:rPr>
        <w:t>t</w:t>
      </w:r>
      <w:r w:rsidR="00391233" w:rsidRPr="002E2EF9">
        <w:rPr>
          <w:rFonts w:ascii="Arial" w:eastAsia="Arial" w:hAnsi="Arial" w:cs="Arial"/>
          <w:sz w:val="24"/>
          <w:szCs w:val="24"/>
        </w:rPr>
        <w:t>i</w:t>
      </w:r>
      <w:r w:rsidR="00391233" w:rsidRPr="002E2EF9">
        <w:rPr>
          <w:rFonts w:ascii="Arial" w:eastAsia="Arial" w:hAnsi="Arial" w:cs="Arial"/>
          <w:spacing w:val="-3"/>
          <w:sz w:val="24"/>
          <w:szCs w:val="24"/>
        </w:rPr>
        <w:t>v</w:t>
      </w:r>
      <w:r w:rsidR="00391233" w:rsidRPr="002E2EF9">
        <w:rPr>
          <w:rFonts w:ascii="Arial" w:eastAsia="Arial" w:hAnsi="Arial" w:cs="Arial"/>
          <w:spacing w:val="1"/>
          <w:sz w:val="24"/>
          <w:szCs w:val="24"/>
        </w:rPr>
        <w:t>a</w:t>
      </w:r>
      <w:r w:rsidR="00391233" w:rsidRPr="002E2EF9">
        <w:rPr>
          <w:rFonts w:ascii="Arial" w:eastAsia="Arial" w:hAnsi="Arial" w:cs="Arial"/>
          <w:sz w:val="24"/>
          <w:szCs w:val="24"/>
        </w:rPr>
        <w:t>l, A</w:t>
      </w:r>
      <w:r w:rsidR="00391233" w:rsidRPr="002E2EF9">
        <w:rPr>
          <w:rFonts w:ascii="Arial" w:eastAsia="Arial" w:hAnsi="Arial" w:cs="Arial"/>
          <w:spacing w:val="1"/>
          <w:sz w:val="24"/>
          <w:szCs w:val="24"/>
        </w:rPr>
        <w:t>u</w:t>
      </w:r>
      <w:r w:rsidR="00391233" w:rsidRPr="002E2EF9">
        <w:rPr>
          <w:rFonts w:ascii="Arial" w:eastAsia="Arial" w:hAnsi="Arial" w:cs="Arial"/>
          <w:spacing w:val="-1"/>
          <w:sz w:val="24"/>
          <w:szCs w:val="24"/>
        </w:rPr>
        <w:t>g</w:t>
      </w:r>
      <w:r w:rsidR="00391233" w:rsidRPr="002E2EF9">
        <w:rPr>
          <w:rFonts w:ascii="Arial" w:eastAsia="Arial" w:hAnsi="Arial" w:cs="Arial"/>
          <w:spacing w:val="1"/>
          <w:sz w:val="24"/>
          <w:szCs w:val="24"/>
        </w:rPr>
        <w:t>u</w:t>
      </w:r>
      <w:r w:rsidR="00391233" w:rsidRPr="002E2EF9">
        <w:rPr>
          <w:rFonts w:ascii="Arial" w:eastAsia="Arial" w:hAnsi="Arial" w:cs="Arial"/>
          <w:sz w:val="24"/>
          <w:szCs w:val="24"/>
        </w:rPr>
        <w:t>st</w:t>
      </w:r>
      <w:r w:rsidR="00391233" w:rsidRPr="002E2EF9">
        <w:rPr>
          <w:rFonts w:ascii="Arial" w:eastAsia="Arial" w:hAnsi="Arial" w:cs="Arial"/>
          <w:spacing w:val="1"/>
          <w:sz w:val="24"/>
          <w:szCs w:val="24"/>
        </w:rPr>
        <w:t xml:space="preserve"> </w:t>
      </w:r>
      <w:r w:rsidR="00391233" w:rsidRPr="002E2EF9">
        <w:rPr>
          <w:rFonts w:ascii="Arial" w:eastAsia="Arial" w:hAnsi="Arial" w:cs="Arial"/>
          <w:spacing w:val="-1"/>
          <w:sz w:val="24"/>
          <w:szCs w:val="24"/>
        </w:rPr>
        <w:t xml:space="preserve">12 to accommodate Tour of Utah and August 19 as a No </w:t>
      </w:r>
      <w:r w:rsidR="002D6459" w:rsidRPr="002E2EF9">
        <w:rPr>
          <w:rFonts w:ascii="Arial" w:eastAsia="Arial" w:hAnsi="Arial" w:cs="Arial"/>
          <w:spacing w:val="-1"/>
          <w:sz w:val="24"/>
          <w:szCs w:val="24"/>
        </w:rPr>
        <w:t xml:space="preserve">Market </w:t>
      </w:r>
      <w:r w:rsidR="00DD6527">
        <w:rPr>
          <w:rFonts w:ascii="Arial" w:eastAsia="Arial" w:hAnsi="Arial" w:cs="Arial"/>
          <w:spacing w:val="-1"/>
          <w:sz w:val="24"/>
          <w:szCs w:val="24"/>
        </w:rPr>
        <w:t>Day</w:t>
      </w:r>
      <w:r w:rsidR="002A7509">
        <w:rPr>
          <w:rFonts w:ascii="Arial" w:eastAsia="Arial" w:hAnsi="Arial" w:cs="Arial"/>
          <w:spacing w:val="-1"/>
          <w:sz w:val="24"/>
          <w:szCs w:val="24"/>
        </w:rPr>
        <w:t>.</w:t>
      </w:r>
      <w:r w:rsidR="00B85B0F" w:rsidRPr="002E2EF9">
        <w:rPr>
          <w:rFonts w:ascii="Arial" w:eastAsia="Arial" w:hAnsi="Arial" w:cs="Arial"/>
          <w:spacing w:val="-1"/>
          <w:sz w:val="24"/>
          <w:szCs w:val="24"/>
        </w:rPr>
        <w:tab/>
      </w:r>
    </w:p>
    <w:p w:rsidR="00B85B0F" w:rsidRPr="000C5E11" w:rsidRDefault="00391233" w:rsidP="000C5E11">
      <w:pPr>
        <w:pStyle w:val="ListParagraph"/>
        <w:numPr>
          <w:ilvl w:val="0"/>
          <w:numId w:val="2"/>
        </w:numPr>
        <w:spacing w:after="0" w:line="276" w:lineRule="exact"/>
        <w:ind w:right="224"/>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en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5</w:t>
      </w:r>
      <w:r w:rsidR="00CA3FC2">
        <w:rPr>
          <w:rFonts w:ascii="Arial" w:eastAsia="Arial" w:hAnsi="Arial" w:cs="Arial"/>
          <w:sz w:val="24"/>
          <w:szCs w:val="24"/>
        </w:rPr>
        <w:t>:00</w:t>
      </w:r>
      <w:r w:rsidRPr="00DF4DB4">
        <w:rPr>
          <w:rFonts w:ascii="Arial" w:eastAsia="Arial" w:hAnsi="Arial" w:cs="Arial"/>
          <w:spacing w:val="1"/>
          <w:sz w:val="24"/>
          <w:szCs w:val="24"/>
        </w:rPr>
        <w:t xml:space="preserve"> 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nda</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Main</w:t>
      </w:r>
      <w:r w:rsidRPr="00DF4DB4">
        <w:rPr>
          <w:rFonts w:ascii="Arial" w:eastAsia="Arial" w:hAnsi="Arial" w:cs="Arial"/>
          <w:spacing w:val="-1"/>
          <w:sz w:val="24"/>
          <w:szCs w:val="24"/>
        </w:rPr>
        <w:t xml:space="preserve"> </w:t>
      </w:r>
      <w:r w:rsidRPr="00DF4DB4">
        <w:rPr>
          <w:rFonts w:ascii="Arial" w:eastAsia="Arial" w:hAnsi="Arial" w:cs="Arial"/>
          <w:sz w:val="24"/>
          <w:szCs w:val="24"/>
        </w:rPr>
        <w:t>Stre</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op</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d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oo</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he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ssibl</w:t>
      </w:r>
      <w:r w:rsidRPr="00DF4DB4">
        <w:rPr>
          <w:rFonts w:ascii="Arial" w:eastAsia="Arial" w:hAnsi="Arial" w:cs="Arial"/>
          <w:spacing w:val="6"/>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rg</w:t>
      </w:r>
      <w:r w:rsidRPr="00DF4DB4">
        <w:rPr>
          <w:rFonts w:ascii="Arial" w:eastAsia="Arial" w:hAnsi="Arial" w:cs="Arial"/>
          <w:spacing w:val="1"/>
          <w:sz w:val="24"/>
          <w:szCs w:val="24"/>
        </w:rPr>
        <w:t>an</w:t>
      </w:r>
      <w:r w:rsidRPr="00DF4DB4">
        <w:rPr>
          <w:rFonts w:ascii="Arial" w:eastAsia="Arial" w:hAnsi="Arial" w:cs="Arial"/>
          <w:sz w:val="24"/>
          <w:szCs w:val="24"/>
        </w:rPr>
        <w:t>i</w:t>
      </w:r>
      <w:r w:rsidRPr="00DF4DB4">
        <w:rPr>
          <w:rFonts w:ascii="Arial" w:eastAsia="Arial" w:hAnsi="Arial" w:cs="Arial"/>
          <w:spacing w:val="-3"/>
          <w:sz w:val="24"/>
          <w:szCs w:val="24"/>
        </w:rPr>
        <w:t>z</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oa</w:t>
      </w:r>
      <w:r w:rsidRPr="00DF4DB4">
        <w:rPr>
          <w:rFonts w:ascii="Arial" w:eastAsia="Arial" w:hAnsi="Arial" w:cs="Arial"/>
          <w:spacing w:val="4"/>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l</w:t>
      </w:r>
      <w:r w:rsidRPr="00DF4DB4">
        <w:rPr>
          <w:rFonts w:ascii="Arial" w:eastAsia="Arial" w:hAnsi="Arial" w:cs="Arial"/>
          <w:spacing w:val="1"/>
          <w:sz w:val="24"/>
          <w:szCs w:val="24"/>
        </w:rPr>
        <w:t>oa</w:t>
      </w:r>
      <w:r w:rsidRPr="00DF4DB4">
        <w:rPr>
          <w:rFonts w:ascii="Arial" w:eastAsia="Arial" w:hAnsi="Arial" w:cs="Arial"/>
          <w:spacing w:val="2"/>
          <w:sz w:val="24"/>
          <w:szCs w:val="24"/>
        </w:rPr>
        <w:t>d</w:t>
      </w:r>
      <w:r w:rsidRPr="00DF4DB4">
        <w:rPr>
          <w:rFonts w:ascii="Arial" w:eastAsia="Arial" w:hAnsi="Arial" w:cs="Arial"/>
          <w:spacing w:val="-3"/>
          <w:sz w:val="24"/>
          <w:szCs w:val="24"/>
        </w:rPr>
        <w:t>-</w:t>
      </w:r>
      <w:r w:rsidRPr="00DF4DB4">
        <w:rPr>
          <w:rFonts w:ascii="Arial" w:eastAsia="Arial" w:hAnsi="Arial" w:cs="Arial"/>
          <w:spacing w:val="1"/>
          <w:sz w:val="24"/>
          <w:szCs w:val="24"/>
        </w:rPr>
        <w:t>ou</w:t>
      </w:r>
      <w:r w:rsidRPr="00DF4DB4">
        <w:rPr>
          <w:rFonts w:ascii="Arial" w:eastAsia="Arial" w:hAnsi="Arial" w:cs="Arial"/>
          <w:sz w:val="24"/>
          <w:szCs w:val="24"/>
        </w:rPr>
        <w:t>t f</w:t>
      </w:r>
      <w:r w:rsidRPr="00DF4DB4">
        <w:rPr>
          <w:rFonts w:ascii="Arial" w:eastAsia="Arial" w:hAnsi="Arial" w:cs="Arial"/>
          <w:spacing w:val="1"/>
          <w:sz w:val="24"/>
          <w:szCs w:val="24"/>
        </w:rPr>
        <w:t>o</w:t>
      </w:r>
      <w:r w:rsidRPr="00DF4DB4">
        <w:rPr>
          <w:rFonts w:ascii="Arial" w:eastAsia="Arial" w:hAnsi="Arial" w:cs="Arial"/>
          <w:sz w:val="24"/>
          <w:szCs w:val="24"/>
        </w:rPr>
        <w:t>r e</w:t>
      </w:r>
      <w:r w:rsidRPr="00DF4DB4">
        <w:rPr>
          <w:rFonts w:ascii="Arial" w:eastAsia="Arial" w:hAnsi="Arial" w:cs="Arial"/>
          <w:spacing w:val="1"/>
          <w:sz w:val="24"/>
          <w:szCs w:val="24"/>
        </w:rPr>
        <w:t>a</w:t>
      </w:r>
      <w:r w:rsidRPr="00DF4DB4">
        <w:rPr>
          <w:rFonts w:ascii="Arial" w:eastAsia="Arial" w:hAnsi="Arial" w:cs="Arial"/>
          <w:spacing w:val="-2"/>
          <w:sz w:val="24"/>
          <w:szCs w:val="24"/>
        </w:rPr>
        <w:t>c</w:t>
      </w:r>
      <w:r w:rsidRPr="00DF4DB4">
        <w:rPr>
          <w:rFonts w:ascii="Arial" w:eastAsia="Arial" w:hAnsi="Arial" w:cs="Arial"/>
          <w:sz w:val="24"/>
          <w:szCs w:val="24"/>
        </w:rPr>
        <w:t>h</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 xml:space="preserve"> en</w:t>
      </w:r>
      <w:r w:rsidRPr="00DF4DB4">
        <w:rPr>
          <w:rFonts w:ascii="Arial" w:eastAsia="Arial" w:hAnsi="Arial" w:cs="Arial"/>
          <w:spacing w:val="-2"/>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3"/>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a</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5"/>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ti</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 xml:space="preserve">is </w:t>
      </w:r>
      <w:r w:rsidRPr="00DF4DB4">
        <w:rPr>
          <w:rFonts w:ascii="Arial" w:eastAsia="Arial" w:hAnsi="Arial" w:cs="Arial"/>
          <w:spacing w:val="1"/>
          <w:sz w:val="24"/>
          <w:szCs w:val="24"/>
        </w:rPr>
        <w:t>h</w:t>
      </w:r>
      <w:r w:rsidRPr="00DF4DB4">
        <w:rPr>
          <w:rFonts w:ascii="Arial" w:eastAsia="Arial" w:hAnsi="Arial" w:cs="Arial"/>
          <w:sz w:val="24"/>
          <w:szCs w:val="24"/>
        </w:rPr>
        <w:t>i</w:t>
      </w:r>
      <w:r w:rsidRPr="00DF4DB4">
        <w:rPr>
          <w:rFonts w:ascii="Arial" w:eastAsia="Arial" w:hAnsi="Arial" w:cs="Arial"/>
          <w:spacing w:val="-4"/>
          <w:sz w:val="24"/>
          <w:szCs w:val="24"/>
        </w:rPr>
        <w:t>g</w:t>
      </w:r>
      <w:r w:rsidRPr="00DF4DB4">
        <w:rPr>
          <w:rFonts w:ascii="Arial" w:eastAsia="Arial" w:hAnsi="Arial" w:cs="Arial"/>
          <w:sz w:val="24"/>
          <w:szCs w:val="24"/>
        </w:rPr>
        <w:t>h 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 ti</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z w:val="24"/>
          <w:szCs w:val="24"/>
        </w:rPr>
        <w:t>.</w:t>
      </w:r>
      <w:r w:rsidR="000C5E11" w:rsidRPr="000C5E11">
        <w:rPr>
          <w:rFonts w:ascii="Arial" w:eastAsia="Arial" w:hAnsi="Arial" w:cs="Arial"/>
          <w:sz w:val="24"/>
          <w:szCs w:val="24"/>
        </w:rPr>
        <w:t xml:space="preserve"> </w:t>
      </w:r>
      <w:r w:rsidR="000C5E11" w:rsidRPr="00DF4DB4">
        <w:rPr>
          <w:rFonts w:ascii="Arial" w:eastAsia="Arial" w:hAnsi="Arial" w:cs="Arial"/>
          <w:sz w:val="24"/>
          <w:szCs w:val="24"/>
        </w:rPr>
        <w:t>The</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1"/>
          <w:sz w:val="24"/>
          <w:szCs w:val="24"/>
        </w:rPr>
        <w:t>p</w:t>
      </w:r>
      <w:r w:rsidR="000C5E11" w:rsidRPr="00DF4DB4">
        <w:rPr>
          <w:rFonts w:ascii="Arial" w:eastAsia="Arial" w:hAnsi="Arial" w:cs="Arial"/>
          <w:spacing w:val="1"/>
          <w:sz w:val="24"/>
          <w:szCs w:val="24"/>
        </w:rPr>
        <w:t>e</w:t>
      </w:r>
      <w:r w:rsidR="000C5E11" w:rsidRPr="00DF4DB4">
        <w:rPr>
          <w:rFonts w:ascii="Arial" w:eastAsia="Arial" w:hAnsi="Arial" w:cs="Arial"/>
          <w:sz w:val="24"/>
          <w:szCs w:val="24"/>
        </w:rPr>
        <w:t>r</w:t>
      </w:r>
      <w:r w:rsidR="000C5E11" w:rsidRPr="00DF4DB4">
        <w:rPr>
          <w:rFonts w:ascii="Arial" w:eastAsia="Arial" w:hAnsi="Arial" w:cs="Arial"/>
          <w:spacing w:val="1"/>
          <w:sz w:val="24"/>
          <w:szCs w:val="24"/>
        </w:rPr>
        <w:t>m</w:t>
      </w:r>
      <w:r w:rsidR="000C5E11" w:rsidRPr="00DF4DB4">
        <w:rPr>
          <w:rFonts w:ascii="Arial" w:eastAsia="Arial" w:hAnsi="Arial" w:cs="Arial"/>
          <w:sz w:val="24"/>
          <w:szCs w:val="24"/>
        </w:rPr>
        <w:t>it</w:t>
      </w:r>
      <w:r w:rsidR="000C5E11" w:rsidRPr="00DF4DB4">
        <w:rPr>
          <w:rFonts w:ascii="Arial" w:eastAsia="Arial" w:hAnsi="Arial" w:cs="Arial"/>
          <w:spacing w:val="-2"/>
          <w:sz w:val="24"/>
          <w:szCs w:val="24"/>
        </w:rPr>
        <w:t>t</w:t>
      </w:r>
      <w:r w:rsidR="000C5E11" w:rsidRPr="00DF4DB4">
        <w:rPr>
          <w:rFonts w:ascii="Arial" w:eastAsia="Arial" w:hAnsi="Arial" w:cs="Arial"/>
          <w:spacing w:val="1"/>
          <w:sz w:val="24"/>
          <w:szCs w:val="24"/>
        </w:rPr>
        <w:t>e</w:t>
      </w:r>
      <w:r w:rsidR="000C5E11" w:rsidRPr="00DF4DB4">
        <w:rPr>
          <w:rFonts w:ascii="Arial" w:eastAsia="Arial" w:hAnsi="Arial" w:cs="Arial"/>
          <w:sz w:val="24"/>
          <w:szCs w:val="24"/>
        </w:rPr>
        <w:t>e</w:t>
      </w:r>
      <w:r w:rsidR="000C5E11" w:rsidRPr="00DF4DB4">
        <w:rPr>
          <w:rFonts w:ascii="Arial" w:eastAsia="Arial" w:hAnsi="Arial" w:cs="Arial"/>
          <w:spacing w:val="1"/>
          <w:sz w:val="24"/>
          <w:szCs w:val="24"/>
        </w:rPr>
        <w:t xml:space="preserve"> </w:t>
      </w:r>
      <w:r w:rsidR="000C5E11" w:rsidRPr="00DF4DB4">
        <w:rPr>
          <w:rFonts w:ascii="Arial" w:eastAsia="Arial" w:hAnsi="Arial" w:cs="Arial"/>
          <w:sz w:val="24"/>
          <w:szCs w:val="24"/>
        </w:rPr>
        <w:t>is res</w:t>
      </w:r>
      <w:r w:rsidR="000C5E11" w:rsidRPr="00DF4DB4">
        <w:rPr>
          <w:rFonts w:ascii="Arial" w:eastAsia="Arial" w:hAnsi="Arial" w:cs="Arial"/>
          <w:spacing w:val="-1"/>
          <w:sz w:val="24"/>
          <w:szCs w:val="24"/>
        </w:rPr>
        <w:t>p</w:t>
      </w:r>
      <w:r w:rsidR="000C5E11" w:rsidRPr="00DF4DB4">
        <w:rPr>
          <w:rFonts w:ascii="Arial" w:eastAsia="Arial" w:hAnsi="Arial" w:cs="Arial"/>
          <w:spacing w:val="1"/>
          <w:sz w:val="24"/>
          <w:szCs w:val="24"/>
        </w:rPr>
        <w:t>on</w:t>
      </w:r>
      <w:r w:rsidR="000C5E11" w:rsidRPr="00DF4DB4">
        <w:rPr>
          <w:rFonts w:ascii="Arial" w:eastAsia="Arial" w:hAnsi="Arial" w:cs="Arial"/>
          <w:sz w:val="24"/>
          <w:szCs w:val="24"/>
        </w:rPr>
        <w:t>sib</w:t>
      </w:r>
      <w:r w:rsidR="000C5E11" w:rsidRPr="00DF4DB4">
        <w:rPr>
          <w:rFonts w:ascii="Arial" w:eastAsia="Arial" w:hAnsi="Arial" w:cs="Arial"/>
          <w:spacing w:val="-2"/>
          <w:sz w:val="24"/>
          <w:szCs w:val="24"/>
        </w:rPr>
        <w:t>l</w:t>
      </w:r>
      <w:r w:rsidR="000C5E11" w:rsidRPr="00DF4DB4">
        <w:rPr>
          <w:rFonts w:ascii="Arial" w:eastAsia="Arial" w:hAnsi="Arial" w:cs="Arial"/>
          <w:sz w:val="24"/>
          <w:szCs w:val="24"/>
        </w:rPr>
        <w:t>e</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3"/>
          <w:sz w:val="24"/>
          <w:szCs w:val="24"/>
        </w:rPr>
        <w:t>f</w:t>
      </w:r>
      <w:r w:rsidR="000C5E11" w:rsidRPr="00DF4DB4">
        <w:rPr>
          <w:rFonts w:ascii="Arial" w:eastAsia="Arial" w:hAnsi="Arial" w:cs="Arial"/>
          <w:spacing w:val="1"/>
          <w:sz w:val="24"/>
          <w:szCs w:val="24"/>
        </w:rPr>
        <w:t>o</w:t>
      </w:r>
      <w:r w:rsidR="000C5E11" w:rsidRPr="00DF4DB4">
        <w:rPr>
          <w:rFonts w:ascii="Arial" w:eastAsia="Arial" w:hAnsi="Arial" w:cs="Arial"/>
          <w:sz w:val="24"/>
          <w:szCs w:val="24"/>
        </w:rPr>
        <w:t xml:space="preserve">r </w:t>
      </w:r>
      <w:r w:rsidR="000C5E11" w:rsidRPr="00DF4DB4">
        <w:rPr>
          <w:rFonts w:ascii="Arial" w:eastAsia="Arial" w:hAnsi="Arial" w:cs="Arial"/>
          <w:spacing w:val="-3"/>
          <w:sz w:val="24"/>
          <w:szCs w:val="24"/>
        </w:rPr>
        <w:t>w</w:t>
      </w:r>
      <w:r w:rsidR="000C5E11" w:rsidRPr="00DF4DB4">
        <w:rPr>
          <w:rFonts w:ascii="Arial" w:eastAsia="Arial" w:hAnsi="Arial" w:cs="Arial"/>
          <w:spacing w:val="1"/>
          <w:sz w:val="24"/>
          <w:szCs w:val="24"/>
        </w:rPr>
        <w:t>o</w:t>
      </w:r>
      <w:r w:rsidR="000C5E11" w:rsidRPr="00DF4DB4">
        <w:rPr>
          <w:rFonts w:ascii="Arial" w:eastAsia="Arial" w:hAnsi="Arial" w:cs="Arial"/>
          <w:sz w:val="24"/>
          <w:szCs w:val="24"/>
        </w:rPr>
        <w:t>rk</w:t>
      </w:r>
      <w:r w:rsidR="000C5E11" w:rsidRPr="00DF4DB4">
        <w:rPr>
          <w:rFonts w:ascii="Arial" w:eastAsia="Arial" w:hAnsi="Arial" w:cs="Arial"/>
          <w:spacing w:val="-1"/>
          <w:sz w:val="24"/>
          <w:szCs w:val="24"/>
        </w:rPr>
        <w:t>i</w:t>
      </w:r>
      <w:r w:rsidR="000C5E11" w:rsidRPr="00DF4DB4">
        <w:rPr>
          <w:rFonts w:ascii="Arial" w:eastAsia="Arial" w:hAnsi="Arial" w:cs="Arial"/>
          <w:spacing w:val="1"/>
          <w:sz w:val="24"/>
          <w:szCs w:val="24"/>
        </w:rPr>
        <w:t>n</w:t>
      </w:r>
      <w:r w:rsidR="000C5E11" w:rsidRPr="00DF4DB4">
        <w:rPr>
          <w:rFonts w:ascii="Arial" w:eastAsia="Arial" w:hAnsi="Arial" w:cs="Arial"/>
          <w:sz w:val="24"/>
          <w:szCs w:val="24"/>
        </w:rPr>
        <w:t>g</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1"/>
          <w:sz w:val="24"/>
          <w:szCs w:val="24"/>
        </w:rPr>
        <w:t>t</w:t>
      </w:r>
      <w:r w:rsidR="000C5E11" w:rsidRPr="00DF4DB4">
        <w:rPr>
          <w:rFonts w:ascii="Arial" w:eastAsia="Arial" w:hAnsi="Arial" w:cs="Arial"/>
          <w:sz w:val="24"/>
          <w:szCs w:val="24"/>
        </w:rPr>
        <w:t>o</w:t>
      </w:r>
      <w:r w:rsidR="000C5E11" w:rsidRPr="00DF4DB4">
        <w:rPr>
          <w:rFonts w:ascii="Arial" w:eastAsia="Arial" w:hAnsi="Arial" w:cs="Arial"/>
          <w:spacing w:val="1"/>
          <w:sz w:val="24"/>
          <w:szCs w:val="24"/>
        </w:rPr>
        <w:t xml:space="preserve"> e</w:t>
      </w:r>
      <w:r w:rsidR="000C5E11" w:rsidRPr="00DF4DB4">
        <w:rPr>
          <w:rFonts w:ascii="Arial" w:eastAsia="Arial" w:hAnsi="Arial" w:cs="Arial"/>
          <w:sz w:val="24"/>
          <w:szCs w:val="24"/>
        </w:rPr>
        <w:t>s</w:t>
      </w:r>
      <w:r w:rsidR="000C5E11" w:rsidRPr="00DF4DB4">
        <w:rPr>
          <w:rFonts w:ascii="Arial" w:eastAsia="Arial" w:hAnsi="Arial" w:cs="Arial"/>
          <w:spacing w:val="-2"/>
          <w:sz w:val="24"/>
          <w:szCs w:val="24"/>
        </w:rPr>
        <w:t>t</w:t>
      </w:r>
      <w:r w:rsidR="000C5E11" w:rsidRPr="00DF4DB4">
        <w:rPr>
          <w:rFonts w:ascii="Arial" w:eastAsia="Arial" w:hAnsi="Arial" w:cs="Arial"/>
          <w:spacing w:val="1"/>
          <w:sz w:val="24"/>
          <w:szCs w:val="24"/>
        </w:rPr>
        <w:t>ab</w:t>
      </w:r>
      <w:r w:rsidR="000C5E11" w:rsidRPr="00DF4DB4">
        <w:rPr>
          <w:rFonts w:ascii="Arial" w:eastAsia="Arial" w:hAnsi="Arial" w:cs="Arial"/>
          <w:sz w:val="24"/>
          <w:szCs w:val="24"/>
        </w:rPr>
        <w:t>l</w:t>
      </w:r>
      <w:r w:rsidR="000C5E11" w:rsidRPr="00DF4DB4">
        <w:rPr>
          <w:rFonts w:ascii="Arial" w:eastAsia="Arial" w:hAnsi="Arial" w:cs="Arial"/>
          <w:spacing w:val="-1"/>
          <w:sz w:val="24"/>
          <w:szCs w:val="24"/>
        </w:rPr>
        <w:t>i</w:t>
      </w:r>
      <w:r w:rsidR="000C5E11" w:rsidRPr="00DF4DB4">
        <w:rPr>
          <w:rFonts w:ascii="Arial" w:eastAsia="Arial" w:hAnsi="Arial" w:cs="Arial"/>
          <w:sz w:val="24"/>
          <w:szCs w:val="24"/>
        </w:rPr>
        <w:t>sh</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1"/>
          <w:sz w:val="24"/>
          <w:szCs w:val="24"/>
        </w:rPr>
        <w:t>an</w:t>
      </w:r>
      <w:r w:rsidR="000C5E11" w:rsidRPr="00DF4DB4">
        <w:rPr>
          <w:rFonts w:ascii="Arial" w:eastAsia="Arial" w:hAnsi="Arial" w:cs="Arial"/>
          <w:sz w:val="24"/>
          <w:szCs w:val="24"/>
        </w:rPr>
        <w:t>d</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1"/>
          <w:sz w:val="24"/>
          <w:szCs w:val="24"/>
        </w:rPr>
        <w:t>fo</w:t>
      </w:r>
      <w:r w:rsidR="000C5E11" w:rsidRPr="00DF4DB4">
        <w:rPr>
          <w:rFonts w:ascii="Arial" w:eastAsia="Arial" w:hAnsi="Arial" w:cs="Arial"/>
          <w:sz w:val="24"/>
          <w:szCs w:val="24"/>
        </w:rPr>
        <w:t>l</w:t>
      </w:r>
      <w:r w:rsidR="000C5E11" w:rsidRPr="00DF4DB4">
        <w:rPr>
          <w:rFonts w:ascii="Arial" w:eastAsia="Arial" w:hAnsi="Arial" w:cs="Arial"/>
          <w:spacing w:val="-1"/>
          <w:sz w:val="24"/>
          <w:szCs w:val="24"/>
        </w:rPr>
        <w:t>l</w:t>
      </w:r>
      <w:r w:rsidR="000C5E11" w:rsidRPr="00DF4DB4">
        <w:rPr>
          <w:rFonts w:ascii="Arial" w:eastAsia="Arial" w:hAnsi="Arial" w:cs="Arial"/>
          <w:spacing w:val="1"/>
          <w:sz w:val="24"/>
          <w:szCs w:val="24"/>
        </w:rPr>
        <w:t>o</w:t>
      </w:r>
      <w:r w:rsidR="000C5E11" w:rsidRPr="00DF4DB4">
        <w:rPr>
          <w:rFonts w:ascii="Arial" w:eastAsia="Arial" w:hAnsi="Arial" w:cs="Arial"/>
          <w:sz w:val="24"/>
          <w:szCs w:val="24"/>
        </w:rPr>
        <w:t>w</w:t>
      </w:r>
      <w:r w:rsidR="000C5E11" w:rsidRPr="00DF4DB4">
        <w:rPr>
          <w:rFonts w:ascii="Arial" w:eastAsia="Arial" w:hAnsi="Arial" w:cs="Arial"/>
          <w:spacing w:val="-3"/>
          <w:sz w:val="24"/>
          <w:szCs w:val="24"/>
        </w:rPr>
        <w:t xml:space="preserve"> </w:t>
      </w:r>
      <w:r w:rsidR="000C5E11" w:rsidRPr="00DF4DB4">
        <w:rPr>
          <w:rFonts w:ascii="Arial" w:eastAsia="Arial" w:hAnsi="Arial" w:cs="Arial"/>
          <w:spacing w:val="1"/>
          <w:sz w:val="24"/>
          <w:szCs w:val="24"/>
        </w:rPr>
        <w:t>pa</w:t>
      </w:r>
      <w:r w:rsidR="000C5E11" w:rsidRPr="00DF4DB4">
        <w:rPr>
          <w:rFonts w:ascii="Arial" w:eastAsia="Arial" w:hAnsi="Arial" w:cs="Arial"/>
          <w:sz w:val="24"/>
          <w:szCs w:val="24"/>
        </w:rPr>
        <w:t>rk</w:t>
      </w:r>
      <w:r w:rsidR="000C5E11" w:rsidRPr="00DF4DB4">
        <w:rPr>
          <w:rFonts w:ascii="Arial" w:eastAsia="Arial" w:hAnsi="Arial" w:cs="Arial"/>
          <w:spacing w:val="-1"/>
          <w:sz w:val="24"/>
          <w:szCs w:val="24"/>
        </w:rPr>
        <w:t>i</w:t>
      </w:r>
      <w:r w:rsidR="000C5E11" w:rsidRPr="00DF4DB4">
        <w:rPr>
          <w:rFonts w:ascii="Arial" w:eastAsia="Arial" w:hAnsi="Arial" w:cs="Arial"/>
          <w:spacing w:val="1"/>
          <w:sz w:val="24"/>
          <w:szCs w:val="24"/>
        </w:rPr>
        <w:t>n</w:t>
      </w:r>
      <w:r w:rsidR="000C5E11" w:rsidRPr="00DF4DB4">
        <w:rPr>
          <w:rFonts w:ascii="Arial" w:eastAsia="Arial" w:hAnsi="Arial" w:cs="Arial"/>
          <w:sz w:val="24"/>
          <w:szCs w:val="24"/>
        </w:rPr>
        <w:t>g</w:t>
      </w:r>
      <w:r w:rsidR="000C5E11" w:rsidRPr="00DF4DB4">
        <w:rPr>
          <w:rFonts w:ascii="Arial" w:eastAsia="Arial" w:hAnsi="Arial" w:cs="Arial"/>
          <w:spacing w:val="-1"/>
          <w:sz w:val="24"/>
          <w:szCs w:val="24"/>
        </w:rPr>
        <w:t xml:space="preserve"> </w:t>
      </w:r>
      <w:r w:rsidR="000C5E11" w:rsidRPr="00DF4DB4">
        <w:rPr>
          <w:rFonts w:ascii="Arial" w:eastAsia="Arial" w:hAnsi="Arial" w:cs="Arial"/>
          <w:spacing w:val="1"/>
          <w:sz w:val="24"/>
          <w:szCs w:val="24"/>
        </w:rPr>
        <w:t>p</w:t>
      </w:r>
      <w:r w:rsidR="000C5E11" w:rsidRPr="00DF4DB4">
        <w:rPr>
          <w:rFonts w:ascii="Arial" w:eastAsia="Arial" w:hAnsi="Arial" w:cs="Arial"/>
          <w:sz w:val="24"/>
          <w:szCs w:val="24"/>
        </w:rPr>
        <w:t>la</w:t>
      </w:r>
      <w:r w:rsidR="000C5E11" w:rsidRPr="00DF4DB4">
        <w:rPr>
          <w:rFonts w:ascii="Arial" w:eastAsia="Arial" w:hAnsi="Arial" w:cs="Arial"/>
          <w:spacing w:val="1"/>
          <w:sz w:val="24"/>
          <w:szCs w:val="24"/>
        </w:rPr>
        <w:t>n</w:t>
      </w:r>
      <w:r w:rsidR="000C5E11" w:rsidRPr="00DF4DB4">
        <w:rPr>
          <w:rFonts w:ascii="Arial" w:eastAsia="Arial" w:hAnsi="Arial" w:cs="Arial"/>
          <w:sz w:val="24"/>
          <w:szCs w:val="24"/>
        </w:rPr>
        <w:t>s</w:t>
      </w:r>
      <w:r w:rsidR="000C5E11">
        <w:rPr>
          <w:rFonts w:ascii="Arial" w:eastAsia="Arial" w:hAnsi="Arial" w:cs="Arial"/>
          <w:spacing w:val="7"/>
          <w:sz w:val="24"/>
          <w:szCs w:val="24"/>
        </w:rPr>
        <w:t xml:space="preserve">. </w:t>
      </w:r>
      <w:r w:rsidR="000C5E11" w:rsidRPr="000C5E11">
        <w:rPr>
          <w:rFonts w:ascii="Arial" w:eastAsia="Arial" w:hAnsi="Arial" w:cs="Arial"/>
          <w:sz w:val="24"/>
          <w:szCs w:val="24"/>
        </w:rPr>
        <w:t xml:space="preserve">The </w:t>
      </w:r>
      <w:r w:rsidR="000C5E11" w:rsidRPr="000C5E11">
        <w:rPr>
          <w:rFonts w:ascii="Arial" w:eastAsia="Arial" w:hAnsi="Arial" w:cs="Arial"/>
          <w:spacing w:val="1"/>
          <w:sz w:val="24"/>
          <w:szCs w:val="24"/>
        </w:rPr>
        <w:t>app</w:t>
      </w:r>
      <w:r w:rsidR="000C5E11" w:rsidRPr="000C5E11">
        <w:rPr>
          <w:rFonts w:ascii="Arial" w:eastAsia="Arial" w:hAnsi="Arial" w:cs="Arial"/>
          <w:sz w:val="24"/>
          <w:szCs w:val="24"/>
        </w:rPr>
        <w:t>l</w:t>
      </w:r>
      <w:r w:rsidR="000C5E11" w:rsidRPr="000C5E11">
        <w:rPr>
          <w:rFonts w:ascii="Arial" w:eastAsia="Arial" w:hAnsi="Arial" w:cs="Arial"/>
          <w:spacing w:val="-1"/>
          <w:sz w:val="24"/>
          <w:szCs w:val="24"/>
        </w:rPr>
        <w:t>i</w:t>
      </w:r>
      <w:r w:rsidR="000C5E11" w:rsidRPr="000C5E11">
        <w:rPr>
          <w:rFonts w:ascii="Arial" w:eastAsia="Arial" w:hAnsi="Arial" w:cs="Arial"/>
          <w:sz w:val="24"/>
          <w:szCs w:val="24"/>
        </w:rPr>
        <w:t>c</w:t>
      </w:r>
      <w:r w:rsidR="000C5E11" w:rsidRPr="000C5E11">
        <w:rPr>
          <w:rFonts w:ascii="Arial" w:eastAsia="Arial" w:hAnsi="Arial" w:cs="Arial"/>
          <w:spacing w:val="1"/>
          <w:sz w:val="24"/>
          <w:szCs w:val="24"/>
        </w:rPr>
        <w:t>a</w:t>
      </w:r>
      <w:r w:rsidR="000C5E11" w:rsidRPr="000C5E11">
        <w:rPr>
          <w:rFonts w:ascii="Arial" w:eastAsia="Arial" w:hAnsi="Arial" w:cs="Arial"/>
          <w:spacing w:val="-1"/>
          <w:sz w:val="24"/>
          <w:szCs w:val="24"/>
        </w:rPr>
        <w:t>n</w:t>
      </w:r>
      <w:r w:rsidR="000C5E11" w:rsidRPr="000C5E11">
        <w:rPr>
          <w:rFonts w:ascii="Arial" w:eastAsia="Arial" w:hAnsi="Arial" w:cs="Arial"/>
          <w:sz w:val="24"/>
          <w:szCs w:val="24"/>
        </w:rPr>
        <w:t>t</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3"/>
          <w:sz w:val="24"/>
          <w:szCs w:val="24"/>
        </w:rPr>
        <w:t>w</w:t>
      </w:r>
      <w:r w:rsidR="000C5E11" w:rsidRPr="000C5E11">
        <w:rPr>
          <w:rFonts w:ascii="Arial" w:eastAsia="Arial" w:hAnsi="Arial" w:cs="Arial"/>
          <w:sz w:val="24"/>
          <w:szCs w:val="24"/>
        </w:rPr>
        <w:t>i</w:t>
      </w:r>
      <w:r w:rsidR="000C5E11" w:rsidRPr="000C5E11">
        <w:rPr>
          <w:rFonts w:ascii="Arial" w:eastAsia="Arial" w:hAnsi="Arial" w:cs="Arial"/>
          <w:spacing w:val="-1"/>
          <w:sz w:val="24"/>
          <w:szCs w:val="24"/>
        </w:rPr>
        <w:t>l</w:t>
      </w:r>
      <w:r w:rsidR="000C5E11" w:rsidRPr="000C5E11">
        <w:rPr>
          <w:rFonts w:ascii="Arial" w:eastAsia="Arial" w:hAnsi="Arial" w:cs="Arial"/>
          <w:sz w:val="24"/>
          <w:szCs w:val="24"/>
        </w:rPr>
        <w:t xml:space="preserve">l </w:t>
      </w:r>
      <w:r w:rsidR="000C5E11" w:rsidRPr="000C5E11">
        <w:rPr>
          <w:rFonts w:ascii="Arial" w:eastAsia="Arial" w:hAnsi="Arial" w:cs="Arial"/>
          <w:spacing w:val="1"/>
          <w:sz w:val="24"/>
          <w:szCs w:val="24"/>
        </w:rPr>
        <w:t>ha</w:t>
      </w:r>
      <w:r w:rsidR="000C5E11" w:rsidRPr="000C5E11">
        <w:rPr>
          <w:rFonts w:ascii="Arial" w:eastAsia="Arial" w:hAnsi="Arial" w:cs="Arial"/>
          <w:spacing w:val="-2"/>
          <w:sz w:val="24"/>
          <w:szCs w:val="24"/>
        </w:rPr>
        <w:t>v</w:t>
      </w:r>
      <w:r w:rsidR="000C5E11" w:rsidRPr="000C5E11">
        <w:rPr>
          <w:rFonts w:ascii="Arial" w:eastAsia="Arial" w:hAnsi="Arial" w:cs="Arial"/>
          <w:sz w:val="24"/>
          <w:szCs w:val="24"/>
        </w:rPr>
        <w:t>e</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2"/>
          <w:sz w:val="24"/>
          <w:szCs w:val="24"/>
        </w:rPr>
        <w:t>v</w:t>
      </w:r>
      <w:r w:rsidR="000C5E11" w:rsidRPr="000C5E11">
        <w:rPr>
          <w:rFonts w:ascii="Arial" w:eastAsia="Arial" w:hAnsi="Arial" w:cs="Arial"/>
          <w:spacing w:val="1"/>
          <w:sz w:val="24"/>
          <w:szCs w:val="24"/>
        </w:rPr>
        <w:t>o</w:t>
      </w:r>
      <w:r w:rsidR="000C5E11" w:rsidRPr="000C5E11">
        <w:rPr>
          <w:rFonts w:ascii="Arial" w:eastAsia="Arial" w:hAnsi="Arial" w:cs="Arial"/>
          <w:sz w:val="24"/>
          <w:szCs w:val="24"/>
        </w:rPr>
        <w:t>l</w:t>
      </w:r>
      <w:r w:rsidR="000C5E11" w:rsidRPr="000C5E11">
        <w:rPr>
          <w:rFonts w:ascii="Arial" w:eastAsia="Arial" w:hAnsi="Arial" w:cs="Arial"/>
          <w:spacing w:val="3"/>
          <w:sz w:val="24"/>
          <w:szCs w:val="24"/>
        </w:rPr>
        <w:t>u</w:t>
      </w:r>
      <w:r w:rsidR="000C5E11" w:rsidRPr="000C5E11">
        <w:rPr>
          <w:rFonts w:ascii="Arial" w:eastAsia="Arial" w:hAnsi="Arial" w:cs="Arial"/>
          <w:spacing w:val="1"/>
          <w:sz w:val="24"/>
          <w:szCs w:val="24"/>
        </w:rPr>
        <w:t>n</w:t>
      </w:r>
      <w:r w:rsidR="000C5E11" w:rsidRPr="000C5E11">
        <w:rPr>
          <w:rFonts w:ascii="Arial" w:eastAsia="Arial" w:hAnsi="Arial" w:cs="Arial"/>
          <w:sz w:val="24"/>
          <w:szCs w:val="24"/>
        </w:rPr>
        <w:t>t</w:t>
      </w:r>
      <w:r w:rsidR="000C5E11" w:rsidRPr="000C5E11">
        <w:rPr>
          <w:rFonts w:ascii="Arial" w:eastAsia="Arial" w:hAnsi="Arial" w:cs="Arial"/>
          <w:spacing w:val="1"/>
          <w:sz w:val="24"/>
          <w:szCs w:val="24"/>
        </w:rPr>
        <w:t>ee</w:t>
      </w:r>
      <w:r w:rsidR="000C5E11" w:rsidRPr="000C5E11">
        <w:rPr>
          <w:rFonts w:ascii="Arial" w:eastAsia="Arial" w:hAnsi="Arial" w:cs="Arial"/>
          <w:sz w:val="24"/>
          <w:szCs w:val="24"/>
        </w:rPr>
        <w:t>rs,</w:t>
      </w:r>
      <w:r w:rsidR="000C5E11" w:rsidRPr="000C5E11">
        <w:rPr>
          <w:rFonts w:ascii="Arial" w:eastAsia="Arial" w:hAnsi="Arial" w:cs="Arial"/>
          <w:spacing w:val="-3"/>
          <w:sz w:val="24"/>
          <w:szCs w:val="24"/>
        </w:rPr>
        <w:t xml:space="preserve"> </w:t>
      </w:r>
      <w:r w:rsidR="000C5E11" w:rsidRPr="000C5E11">
        <w:rPr>
          <w:rFonts w:ascii="Arial" w:eastAsia="Arial" w:hAnsi="Arial" w:cs="Arial"/>
          <w:spacing w:val="1"/>
          <w:sz w:val="24"/>
          <w:szCs w:val="24"/>
        </w:rPr>
        <w:t>a</w:t>
      </w:r>
      <w:r w:rsidR="000C5E11" w:rsidRPr="000C5E11">
        <w:rPr>
          <w:rFonts w:ascii="Arial" w:eastAsia="Arial" w:hAnsi="Arial" w:cs="Arial"/>
          <w:sz w:val="24"/>
          <w:szCs w:val="24"/>
        </w:rPr>
        <w:t xml:space="preserve">s </w:t>
      </w:r>
      <w:r w:rsidR="000C5E11" w:rsidRPr="000C5E11">
        <w:rPr>
          <w:rFonts w:ascii="Arial" w:eastAsia="Arial" w:hAnsi="Arial" w:cs="Arial"/>
          <w:spacing w:val="-2"/>
          <w:sz w:val="24"/>
          <w:szCs w:val="24"/>
        </w:rPr>
        <w:t>w</w:t>
      </w:r>
      <w:r w:rsidR="000C5E11" w:rsidRPr="000C5E11">
        <w:rPr>
          <w:rFonts w:ascii="Arial" w:eastAsia="Arial" w:hAnsi="Arial" w:cs="Arial"/>
          <w:spacing w:val="1"/>
          <w:sz w:val="24"/>
          <w:szCs w:val="24"/>
        </w:rPr>
        <w:t>e</w:t>
      </w:r>
      <w:r w:rsidR="000C5E11" w:rsidRPr="000C5E11">
        <w:rPr>
          <w:rFonts w:ascii="Arial" w:eastAsia="Arial" w:hAnsi="Arial" w:cs="Arial"/>
          <w:sz w:val="24"/>
          <w:szCs w:val="24"/>
        </w:rPr>
        <w:t>ll</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1"/>
          <w:sz w:val="24"/>
          <w:szCs w:val="24"/>
        </w:rPr>
        <w:t>a</w:t>
      </w:r>
      <w:r w:rsidR="000C5E11" w:rsidRPr="000C5E11">
        <w:rPr>
          <w:rFonts w:ascii="Arial" w:eastAsia="Arial" w:hAnsi="Arial" w:cs="Arial"/>
          <w:sz w:val="24"/>
          <w:szCs w:val="24"/>
        </w:rPr>
        <w:t xml:space="preserve">s </w:t>
      </w:r>
      <w:r w:rsidR="000C5E11" w:rsidRPr="000C5E11">
        <w:rPr>
          <w:rFonts w:ascii="Arial" w:eastAsia="Arial" w:hAnsi="Arial" w:cs="Arial"/>
          <w:spacing w:val="1"/>
          <w:sz w:val="24"/>
          <w:szCs w:val="24"/>
        </w:rPr>
        <w:t>th</w:t>
      </w:r>
      <w:r w:rsidR="000C5E11" w:rsidRPr="000C5E11">
        <w:rPr>
          <w:rFonts w:ascii="Arial" w:eastAsia="Arial" w:hAnsi="Arial" w:cs="Arial"/>
          <w:sz w:val="24"/>
          <w:szCs w:val="24"/>
        </w:rPr>
        <w:t>e</w:t>
      </w:r>
      <w:r w:rsidR="000C5E11" w:rsidRPr="000C5E11">
        <w:rPr>
          <w:rFonts w:ascii="Arial" w:eastAsia="Arial" w:hAnsi="Arial" w:cs="Arial"/>
          <w:spacing w:val="-1"/>
          <w:sz w:val="24"/>
          <w:szCs w:val="24"/>
        </w:rPr>
        <w:t xml:space="preserve"> h</w:t>
      </w:r>
      <w:r w:rsidR="000C5E11" w:rsidRPr="000C5E11">
        <w:rPr>
          <w:rFonts w:ascii="Arial" w:eastAsia="Arial" w:hAnsi="Arial" w:cs="Arial"/>
          <w:spacing w:val="1"/>
          <w:sz w:val="24"/>
          <w:szCs w:val="24"/>
        </w:rPr>
        <w:t>e</w:t>
      </w:r>
      <w:r w:rsidR="000C5E11" w:rsidRPr="000C5E11">
        <w:rPr>
          <w:rFonts w:ascii="Arial" w:eastAsia="Arial" w:hAnsi="Arial" w:cs="Arial"/>
          <w:sz w:val="24"/>
          <w:szCs w:val="24"/>
        </w:rPr>
        <w:t>lp</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1"/>
          <w:sz w:val="24"/>
          <w:szCs w:val="24"/>
        </w:rPr>
        <w:t>o</w:t>
      </w:r>
      <w:r w:rsidR="000C5E11" w:rsidRPr="000C5E11">
        <w:rPr>
          <w:rFonts w:ascii="Arial" w:eastAsia="Arial" w:hAnsi="Arial" w:cs="Arial"/>
          <w:sz w:val="24"/>
          <w:szCs w:val="24"/>
        </w:rPr>
        <w:t>f</w:t>
      </w:r>
      <w:r w:rsidR="000C5E11" w:rsidRPr="000C5E11">
        <w:rPr>
          <w:rFonts w:ascii="Arial" w:eastAsia="Arial" w:hAnsi="Arial" w:cs="Arial"/>
          <w:spacing w:val="1"/>
          <w:sz w:val="24"/>
          <w:szCs w:val="24"/>
        </w:rPr>
        <w:t xml:space="preserve"> </w:t>
      </w:r>
      <w:r w:rsidR="000C5E11" w:rsidRPr="000C5E11">
        <w:rPr>
          <w:rFonts w:ascii="Arial" w:eastAsia="Arial" w:hAnsi="Arial" w:cs="Arial"/>
          <w:sz w:val="24"/>
          <w:szCs w:val="24"/>
        </w:rPr>
        <w:t>P</w:t>
      </w:r>
      <w:r w:rsidR="000C5E11" w:rsidRPr="000C5E11">
        <w:rPr>
          <w:rFonts w:ascii="Arial" w:eastAsia="Arial" w:hAnsi="Arial" w:cs="Arial"/>
          <w:spacing w:val="1"/>
          <w:sz w:val="24"/>
          <w:szCs w:val="24"/>
        </w:rPr>
        <w:t>a</w:t>
      </w:r>
      <w:r w:rsidR="000C5E11" w:rsidRPr="000C5E11">
        <w:rPr>
          <w:rFonts w:ascii="Arial" w:eastAsia="Arial" w:hAnsi="Arial" w:cs="Arial"/>
          <w:sz w:val="24"/>
          <w:szCs w:val="24"/>
        </w:rPr>
        <w:t xml:space="preserve">rk </w:t>
      </w:r>
      <w:r w:rsidR="000C5E11" w:rsidRPr="000C5E11">
        <w:rPr>
          <w:rFonts w:ascii="Arial" w:eastAsia="Arial" w:hAnsi="Arial" w:cs="Arial"/>
          <w:spacing w:val="-1"/>
          <w:sz w:val="24"/>
          <w:szCs w:val="24"/>
        </w:rPr>
        <w:t>C</w:t>
      </w:r>
      <w:r w:rsidR="000C5E11" w:rsidRPr="000C5E11">
        <w:rPr>
          <w:rFonts w:ascii="Arial" w:eastAsia="Arial" w:hAnsi="Arial" w:cs="Arial"/>
          <w:sz w:val="24"/>
          <w:szCs w:val="24"/>
        </w:rPr>
        <w:t>ity</w:t>
      </w:r>
      <w:r w:rsidR="000C5E11" w:rsidRPr="000C5E11">
        <w:rPr>
          <w:rFonts w:ascii="Arial" w:eastAsia="Arial" w:hAnsi="Arial" w:cs="Arial"/>
          <w:spacing w:val="-2"/>
          <w:sz w:val="24"/>
          <w:szCs w:val="24"/>
        </w:rPr>
        <w:t xml:space="preserve"> </w:t>
      </w:r>
      <w:r w:rsidR="000C5E11" w:rsidRPr="000C5E11">
        <w:rPr>
          <w:rFonts w:ascii="Arial" w:eastAsia="Arial" w:hAnsi="Arial" w:cs="Arial"/>
          <w:spacing w:val="1"/>
          <w:sz w:val="24"/>
          <w:szCs w:val="24"/>
        </w:rPr>
        <w:t>Po</w:t>
      </w:r>
      <w:r w:rsidR="000C5E11" w:rsidRPr="000C5E11">
        <w:rPr>
          <w:rFonts w:ascii="Arial" w:eastAsia="Arial" w:hAnsi="Arial" w:cs="Arial"/>
          <w:sz w:val="24"/>
          <w:szCs w:val="24"/>
        </w:rPr>
        <w:t>l</w:t>
      </w:r>
      <w:r w:rsidR="000C5E11" w:rsidRPr="000C5E11">
        <w:rPr>
          <w:rFonts w:ascii="Arial" w:eastAsia="Arial" w:hAnsi="Arial" w:cs="Arial"/>
          <w:spacing w:val="-1"/>
          <w:sz w:val="24"/>
          <w:szCs w:val="24"/>
        </w:rPr>
        <w:t>i</w:t>
      </w:r>
      <w:r w:rsidR="000C5E11" w:rsidRPr="000C5E11">
        <w:rPr>
          <w:rFonts w:ascii="Arial" w:eastAsia="Arial" w:hAnsi="Arial" w:cs="Arial"/>
          <w:sz w:val="24"/>
          <w:szCs w:val="24"/>
        </w:rPr>
        <w:t>ce</w:t>
      </w:r>
      <w:r w:rsidR="000C5E11" w:rsidRPr="000C5E11">
        <w:rPr>
          <w:rFonts w:ascii="Arial" w:eastAsia="Arial" w:hAnsi="Arial" w:cs="Arial"/>
          <w:spacing w:val="-1"/>
          <w:sz w:val="24"/>
          <w:szCs w:val="24"/>
        </w:rPr>
        <w:t xml:space="preserve"> </w:t>
      </w:r>
      <w:r w:rsidR="000C5E11" w:rsidRPr="000C5E11">
        <w:rPr>
          <w:rFonts w:ascii="Arial" w:eastAsia="Arial" w:hAnsi="Arial" w:cs="Arial"/>
          <w:sz w:val="24"/>
          <w:szCs w:val="24"/>
        </w:rPr>
        <w:t>De</w:t>
      </w:r>
      <w:r w:rsidR="000C5E11" w:rsidRPr="000C5E11">
        <w:rPr>
          <w:rFonts w:ascii="Arial" w:eastAsia="Arial" w:hAnsi="Arial" w:cs="Arial"/>
          <w:spacing w:val="1"/>
          <w:sz w:val="24"/>
          <w:szCs w:val="24"/>
        </w:rPr>
        <w:t>pa</w:t>
      </w:r>
      <w:r w:rsidR="000C5E11" w:rsidRPr="000C5E11">
        <w:rPr>
          <w:rFonts w:ascii="Arial" w:eastAsia="Arial" w:hAnsi="Arial" w:cs="Arial"/>
          <w:sz w:val="24"/>
          <w:szCs w:val="24"/>
        </w:rPr>
        <w:t>r</w:t>
      </w:r>
      <w:r w:rsidR="000C5E11" w:rsidRPr="000C5E11">
        <w:rPr>
          <w:rFonts w:ascii="Arial" w:eastAsia="Arial" w:hAnsi="Arial" w:cs="Arial"/>
          <w:spacing w:val="-3"/>
          <w:sz w:val="24"/>
          <w:szCs w:val="24"/>
        </w:rPr>
        <w:t>t</w:t>
      </w:r>
      <w:r w:rsidR="000C5E11" w:rsidRPr="000C5E11">
        <w:rPr>
          <w:rFonts w:ascii="Arial" w:eastAsia="Arial" w:hAnsi="Arial" w:cs="Arial"/>
          <w:spacing w:val="1"/>
          <w:sz w:val="24"/>
          <w:szCs w:val="24"/>
        </w:rPr>
        <w:t>men</w:t>
      </w:r>
      <w:r w:rsidR="000C5E11" w:rsidRPr="000C5E11">
        <w:rPr>
          <w:rFonts w:ascii="Arial" w:eastAsia="Arial" w:hAnsi="Arial" w:cs="Arial"/>
          <w:sz w:val="24"/>
          <w:szCs w:val="24"/>
        </w:rPr>
        <w:t>t,</w:t>
      </w:r>
      <w:r w:rsidR="000C5E11" w:rsidRPr="000C5E11">
        <w:rPr>
          <w:rFonts w:ascii="Arial" w:eastAsia="Arial" w:hAnsi="Arial" w:cs="Arial"/>
          <w:spacing w:val="-2"/>
          <w:sz w:val="24"/>
          <w:szCs w:val="24"/>
        </w:rPr>
        <w:t xml:space="preserve"> </w:t>
      </w:r>
      <w:r w:rsidR="000C5E11" w:rsidRPr="000C5E11">
        <w:rPr>
          <w:rFonts w:ascii="Arial" w:eastAsia="Arial" w:hAnsi="Arial" w:cs="Arial"/>
          <w:spacing w:val="1"/>
          <w:sz w:val="24"/>
          <w:szCs w:val="24"/>
        </w:rPr>
        <w:t>t</w:t>
      </w:r>
      <w:r w:rsidR="000C5E11" w:rsidRPr="000C5E11">
        <w:rPr>
          <w:rFonts w:ascii="Arial" w:eastAsia="Arial" w:hAnsi="Arial" w:cs="Arial"/>
          <w:sz w:val="24"/>
          <w:szCs w:val="24"/>
        </w:rPr>
        <w:t>o</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1"/>
          <w:sz w:val="24"/>
          <w:szCs w:val="24"/>
        </w:rPr>
        <w:t>en</w:t>
      </w:r>
      <w:r w:rsidR="000C5E11" w:rsidRPr="000C5E11">
        <w:rPr>
          <w:rFonts w:ascii="Arial" w:eastAsia="Arial" w:hAnsi="Arial" w:cs="Arial"/>
          <w:spacing w:val="-2"/>
          <w:sz w:val="24"/>
          <w:szCs w:val="24"/>
        </w:rPr>
        <w:t>s</w:t>
      </w:r>
      <w:r w:rsidR="000C5E11" w:rsidRPr="000C5E11">
        <w:rPr>
          <w:rFonts w:ascii="Arial" w:eastAsia="Arial" w:hAnsi="Arial" w:cs="Arial"/>
          <w:spacing w:val="1"/>
          <w:sz w:val="24"/>
          <w:szCs w:val="24"/>
        </w:rPr>
        <w:t>u</w:t>
      </w:r>
      <w:r w:rsidR="000C5E11" w:rsidRPr="000C5E11">
        <w:rPr>
          <w:rFonts w:ascii="Arial" w:eastAsia="Arial" w:hAnsi="Arial" w:cs="Arial"/>
          <w:sz w:val="24"/>
          <w:szCs w:val="24"/>
        </w:rPr>
        <w:t xml:space="preserve">re </w:t>
      </w:r>
      <w:r w:rsidR="000C5E11" w:rsidRPr="000C5E11">
        <w:rPr>
          <w:rFonts w:ascii="Arial" w:eastAsia="Arial" w:hAnsi="Arial" w:cs="Arial"/>
          <w:spacing w:val="-1"/>
          <w:sz w:val="24"/>
          <w:szCs w:val="24"/>
        </w:rPr>
        <w:t>t</w:t>
      </w:r>
      <w:r w:rsidR="000C5E11" w:rsidRPr="000C5E11">
        <w:rPr>
          <w:rFonts w:ascii="Arial" w:eastAsia="Arial" w:hAnsi="Arial" w:cs="Arial"/>
          <w:spacing w:val="1"/>
          <w:sz w:val="24"/>
          <w:szCs w:val="24"/>
        </w:rPr>
        <w:t>ha</w:t>
      </w:r>
      <w:r w:rsidR="000C5E11" w:rsidRPr="000C5E11">
        <w:rPr>
          <w:rFonts w:ascii="Arial" w:eastAsia="Arial" w:hAnsi="Arial" w:cs="Arial"/>
          <w:sz w:val="24"/>
          <w:szCs w:val="24"/>
        </w:rPr>
        <w:t xml:space="preserve">t </w:t>
      </w:r>
      <w:r w:rsidR="000C5E11" w:rsidRPr="000C5E11">
        <w:rPr>
          <w:rFonts w:ascii="Arial" w:eastAsia="Arial" w:hAnsi="Arial" w:cs="Arial"/>
          <w:spacing w:val="-1"/>
          <w:sz w:val="24"/>
          <w:szCs w:val="24"/>
        </w:rPr>
        <w:t>e</w:t>
      </w:r>
      <w:r w:rsidR="000C5E11" w:rsidRPr="000C5E11">
        <w:rPr>
          <w:rFonts w:ascii="Arial" w:eastAsia="Arial" w:hAnsi="Arial" w:cs="Arial"/>
          <w:sz w:val="24"/>
          <w:szCs w:val="24"/>
        </w:rPr>
        <w:t>f</w:t>
      </w:r>
      <w:r w:rsidR="000C5E11" w:rsidRPr="000C5E11">
        <w:rPr>
          <w:rFonts w:ascii="Arial" w:eastAsia="Arial" w:hAnsi="Arial" w:cs="Arial"/>
          <w:spacing w:val="3"/>
          <w:sz w:val="24"/>
          <w:szCs w:val="24"/>
        </w:rPr>
        <w:t>f</w:t>
      </w:r>
      <w:r w:rsidR="000C5E11" w:rsidRPr="000C5E11">
        <w:rPr>
          <w:rFonts w:ascii="Arial" w:eastAsia="Arial" w:hAnsi="Arial" w:cs="Arial"/>
          <w:sz w:val="24"/>
          <w:szCs w:val="24"/>
        </w:rPr>
        <w:t>ic</w:t>
      </w:r>
      <w:r w:rsidR="000C5E11" w:rsidRPr="000C5E11">
        <w:rPr>
          <w:rFonts w:ascii="Arial" w:eastAsia="Arial" w:hAnsi="Arial" w:cs="Arial"/>
          <w:spacing w:val="-1"/>
          <w:sz w:val="24"/>
          <w:szCs w:val="24"/>
        </w:rPr>
        <w:t>i</w:t>
      </w:r>
      <w:r w:rsidR="000C5E11" w:rsidRPr="000C5E11">
        <w:rPr>
          <w:rFonts w:ascii="Arial" w:eastAsia="Arial" w:hAnsi="Arial" w:cs="Arial"/>
          <w:spacing w:val="1"/>
          <w:sz w:val="24"/>
          <w:szCs w:val="24"/>
        </w:rPr>
        <w:t>en</w:t>
      </w:r>
      <w:r w:rsidR="000C5E11" w:rsidRPr="000C5E11">
        <w:rPr>
          <w:rFonts w:ascii="Arial" w:eastAsia="Arial" w:hAnsi="Arial" w:cs="Arial"/>
          <w:sz w:val="24"/>
          <w:szCs w:val="24"/>
        </w:rPr>
        <w:t>cy</w:t>
      </w:r>
      <w:r w:rsidR="000C5E11" w:rsidRPr="000C5E11">
        <w:rPr>
          <w:rFonts w:ascii="Arial" w:eastAsia="Arial" w:hAnsi="Arial" w:cs="Arial"/>
          <w:spacing w:val="-2"/>
          <w:sz w:val="24"/>
          <w:szCs w:val="24"/>
        </w:rPr>
        <w:t xml:space="preserve"> </w:t>
      </w:r>
      <w:r w:rsidR="000C5E11" w:rsidRPr="000C5E11">
        <w:rPr>
          <w:rFonts w:ascii="Arial" w:eastAsia="Arial" w:hAnsi="Arial" w:cs="Arial"/>
          <w:spacing w:val="-1"/>
          <w:sz w:val="24"/>
          <w:szCs w:val="24"/>
        </w:rPr>
        <w:t>o</w:t>
      </w:r>
      <w:r w:rsidR="000C5E11" w:rsidRPr="000C5E11">
        <w:rPr>
          <w:rFonts w:ascii="Arial" w:eastAsia="Arial" w:hAnsi="Arial" w:cs="Arial"/>
          <w:sz w:val="24"/>
          <w:szCs w:val="24"/>
        </w:rPr>
        <w:t>f</w:t>
      </w:r>
      <w:r w:rsidR="000C5E11" w:rsidRPr="000C5E11">
        <w:rPr>
          <w:rFonts w:ascii="Arial" w:eastAsia="Arial" w:hAnsi="Arial" w:cs="Arial"/>
          <w:spacing w:val="3"/>
          <w:sz w:val="24"/>
          <w:szCs w:val="24"/>
        </w:rPr>
        <w:t xml:space="preserve"> </w:t>
      </w:r>
      <w:r w:rsidR="000C5E11" w:rsidRPr="000C5E11">
        <w:rPr>
          <w:rFonts w:ascii="Arial" w:eastAsia="Arial" w:hAnsi="Arial" w:cs="Arial"/>
          <w:spacing w:val="1"/>
          <w:sz w:val="24"/>
          <w:szCs w:val="24"/>
        </w:rPr>
        <w:t>t</w:t>
      </w:r>
      <w:r w:rsidR="000C5E11" w:rsidRPr="000C5E11">
        <w:rPr>
          <w:rFonts w:ascii="Arial" w:eastAsia="Arial" w:hAnsi="Arial" w:cs="Arial"/>
          <w:sz w:val="24"/>
          <w:szCs w:val="24"/>
        </w:rPr>
        <w:t>r</w:t>
      </w:r>
      <w:r w:rsidR="000C5E11" w:rsidRPr="000C5E11">
        <w:rPr>
          <w:rFonts w:ascii="Arial" w:eastAsia="Arial" w:hAnsi="Arial" w:cs="Arial"/>
          <w:spacing w:val="-2"/>
          <w:sz w:val="24"/>
          <w:szCs w:val="24"/>
        </w:rPr>
        <w:t>a</w:t>
      </w:r>
      <w:r w:rsidR="000C5E11" w:rsidRPr="000C5E11">
        <w:rPr>
          <w:rFonts w:ascii="Arial" w:eastAsia="Arial" w:hAnsi="Arial" w:cs="Arial"/>
          <w:sz w:val="24"/>
          <w:szCs w:val="24"/>
        </w:rPr>
        <w:t>f</w:t>
      </w:r>
      <w:r w:rsidR="000C5E11" w:rsidRPr="000C5E11">
        <w:rPr>
          <w:rFonts w:ascii="Arial" w:eastAsia="Arial" w:hAnsi="Arial" w:cs="Arial"/>
          <w:spacing w:val="1"/>
          <w:sz w:val="24"/>
          <w:szCs w:val="24"/>
        </w:rPr>
        <w:t>f</w:t>
      </w:r>
      <w:r w:rsidR="000C5E11" w:rsidRPr="000C5E11">
        <w:rPr>
          <w:rFonts w:ascii="Arial" w:eastAsia="Arial" w:hAnsi="Arial" w:cs="Arial"/>
          <w:sz w:val="24"/>
          <w:szCs w:val="24"/>
        </w:rPr>
        <w:t>i</w:t>
      </w:r>
      <w:r w:rsidR="000C5E11" w:rsidRPr="000C5E11">
        <w:rPr>
          <w:rFonts w:ascii="Arial" w:eastAsia="Arial" w:hAnsi="Arial" w:cs="Arial"/>
          <w:spacing w:val="1"/>
          <w:sz w:val="24"/>
          <w:szCs w:val="24"/>
        </w:rPr>
        <w:t>c</w:t>
      </w:r>
      <w:r w:rsidR="000C5E11" w:rsidRPr="000C5E11">
        <w:rPr>
          <w:rFonts w:ascii="Arial" w:eastAsia="Arial" w:hAnsi="Arial" w:cs="Arial"/>
          <w:sz w:val="24"/>
          <w:szCs w:val="24"/>
        </w:rPr>
        <w:t>,</w:t>
      </w:r>
      <w:r w:rsidR="000C5E11" w:rsidRPr="000C5E11">
        <w:rPr>
          <w:rFonts w:ascii="Arial" w:eastAsia="Arial" w:hAnsi="Arial" w:cs="Arial"/>
          <w:spacing w:val="1"/>
          <w:sz w:val="24"/>
          <w:szCs w:val="24"/>
        </w:rPr>
        <w:t xml:space="preserve"> </w:t>
      </w:r>
      <w:r w:rsidR="000C5E11" w:rsidRPr="000C5E11">
        <w:rPr>
          <w:rFonts w:ascii="Arial" w:eastAsia="Arial" w:hAnsi="Arial" w:cs="Arial"/>
          <w:sz w:val="24"/>
          <w:szCs w:val="24"/>
        </w:rPr>
        <w:t>tr</w:t>
      </w:r>
      <w:r w:rsidR="000C5E11" w:rsidRPr="000C5E11">
        <w:rPr>
          <w:rFonts w:ascii="Arial" w:eastAsia="Arial" w:hAnsi="Arial" w:cs="Arial"/>
          <w:spacing w:val="-2"/>
          <w:sz w:val="24"/>
          <w:szCs w:val="24"/>
        </w:rPr>
        <w:t>a</w:t>
      </w:r>
      <w:r w:rsidR="000C5E11" w:rsidRPr="000C5E11">
        <w:rPr>
          <w:rFonts w:ascii="Arial" w:eastAsia="Arial" w:hAnsi="Arial" w:cs="Arial"/>
          <w:spacing w:val="1"/>
          <w:sz w:val="24"/>
          <w:szCs w:val="24"/>
        </w:rPr>
        <w:t>nspo</w:t>
      </w:r>
      <w:r w:rsidR="000C5E11" w:rsidRPr="000C5E11">
        <w:rPr>
          <w:rFonts w:ascii="Arial" w:eastAsia="Arial" w:hAnsi="Arial" w:cs="Arial"/>
          <w:sz w:val="24"/>
          <w:szCs w:val="24"/>
        </w:rPr>
        <w:t>rt</w:t>
      </w:r>
      <w:r w:rsidR="000C5E11" w:rsidRPr="000C5E11">
        <w:rPr>
          <w:rFonts w:ascii="Arial" w:eastAsia="Arial" w:hAnsi="Arial" w:cs="Arial"/>
          <w:spacing w:val="-2"/>
          <w:sz w:val="24"/>
          <w:szCs w:val="24"/>
        </w:rPr>
        <w:t>a</w:t>
      </w:r>
      <w:r w:rsidR="000C5E11" w:rsidRPr="000C5E11">
        <w:rPr>
          <w:rFonts w:ascii="Arial" w:eastAsia="Arial" w:hAnsi="Arial" w:cs="Arial"/>
          <w:sz w:val="24"/>
          <w:szCs w:val="24"/>
        </w:rPr>
        <w:t>ti</w:t>
      </w:r>
      <w:r w:rsidR="000C5E11" w:rsidRPr="000C5E11">
        <w:rPr>
          <w:rFonts w:ascii="Arial" w:eastAsia="Arial" w:hAnsi="Arial" w:cs="Arial"/>
          <w:spacing w:val="1"/>
          <w:sz w:val="24"/>
          <w:szCs w:val="24"/>
        </w:rPr>
        <w:t>o</w:t>
      </w:r>
      <w:r w:rsidR="000C5E11" w:rsidRPr="000C5E11">
        <w:rPr>
          <w:rFonts w:ascii="Arial" w:eastAsia="Arial" w:hAnsi="Arial" w:cs="Arial"/>
          <w:sz w:val="24"/>
          <w:szCs w:val="24"/>
        </w:rPr>
        <w:t>n</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1"/>
          <w:sz w:val="24"/>
          <w:szCs w:val="24"/>
        </w:rPr>
        <w:t>a</w:t>
      </w:r>
      <w:r w:rsidR="000C5E11" w:rsidRPr="000C5E11">
        <w:rPr>
          <w:rFonts w:ascii="Arial" w:eastAsia="Arial" w:hAnsi="Arial" w:cs="Arial"/>
          <w:spacing w:val="-1"/>
          <w:sz w:val="24"/>
          <w:szCs w:val="24"/>
        </w:rPr>
        <w:t>n</w:t>
      </w:r>
      <w:r w:rsidR="000C5E11" w:rsidRPr="000C5E11">
        <w:rPr>
          <w:rFonts w:ascii="Arial" w:eastAsia="Arial" w:hAnsi="Arial" w:cs="Arial"/>
          <w:sz w:val="24"/>
          <w:szCs w:val="24"/>
        </w:rPr>
        <w:t>d</w:t>
      </w:r>
      <w:r w:rsidR="000C5E11" w:rsidRPr="000C5E11">
        <w:rPr>
          <w:rFonts w:ascii="Arial" w:eastAsia="Arial" w:hAnsi="Arial" w:cs="Arial"/>
          <w:spacing w:val="1"/>
          <w:sz w:val="24"/>
          <w:szCs w:val="24"/>
        </w:rPr>
        <w:t xml:space="preserve"> </w:t>
      </w:r>
      <w:r w:rsidR="000C5E11" w:rsidRPr="000C5E11">
        <w:rPr>
          <w:rFonts w:ascii="Arial" w:eastAsia="Arial" w:hAnsi="Arial" w:cs="Arial"/>
          <w:spacing w:val="-1"/>
          <w:sz w:val="24"/>
          <w:szCs w:val="24"/>
        </w:rPr>
        <w:t>p</w:t>
      </w:r>
      <w:r w:rsidR="000C5E11" w:rsidRPr="000C5E11">
        <w:rPr>
          <w:rFonts w:ascii="Arial" w:eastAsia="Arial" w:hAnsi="Arial" w:cs="Arial"/>
          <w:spacing w:val="1"/>
          <w:sz w:val="24"/>
          <w:szCs w:val="24"/>
        </w:rPr>
        <w:t>ub</w:t>
      </w:r>
      <w:r w:rsidR="000C5E11" w:rsidRPr="000C5E11">
        <w:rPr>
          <w:rFonts w:ascii="Arial" w:eastAsia="Arial" w:hAnsi="Arial" w:cs="Arial"/>
          <w:sz w:val="24"/>
          <w:szCs w:val="24"/>
        </w:rPr>
        <w:t>l</w:t>
      </w:r>
      <w:r w:rsidR="000C5E11" w:rsidRPr="000C5E11">
        <w:rPr>
          <w:rFonts w:ascii="Arial" w:eastAsia="Arial" w:hAnsi="Arial" w:cs="Arial"/>
          <w:spacing w:val="-1"/>
          <w:sz w:val="24"/>
          <w:szCs w:val="24"/>
        </w:rPr>
        <w:t>i</w:t>
      </w:r>
      <w:r w:rsidR="000C5E11" w:rsidRPr="000C5E11">
        <w:rPr>
          <w:rFonts w:ascii="Arial" w:eastAsia="Arial" w:hAnsi="Arial" w:cs="Arial"/>
          <w:sz w:val="24"/>
          <w:szCs w:val="24"/>
        </w:rPr>
        <w:t>c</w:t>
      </w:r>
      <w:r w:rsidR="000C5E11" w:rsidRPr="000C5E11">
        <w:rPr>
          <w:rFonts w:ascii="Arial" w:eastAsia="Arial" w:hAnsi="Arial" w:cs="Arial"/>
          <w:spacing w:val="-2"/>
          <w:sz w:val="24"/>
          <w:szCs w:val="24"/>
        </w:rPr>
        <w:t xml:space="preserve"> </w:t>
      </w:r>
      <w:r w:rsidR="000C5E11" w:rsidRPr="000C5E11">
        <w:rPr>
          <w:rFonts w:ascii="Arial" w:eastAsia="Arial" w:hAnsi="Arial" w:cs="Arial"/>
          <w:sz w:val="24"/>
          <w:szCs w:val="24"/>
        </w:rPr>
        <w:t>s</w:t>
      </w:r>
      <w:r w:rsidR="000C5E11" w:rsidRPr="000C5E11">
        <w:rPr>
          <w:rFonts w:ascii="Arial" w:eastAsia="Arial" w:hAnsi="Arial" w:cs="Arial"/>
          <w:spacing w:val="-1"/>
          <w:sz w:val="24"/>
          <w:szCs w:val="24"/>
        </w:rPr>
        <w:t>a</w:t>
      </w:r>
      <w:r w:rsidR="000C5E11" w:rsidRPr="000C5E11">
        <w:rPr>
          <w:rFonts w:ascii="Arial" w:eastAsia="Arial" w:hAnsi="Arial" w:cs="Arial"/>
          <w:spacing w:val="3"/>
          <w:sz w:val="24"/>
          <w:szCs w:val="24"/>
        </w:rPr>
        <w:t>f</w:t>
      </w:r>
      <w:r w:rsidR="000C5E11" w:rsidRPr="000C5E11">
        <w:rPr>
          <w:rFonts w:ascii="Arial" w:eastAsia="Arial" w:hAnsi="Arial" w:cs="Arial"/>
          <w:spacing w:val="1"/>
          <w:sz w:val="24"/>
          <w:szCs w:val="24"/>
        </w:rPr>
        <w:t>e</w:t>
      </w:r>
      <w:r w:rsidR="000C5E11" w:rsidRPr="000C5E11">
        <w:rPr>
          <w:rFonts w:ascii="Arial" w:eastAsia="Arial" w:hAnsi="Arial" w:cs="Arial"/>
          <w:sz w:val="24"/>
          <w:szCs w:val="24"/>
        </w:rPr>
        <w:t>t</w:t>
      </w:r>
      <w:r w:rsidR="000C5E11" w:rsidRPr="000C5E11">
        <w:rPr>
          <w:rFonts w:ascii="Arial" w:eastAsia="Arial" w:hAnsi="Arial" w:cs="Arial"/>
          <w:spacing w:val="1"/>
          <w:sz w:val="24"/>
          <w:szCs w:val="24"/>
        </w:rPr>
        <w:t>y</w:t>
      </w:r>
      <w:r w:rsidR="000C5E11" w:rsidRPr="000C5E11">
        <w:rPr>
          <w:rFonts w:ascii="Arial" w:eastAsia="Arial" w:hAnsi="Arial" w:cs="Arial"/>
          <w:sz w:val="24"/>
          <w:szCs w:val="24"/>
        </w:rPr>
        <w:t>.</w:t>
      </w:r>
    </w:p>
    <w:p w:rsidR="000C5E11" w:rsidRPr="000C5E11" w:rsidRDefault="00DF4DB4" w:rsidP="000C5E11">
      <w:pPr>
        <w:pStyle w:val="ListParagraph"/>
        <w:numPr>
          <w:ilvl w:val="0"/>
          <w:numId w:val="2"/>
        </w:numPr>
        <w:spacing w:after="0" w:line="276" w:lineRule="exact"/>
        <w:ind w:right="224"/>
        <w:rPr>
          <w:rFonts w:ascii="Arial" w:eastAsia="Arial" w:hAnsi="Arial" w:cs="Arial"/>
          <w:spacing w:val="-1"/>
          <w:sz w:val="24"/>
          <w:szCs w:val="24"/>
        </w:rPr>
      </w:pPr>
      <w:r w:rsidRPr="00DF4DB4">
        <w:rPr>
          <w:rFonts w:ascii="Arial" w:eastAsia="Arial" w:hAnsi="Arial" w:cs="Arial"/>
          <w:sz w:val="24"/>
          <w:szCs w:val="24"/>
        </w:rPr>
        <w:t xml:space="preserve">PSSM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t</w:t>
      </w:r>
      <w:r w:rsidRPr="00DF4DB4">
        <w:rPr>
          <w:rFonts w:ascii="Arial" w:eastAsia="Arial" w:hAnsi="Arial" w:cs="Arial"/>
          <w:spacing w:val="1"/>
          <w:sz w:val="24"/>
          <w:szCs w:val="24"/>
        </w:rPr>
        <w:t>en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its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rati</w:t>
      </w:r>
      <w:r w:rsidRPr="00DF4DB4">
        <w:rPr>
          <w:rFonts w:ascii="Arial" w:eastAsia="Arial" w:hAnsi="Arial" w:cs="Arial"/>
          <w:spacing w:val="-1"/>
          <w:sz w:val="24"/>
          <w:szCs w:val="24"/>
        </w:rPr>
        <w:t>o</w:t>
      </w:r>
      <w:r w:rsidRPr="00DF4DB4">
        <w:rPr>
          <w:rFonts w:ascii="Arial" w:eastAsia="Arial" w:hAnsi="Arial" w:cs="Arial"/>
          <w:spacing w:val="1"/>
          <w:sz w:val="24"/>
          <w:szCs w:val="24"/>
        </w:rPr>
        <w:t>na</w:t>
      </w:r>
      <w:r w:rsidRPr="00DF4DB4">
        <w:rPr>
          <w:rFonts w:ascii="Arial" w:eastAsia="Arial" w:hAnsi="Arial" w:cs="Arial"/>
          <w:sz w:val="24"/>
          <w:szCs w:val="24"/>
        </w:rPr>
        <w:t>l t</w:t>
      </w:r>
      <w:r w:rsidRPr="00DF4DB4">
        <w:rPr>
          <w:rFonts w:ascii="Arial" w:eastAsia="Arial" w:hAnsi="Arial" w:cs="Arial"/>
          <w:spacing w:val="-2"/>
          <w:sz w:val="24"/>
          <w:szCs w:val="24"/>
        </w:rPr>
        <w:t>i</w:t>
      </w:r>
      <w:r w:rsidRPr="00DF4DB4">
        <w:rPr>
          <w:rFonts w:ascii="Arial" w:eastAsia="Arial" w:hAnsi="Arial" w:cs="Arial"/>
          <w:spacing w:val="1"/>
          <w:sz w:val="24"/>
          <w:szCs w:val="24"/>
        </w:rPr>
        <w:t>m</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00AF45E5">
        <w:rPr>
          <w:rFonts w:ascii="Arial" w:eastAsia="Arial" w:hAnsi="Arial" w:cs="Arial"/>
          <w:spacing w:val="-1"/>
          <w:sz w:val="24"/>
          <w:szCs w:val="24"/>
        </w:rPr>
        <w:t xml:space="preserve">(1) </w:t>
      </w:r>
      <w:r w:rsidRPr="00DF4DB4">
        <w:rPr>
          <w:rFonts w:ascii="Arial" w:eastAsia="Arial" w:hAnsi="Arial" w:cs="Arial"/>
          <w:spacing w:val="1"/>
          <w:sz w:val="24"/>
          <w:szCs w:val="24"/>
        </w:rPr>
        <w:t>hou</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ep</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be</w:t>
      </w:r>
      <w:r w:rsidRPr="00DF4DB4">
        <w:rPr>
          <w:rFonts w:ascii="Arial" w:eastAsia="Arial" w:hAnsi="Arial" w:cs="Arial"/>
          <w:sz w:val="24"/>
          <w:szCs w:val="24"/>
        </w:rPr>
        <w:t xml:space="preserve">r </w:t>
      </w:r>
      <w:r w:rsidRPr="00DF4DB4">
        <w:rPr>
          <w:rFonts w:ascii="Arial" w:eastAsia="Arial" w:hAnsi="Arial" w:cs="Arial"/>
          <w:spacing w:val="-2"/>
          <w:sz w:val="24"/>
          <w:szCs w:val="24"/>
        </w:rPr>
        <w:t>23</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Pr="00DF4DB4">
        <w:rPr>
          <w:rFonts w:ascii="Arial" w:eastAsia="Arial" w:hAnsi="Arial" w:cs="Arial"/>
          <w:sz w:val="24"/>
          <w:szCs w:val="24"/>
        </w:rPr>
        <w:t>8</w:t>
      </w:r>
      <w:r w:rsidRPr="00DF4DB4">
        <w:rPr>
          <w:rFonts w:ascii="Arial" w:eastAsia="Arial" w:hAnsi="Arial" w:cs="Arial"/>
          <w:spacing w:val="4"/>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Sil</w:t>
      </w:r>
      <w:r w:rsidRPr="00DF4DB4">
        <w:rPr>
          <w:rFonts w:ascii="Arial" w:eastAsia="Arial" w:hAnsi="Arial" w:cs="Arial"/>
          <w:spacing w:val="-1"/>
          <w:sz w:val="24"/>
          <w:szCs w:val="24"/>
        </w:rPr>
        <w:t>l</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st.</w:t>
      </w:r>
      <w:r w:rsidRPr="00DF4DB4">
        <w:rPr>
          <w:rFonts w:ascii="Arial" w:eastAsia="Arial" w:hAnsi="Arial" w:cs="Arial"/>
          <w:spacing w:val="1"/>
          <w:sz w:val="24"/>
          <w:szCs w:val="24"/>
        </w:rPr>
        <w:t xml:space="preserve"> P</w:t>
      </w:r>
      <w:r w:rsidRPr="00DF4DB4">
        <w:rPr>
          <w:rFonts w:ascii="Arial" w:eastAsia="Arial" w:hAnsi="Arial" w:cs="Arial"/>
          <w:spacing w:val="-2"/>
          <w:sz w:val="24"/>
          <w:szCs w:val="24"/>
        </w:rPr>
        <w:t>S</w:t>
      </w:r>
      <w:r w:rsidRPr="00DF4DB4">
        <w:rPr>
          <w:rFonts w:ascii="Arial" w:eastAsia="Arial" w:hAnsi="Arial" w:cs="Arial"/>
          <w:sz w:val="24"/>
          <w:szCs w:val="24"/>
        </w:rPr>
        <w:t>SM is re</w:t>
      </w:r>
      <w:r w:rsidRPr="00DF4DB4">
        <w:rPr>
          <w:rFonts w:ascii="Arial" w:eastAsia="Arial" w:hAnsi="Arial" w:cs="Arial"/>
          <w:spacing w:val="-1"/>
          <w:sz w:val="24"/>
          <w:szCs w:val="24"/>
        </w:rPr>
        <w:t>q</w:t>
      </w:r>
      <w:r w:rsidRPr="00DF4DB4">
        <w:rPr>
          <w:rFonts w:ascii="Arial" w:eastAsia="Arial" w:hAnsi="Arial" w:cs="Arial"/>
          <w:spacing w:val="1"/>
          <w:sz w:val="24"/>
          <w:szCs w:val="24"/>
        </w:rPr>
        <w:t>ue</w:t>
      </w:r>
      <w:r w:rsidRPr="00DF4DB4">
        <w:rPr>
          <w:rFonts w:ascii="Arial" w:eastAsia="Arial" w:hAnsi="Arial" w:cs="Arial"/>
          <w:sz w:val="24"/>
          <w:szCs w:val="24"/>
        </w:rPr>
        <w:t>sti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Pr>
          <w:rFonts w:ascii="Arial" w:eastAsia="Arial" w:hAnsi="Arial" w:cs="Arial"/>
          <w:sz w:val="24"/>
          <w:szCs w:val="24"/>
        </w:rPr>
        <w:t>the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ta</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bee</w:t>
      </w:r>
      <w:r w:rsidRPr="00DF4DB4">
        <w:rPr>
          <w:rFonts w:ascii="Arial" w:eastAsia="Arial" w:hAnsi="Arial" w:cs="Arial"/>
          <w:sz w:val="24"/>
          <w:szCs w:val="24"/>
        </w:rPr>
        <w:t xml:space="preserve">r </w:t>
      </w:r>
      <w:r w:rsidRPr="00DF4DB4">
        <w:rPr>
          <w:rFonts w:ascii="Arial" w:eastAsia="Arial" w:hAnsi="Arial" w:cs="Arial"/>
          <w:spacing w:val="-2"/>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r</w:t>
      </w:r>
      <w:r w:rsidRPr="00DF4DB4">
        <w:rPr>
          <w:rFonts w:ascii="Arial" w:eastAsia="Arial" w:hAnsi="Arial" w:cs="Arial"/>
          <w:spacing w:val="1"/>
          <w:sz w:val="24"/>
          <w:szCs w:val="24"/>
        </w:rPr>
        <w:t>ema</w:t>
      </w:r>
      <w:r w:rsidRPr="00DF4DB4">
        <w:rPr>
          <w:rFonts w:ascii="Arial" w:eastAsia="Arial" w:hAnsi="Arial" w:cs="Arial"/>
          <w:spacing w:val="-3"/>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 xml:space="preserve">til </w:t>
      </w:r>
      <w:r w:rsidRPr="00DF4DB4">
        <w:rPr>
          <w:rFonts w:ascii="Arial" w:eastAsia="Arial" w:hAnsi="Arial" w:cs="Arial"/>
          <w:spacing w:val="1"/>
          <w:sz w:val="24"/>
          <w:szCs w:val="24"/>
        </w:rPr>
        <w:t>6</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 xml:space="preserve">.m.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is </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1"/>
          <w:sz w:val="24"/>
          <w:szCs w:val="24"/>
        </w:rPr>
        <w:t>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le</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pacing w:val="1"/>
          <w:sz w:val="24"/>
          <w:szCs w:val="24"/>
        </w:rPr>
        <w:t>o</w:t>
      </w:r>
      <w:r w:rsidRPr="00DF4DB4">
        <w:rPr>
          <w:rFonts w:ascii="Arial" w:eastAsia="Arial" w:hAnsi="Arial" w:cs="Arial"/>
          <w:spacing w:val="-1"/>
          <w:sz w:val="24"/>
          <w:szCs w:val="24"/>
        </w:rPr>
        <w:t>p</w:t>
      </w:r>
      <w:r w:rsidRPr="00DF4DB4">
        <w:rPr>
          <w:rFonts w:ascii="Arial" w:eastAsia="Arial" w:hAnsi="Arial" w:cs="Arial"/>
          <w:spacing w:val="1"/>
          <w:sz w:val="24"/>
          <w:szCs w:val="24"/>
        </w:rPr>
        <w:t>en</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Stre</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hap</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.m.</w:t>
      </w:r>
    </w:p>
    <w:p w:rsidR="000C5E11" w:rsidRPr="000C5E11" w:rsidRDefault="000C5E11" w:rsidP="000C5E11">
      <w:pPr>
        <w:pStyle w:val="ListParagraph"/>
        <w:numPr>
          <w:ilvl w:val="0"/>
          <w:numId w:val="2"/>
        </w:numPr>
        <w:spacing w:after="0" w:line="276" w:lineRule="exact"/>
        <w:ind w:right="224"/>
        <w:rPr>
          <w:rFonts w:ascii="Arial" w:eastAsia="Arial" w:hAnsi="Arial" w:cs="Arial"/>
          <w:spacing w:val="-1"/>
          <w:sz w:val="24"/>
          <w:szCs w:val="24"/>
        </w:rPr>
      </w:pPr>
      <w:r w:rsidRPr="000C5E11">
        <w:rPr>
          <w:rFonts w:ascii="ArialMT" w:hAnsi="ArialMT" w:cs="ArialMT"/>
          <w:sz w:val="24"/>
          <w:szCs w:val="24"/>
        </w:rPr>
        <w:t>Parking and traffic will be removed from the venue footprint including Lower Main Street and</w:t>
      </w:r>
      <w:r>
        <w:rPr>
          <w:rFonts w:ascii="ArialMT" w:hAnsi="ArialMT" w:cs="ArialMT"/>
          <w:sz w:val="24"/>
          <w:szCs w:val="24"/>
        </w:rPr>
        <w:t xml:space="preserve"> </w:t>
      </w:r>
      <w:r w:rsidRPr="000C5E11">
        <w:rPr>
          <w:rFonts w:ascii="ArialMT" w:hAnsi="ArialMT" w:cs="ArialMT"/>
          <w:sz w:val="24"/>
          <w:szCs w:val="24"/>
        </w:rPr>
        <w:t>5</w:t>
      </w:r>
      <w:r w:rsidRPr="000C5E11">
        <w:rPr>
          <w:rFonts w:ascii="ArialMT" w:hAnsi="ArialMT" w:cs="ArialMT"/>
          <w:sz w:val="16"/>
          <w:szCs w:val="16"/>
        </w:rPr>
        <w:t xml:space="preserve">th </w:t>
      </w:r>
      <w:r w:rsidRPr="000C5E11">
        <w:rPr>
          <w:rFonts w:ascii="ArialMT" w:hAnsi="ArialMT" w:cs="ArialMT"/>
          <w:sz w:val="24"/>
          <w:szCs w:val="24"/>
        </w:rPr>
        <w:t>Street each market date from 6:00 a.m. to 7:00 p.m. Parking and Traffic are to return to</w:t>
      </w:r>
      <w:r>
        <w:rPr>
          <w:rFonts w:ascii="ArialMT" w:hAnsi="ArialMT" w:cs="ArialMT"/>
          <w:sz w:val="24"/>
          <w:szCs w:val="24"/>
        </w:rPr>
        <w:t xml:space="preserve"> </w:t>
      </w:r>
      <w:r w:rsidRPr="000C5E11">
        <w:rPr>
          <w:rFonts w:ascii="ArialMT" w:hAnsi="ArialMT" w:cs="ArialMT"/>
          <w:sz w:val="24"/>
          <w:szCs w:val="24"/>
        </w:rPr>
        <w:t>normal no later than 8:00 p.m. each market date.</w:t>
      </w:r>
    </w:p>
    <w:p w:rsidR="002E2EF9" w:rsidRDefault="00391233" w:rsidP="00DF4DB4">
      <w:pPr>
        <w:pStyle w:val="ListParagraph"/>
        <w:numPr>
          <w:ilvl w:val="0"/>
          <w:numId w:val="2"/>
        </w:numPr>
        <w:spacing w:after="0" w:line="276" w:lineRule="exact"/>
        <w:ind w:right="107"/>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 xml:space="preserve">s </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pacing w:val="-2"/>
          <w:sz w:val="24"/>
          <w:szCs w:val="24"/>
        </w:rPr>
        <w:t>c</w:t>
      </w:r>
      <w:r w:rsidRPr="00DF4DB4">
        <w:rPr>
          <w:rFonts w:ascii="Arial" w:eastAsia="Arial" w:hAnsi="Arial" w:cs="Arial"/>
          <w:spacing w:val="1"/>
          <w:sz w:val="24"/>
          <w:szCs w:val="24"/>
        </w:rPr>
        <w:t>u</w:t>
      </w:r>
      <w:r w:rsidRPr="00DF4DB4">
        <w:rPr>
          <w:rFonts w:ascii="Arial" w:eastAsia="Arial" w:hAnsi="Arial" w:cs="Arial"/>
          <w:sz w:val="24"/>
          <w:szCs w:val="24"/>
        </w:rPr>
        <w:t>red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iss</w:t>
      </w:r>
      <w:r w:rsidRPr="00DF4DB4">
        <w:rPr>
          <w:rFonts w:ascii="Arial" w:eastAsia="Arial" w:hAnsi="Arial" w:cs="Arial"/>
          <w:spacing w:val="-1"/>
          <w:sz w:val="24"/>
          <w:szCs w:val="24"/>
        </w:rPr>
        <w:t>io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sc</w:t>
      </w:r>
      <w:r w:rsidRPr="00DF4DB4">
        <w:rPr>
          <w:rFonts w:ascii="Arial" w:eastAsia="Arial" w:hAnsi="Arial" w:cs="Arial"/>
          <w:spacing w:val="-1"/>
          <w:sz w:val="24"/>
          <w:szCs w:val="24"/>
        </w:rPr>
        <w:t>h</w:t>
      </w:r>
      <w:r w:rsidRPr="00DF4DB4">
        <w:rPr>
          <w:rFonts w:ascii="Arial" w:eastAsia="Arial" w:hAnsi="Arial" w:cs="Arial"/>
          <w:spacing w:val="1"/>
          <w:sz w:val="24"/>
          <w:szCs w:val="24"/>
        </w:rPr>
        <w:t>oo</w:t>
      </w:r>
      <w:r w:rsidRPr="00DF4DB4">
        <w:rPr>
          <w:rFonts w:ascii="Arial" w:eastAsia="Arial" w:hAnsi="Arial" w:cs="Arial"/>
          <w:sz w:val="24"/>
          <w:szCs w:val="24"/>
        </w:rPr>
        <w:t xml:space="preserve">l </w:t>
      </w:r>
      <w:r w:rsidRPr="00DF4DB4">
        <w:rPr>
          <w:rFonts w:ascii="Arial" w:eastAsia="Arial" w:hAnsi="Arial" w:cs="Arial"/>
          <w:spacing w:val="1"/>
          <w:sz w:val="24"/>
          <w:szCs w:val="24"/>
        </w:rPr>
        <w:t>d</w:t>
      </w:r>
      <w:r w:rsidRPr="00DF4DB4">
        <w:rPr>
          <w:rFonts w:ascii="Arial" w:eastAsia="Arial" w:hAnsi="Arial" w:cs="Arial"/>
          <w:sz w:val="24"/>
          <w:szCs w:val="24"/>
        </w:rPr>
        <w:t>istr</w:t>
      </w:r>
      <w:r w:rsidRPr="00DF4DB4">
        <w:rPr>
          <w:rFonts w:ascii="Arial" w:eastAsia="Arial" w:hAnsi="Arial" w:cs="Arial"/>
          <w:spacing w:val="-1"/>
          <w:sz w:val="24"/>
          <w:szCs w:val="24"/>
        </w:rPr>
        <w:t>i</w:t>
      </w:r>
      <w:r w:rsidRPr="00DF4DB4">
        <w:rPr>
          <w:rFonts w:ascii="Arial" w:eastAsia="Arial" w:hAnsi="Arial" w:cs="Arial"/>
          <w:spacing w:val="2"/>
          <w:sz w:val="24"/>
          <w:szCs w:val="24"/>
        </w:rPr>
        <w:t>c</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ir</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in</w:t>
      </w:r>
      <w:r w:rsidRPr="00DF4DB4">
        <w:rPr>
          <w:rFonts w:ascii="Arial" w:eastAsia="Arial" w:hAnsi="Arial" w:cs="Arial"/>
          <w:sz w:val="24"/>
          <w:szCs w:val="24"/>
        </w:rPr>
        <w:t xml:space="preserve">g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S</w:t>
      </w:r>
      <w:r w:rsidRPr="00DF4DB4">
        <w:rPr>
          <w:rFonts w:ascii="Arial" w:eastAsia="Arial" w:hAnsi="Arial" w:cs="Arial"/>
          <w:spacing w:val="-2"/>
          <w:sz w:val="24"/>
          <w:szCs w:val="24"/>
        </w:rPr>
        <w:t>c</w:t>
      </w:r>
      <w:r w:rsidRPr="00DF4DB4">
        <w:rPr>
          <w:rFonts w:ascii="Arial" w:eastAsia="Arial" w:hAnsi="Arial" w:cs="Arial"/>
          <w:spacing w:val="1"/>
          <w:sz w:val="24"/>
          <w:szCs w:val="24"/>
        </w:rPr>
        <w:t>hoo</w:t>
      </w:r>
      <w:r w:rsidRPr="00DF4DB4">
        <w:rPr>
          <w:rFonts w:ascii="Arial" w:eastAsia="Arial" w:hAnsi="Arial" w:cs="Arial"/>
          <w:sz w:val="24"/>
          <w:szCs w:val="24"/>
        </w:rPr>
        <w:t>ls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ro</w:t>
      </w:r>
      <w:r w:rsidRPr="00DF4DB4">
        <w:rPr>
          <w:rFonts w:ascii="Arial" w:eastAsia="Arial" w:hAnsi="Arial" w:cs="Arial"/>
          <w:spacing w:val="1"/>
          <w:sz w:val="24"/>
          <w:szCs w:val="24"/>
        </w:rPr>
        <w:t>un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K</w:t>
      </w:r>
      <w:r w:rsidRPr="00DF4DB4">
        <w:rPr>
          <w:rFonts w:ascii="Arial" w:eastAsia="Arial" w:hAnsi="Arial" w:cs="Arial"/>
          <w:spacing w:val="1"/>
          <w:sz w:val="24"/>
          <w:szCs w:val="24"/>
        </w:rPr>
        <w:t>ea</w:t>
      </w:r>
      <w:r w:rsidRPr="00DF4DB4">
        <w:rPr>
          <w:rFonts w:ascii="Arial" w:eastAsia="Arial" w:hAnsi="Arial" w:cs="Arial"/>
          <w:spacing w:val="-3"/>
          <w:sz w:val="24"/>
          <w:szCs w:val="24"/>
        </w:rPr>
        <w:t>r</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3"/>
          <w:sz w:val="24"/>
          <w:szCs w:val="24"/>
        </w:rPr>
        <w:t>v</w:t>
      </w:r>
      <w:r w:rsidRPr="00DF4DB4">
        <w:rPr>
          <w:rFonts w:ascii="Arial" w:eastAsia="Arial" w:hAnsi="Arial" w:cs="Arial"/>
          <w:spacing w:val="1"/>
          <w:sz w:val="24"/>
          <w:szCs w:val="24"/>
        </w:rPr>
        <w:t>d</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w:t>
      </w:r>
      <w:r w:rsidRPr="00DF4DB4">
        <w:rPr>
          <w:rFonts w:ascii="Arial" w:eastAsia="Arial" w:hAnsi="Arial" w:cs="Arial"/>
          <w:spacing w:val="-1"/>
          <w:sz w:val="24"/>
          <w:szCs w:val="24"/>
        </w:rPr>
        <w:t>H</w:t>
      </w:r>
      <w:r w:rsidRPr="00DF4DB4">
        <w:rPr>
          <w:rFonts w:ascii="Arial" w:eastAsia="Arial" w:hAnsi="Arial" w:cs="Arial"/>
          <w:sz w:val="24"/>
          <w:szCs w:val="24"/>
        </w:rPr>
        <w:t>w</w:t>
      </w:r>
      <w:r w:rsidRPr="00DF4DB4">
        <w:rPr>
          <w:rFonts w:ascii="Arial" w:eastAsia="Arial" w:hAnsi="Arial" w:cs="Arial"/>
          <w:spacing w:val="-3"/>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248</w:t>
      </w:r>
      <w:r w:rsidRPr="00DF4DB4">
        <w:rPr>
          <w:rFonts w:ascii="Arial" w:eastAsia="Arial" w:hAnsi="Arial" w:cs="Arial"/>
          <w:sz w:val="24"/>
          <w:szCs w:val="24"/>
        </w:rPr>
        <w:t>).</w:t>
      </w:r>
      <w:r w:rsidRPr="00DF4DB4">
        <w:rPr>
          <w:rFonts w:ascii="Arial" w:eastAsia="Arial" w:hAnsi="Arial" w:cs="Arial"/>
          <w:spacing w:val="6"/>
          <w:sz w:val="24"/>
          <w:szCs w:val="24"/>
        </w:rPr>
        <w:t xml:space="preserve"> </w:t>
      </w:r>
      <w:r w:rsidRPr="00DF4DB4">
        <w:rPr>
          <w:rFonts w:ascii="Arial" w:eastAsia="Arial" w:hAnsi="Arial" w:cs="Arial"/>
          <w:sz w:val="24"/>
          <w:szCs w:val="24"/>
        </w:rPr>
        <w:t xml:space="preserve">The </w:t>
      </w:r>
      <w:r w:rsidRPr="00DF4DB4">
        <w:rPr>
          <w:rFonts w:ascii="Arial" w:eastAsia="Arial" w:hAnsi="Arial" w:cs="Arial"/>
          <w:spacing w:val="1"/>
          <w:sz w:val="24"/>
          <w:szCs w:val="24"/>
        </w:rPr>
        <w:t>pe</w:t>
      </w:r>
      <w:r w:rsidRPr="00DF4DB4">
        <w:rPr>
          <w:rFonts w:ascii="Arial" w:eastAsia="Arial" w:hAnsi="Arial" w:cs="Arial"/>
          <w:spacing w:val="-3"/>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u</w:t>
      </w:r>
      <w:r w:rsidRPr="00DF4DB4">
        <w:rPr>
          <w:rFonts w:ascii="Arial" w:eastAsia="Arial" w:hAnsi="Arial" w:cs="Arial"/>
          <w:sz w:val="24"/>
          <w:szCs w:val="24"/>
        </w:rPr>
        <w:t>se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Cit</w:t>
      </w:r>
      <w:r w:rsidRPr="00DF4DB4">
        <w:rPr>
          <w:rFonts w:ascii="Arial" w:eastAsia="Arial" w:hAnsi="Arial" w:cs="Arial"/>
          <w:spacing w:val="-2"/>
          <w:sz w:val="24"/>
          <w:szCs w:val="24"/>
        </w:rPr>
        <w:t>y</w:t>
      </w:r>
      <w:r w:rsidRPr="00DF4DB4">
        <w:rPr>
          <w:rFonts w:ascii="Arial" w:eastAsia="Arial" w:hAnsi="Arial" w:cs="Arial"/>
          <w:sz w:val="24"/>
          <w:szCs w:val="24"/>
        </w:rPr>
        <w:t>’s c</w:t>
      </w:r>
      <w:r w:rsidRPr="00DF4DB4">
        <w:rPr>
          <w:rFonts w:ascii="Arial" w:eastAsia="Arial" w:hAnsi="Arial" w:cs="Arial"/>
          <w:spacing w:val="1"/>
          <w:sz w:val="24"/>
          <w:szCs w:val="24"/>
        </w:rPr>
        <w:t>u</w:t>
      </w:r>
      <w:r w:rsidRPr="00DF4DB4">
        <w:rPr>
          <w:rFonts w:ascii="Arial" w:eastAsia="Arial" w:hAnsi="Arial" w:cs="Arial"/>
          <w:sz w:val="24"/>
          <w:szCs w:val="24"/>
        </w:rPr>
        <w:t>r</w:t>
      </w:r>
      <w:r w:rsidRPr="00DF4DB4">
        <w:rPr>
          <w:rFonts w:ascii="Arial" w:eastAsia="Arial" w:hAnsi="Arial" w:cs="Arial"/>
          <w:spacing w:val="-1"/>
          <w:sz w:val="24"/>
          <w:szCs w:val="24"/>
        </w:rPr>
        <w:t>r</w:t>
      </w:r>
      <w:r w:rsidRPr="00DF4DB4">
        <w:rPr>
          <w:rFonts w:ascii="Arial" w:eastAsia="Arial" w:hAnsi="Arial" w:cs="Arial"/>
          <w:spacing w:val="1"/>
          <w:sz w:val="24"/>
          <w:szCs w:val="24"/>
        </w:rPr>
        <w:t>en</w:t>
      </w:r>
      <w:r w:rsidRPr="00DF4DB4">
        <w:rPr>
          <w:rFonts w:ascii="Arial" w:eastAsia="Arial" w:hAnsi="Arial" w:cs="Arial"/>
          <w:sz w:val="24"/>
          <w:szCs w:val="24"/>
        </w:rPr>
        <w:t>t tra</w:t>
      </w:r>
      <w:r w:rsidRPr="00DF4DB4">
        <w:rPr>
          <w:rFonts w:ascii="Arial" w:eastAsia="Arial" w:hAnsi="Arial" w:cs="Arial"/>
          <w:spacing w:val="1"/>
          <w:sz w:val="24"/>
          <w:szCs w:val="24"/>
        </w:rPr>
        <w:t>n</w:t>
      </w:r>
      <w:r w:rsidRPr="00DF4DB4">
        <w:rPr>
          <w:rFonts w:ascii="Arial" w:eastAsia="Arial" w:hAnsi="Arial" w:cs="Arial"/>
          <w:sz w:val="24"/>
          <w:szCs w:val="24"/>
        </w:rPr>
        <w:t>sit sc</w:t>
      </w:r>
      <w:r w:rsidRPr="00DF4DB4">
        <w:rPr>
          <w:rFonts w:ascii="Arial" w:eastAsia="Arial" w:hAnsi="Arial" w:cs="Arial"/>
          <w:spacing w:val="-1"/>
          <w:sz w:val="24"/>
          <w:szCs w:val="24"/>
        </w:rPr>
        <w:t>h</w:t>
      </w:r>
      <w:r w:rsidRPr="00DF4DB4">
        <w:rPr>
          <w:rFonts w:ascii="Arial" w:eastAsia="Arial" w:hAnsi="Arial" w:cs="Arial"/>
          <w:spacing w:val="1"/>
          <w:sz w:val="24"/>
          <w:szCs w:val="24"/>
        </w:rPr>
        <w:t>edu</w:t>
      </w:r>
      <w:r w:rsidRPr="00DF4DB4">
        <w:rPr>
          <w:rFonts w:ascii="Arial" w:eastAsia="Arial" w:hAnsi="Arial" w:cs="Arial"/>
          <w:spacing w:val="-3"/>
          <w:sz w:val="24"/>
          <w:szCs w:val="24"/>
        </w:rPr>
        <w:t>l</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en</w:t>
      </w:r>
      <w:r w:rsidRPr="00DF4DB4">
        <w:rPr>
          <w:rFonts w:ascii="Arial" w:eastAsia="Arial" w:hAnsi="Arial" w:cs="Arial"/>
          <w:spacing w:val="-1"/>
          <w:sz w:val="24"/>
          <w:szCs w:val="24"/>
        </w:rPr>
        <w:t>d</w:t>
      </w:r>
      <w:r w:rsidRPr="00DF4DB4">
        <w:rPr>
          <w:rFonts w:ascii="Arial" w:eastAsia="Arial" w:hAnsi="Arial" w:cs="Arial"/>
          <w:spacing w:val="1"/>
          <w:sz w:val="24"/>
          <w:szCs w:val="24"/>
        </w:rPr>
        <w:t>ee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4"/>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is l</w:t>
      </w:r>
      <w:r w:rsidRPr="00DF4DB4">
        <w:rPr>
          <w:rFonts w:ascii="Arial" w:eastAsia="Arial" w:hAnsi="Arial" w:cs="Arial"/>
          <w:spacing w:val="-2"/>
          <w:sz w:val="24"/>
          <w:szCs w:val="24"/>
        </w:rPr>
        <w:t>o</w:t>
      </w:r>
      <w:r w:rsidRPr="00DF4DB4">
        <w:rPr>
          <w:rFonts w:ascii="Arial" w:eastAsia="Arial" w:hAnsi="Arial" w:cs="Arial"/>
          <w:sz w:val="24"/>
          <w:szCs w:val="24"/>
        </w:rPr>
        <w:t>t.</w:t>
      </w:r>
    </w:p>
    <w:p w:rsidR="00391233" w:rsidRPr="00DF4DB4" w:rsidRDefault="00391233" w:rsidP="00DF4DB4">
      <w:pPr>
        <w:pStyle w:val="ListParagraph"/>
        <w:numPr>
          <w:ilvl w:val="0"/>
          <w:numId w:val="2"/>
        </w:numPr>
        <w:spacing w:after="0" w:line="276" w:lineRule="exact"/>
        <w:ind w:right="107"/>
        <w:rPr>
          <w:rFonts w:ascii="Arial" w:eastAsia="Arial" w:hAnsi="Arial" w:cs="Arial"/>
          <w:sz w:val="24"/>
          <w:szCs w:val="24"/>
        </w:rPr>
      </w:pPr>
      <w:r w:rsidRPr="00DF4DB4">
        <w:rPr>
          <w:rFonts w:ascii="Arial" w:eastAsia="Arial" w:hAnsi="Arial" w:cs="Arial"/>
          <w:sz w:val="24"/>
          <w:szCs w:val="24"/>
        </w:rPr>
        <w:t>The permitted has secured private shuttle transit to augm</w:t>
      </w:r>
      <w:r w:rsidR="00D00948" w:rsidRPr="00DF4DB4">
        <w:rPr>
          <w:rFonts w:ascii="Arial" w:eastAsia="Arial" w:hAnsi="Arial" w:cs="Arial"/>
          <w:sz w:val="24"/>
          <w:szCs w:val="24"/>
        </w:rPr>
        <w:t>ent the city’s transit service o</w:t>
      </w:r>
      <w:r w:rsidRPr="00DF4DB4">
        <w:rPr>
          <w:rFonts w:ascii="Arial" w:eastAsia="Arial" w:hAnsi="Arial" w:cs="Arial"/>
          <w:sz w:val="24"/>
          <w:szCs w:val="24"/>
        </w:rPr>
        <w:t>n the expected heavy attendance day</w:t>
      </w:r>
      <w:r w:rsidR="00541A99" w:rsidRPr="00DF4DB4">
        <w:rPr>
          <w:rFonts w:ascii="Arial" w:eastAsia="Arial" w:hAnsi="Arial" w:cs="Arial"/>
          <w:sz w:val="24"/>
          <w:szCs w:val="24"/>
        </w:rPr>
        <w:t>s</w:t>
      </w:r>
      <w:r w:rsidRPr="00DF4DB4">
        <w:rPr>
          <w:rFonts w:ascii="Arial" w:eastAsia="Arial" w:hAnsi="Arial" w:cs="Arial"/>
          <w:sz w:val="24"/>
          <w:szCs w:val="24"/>
        </w:rPr>
        <w:t xml:space="preserve"> on July 1</w:t>
      </w:r>
      <w:r w:rsidRPr="00DF4DB4">
        <w:rPr>
          <w:rFonts w:ascii="Arial" w:eastAsia="Arial" w:hAnsi="Arial" w:cs="Arial"/>
          <w:sz w:val="24"/>
          <w:szCs w:val="24"/>
          <w:vertAlign w:val="superscript"/>
        </w:rPr>
        <w:t>st</w:t>
      </w:r>
      <w:r w:rsidRPr="00DF4DB4">
        <w:rPr>
          <w:rFonts w:ascii="Arial" w:eastAsia="Arial" w:hAnsi="Arial" w:cs="Arial"/>
          <w:sz w:val="24"/>
          <w:szCs w:val="24"/>
        </w:rPr>
        <w:t xml:space="preserve"> and September</w:t>
      </w:r>
      <w:r w:rsidR="00541A99" w:rsidRPr="00DF4DB4">
        <w:rPr>
          <w:rFonts w:ascii="Arial" w:eastAsia="Arial" w:hAnsi="Arial" w:cs="Arial"/>
          <w:sz w:val="24"/>
          <w:szCs w:val="24"/>
        </w:rPr>
        <w:t xml:space="preserve"> 2</w:t>
      </w:r>
      <w:r w:rsidR="00541A99" w:rsidRPr="00DF4DB4">
        <w:rPr>
          <w:rFonts w:ascii="Arial" w:eastAsia="Arial" w:hAnsi="Arial" w:cs="Arial"/>
          <w:sz w:val="24"/>
          <w:szCs w:val="24"/>
          <w:vertAlign w:val="superscript"/>
        </w:rPr>
        <w:t>nd</w:t>
      </w:r>
      <w:r w:rsidR="00541A99" w:rsidRPr="00DF4DB4">
        <w:rPr>
          <w:rFonts w:ascii="Arial" w:eastAsia="Arial" w:hAnsi="Arial" w:cs="Arial"/>
          <w:sz w:val="24"/>
          <w:szCs w:val="24"/>
        </w:rPr>
        <w:t xml:space="preserve">.  </w:t>
      </w:r>
    </w:p>
    <w:p w:rsidR="00FF52AA" w:rsidRPr="00DF4DB4" w:rsidRDefault="00391233" w:rsidP="00DF4DB4">
      <w:pPr>
        <w:pStyle w:val="ListParagraph"/>
        <w:numPr>
          <w:ilvl w:val="0"/>
          <w:numId w:val="2"/>
        </w:numPr>
        <w:spacing w:after="0" w:line="276" w:lineRule="exact"/>
        <w:ind w:right="4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is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2"/>
          <w:sz w:val="24"/>
          <w:szCs w:val="24"/>
        </w:rPr>
        <w:t xml:space="preserve"> </w:t>
      </w:r>
      <w:r w:rsidRPr="00DF4DB4">
        <w:rPr>
          <w:rFonts w:ascii="Arial" w:eastAsia="Arial" w:hAnsi="Arial" w:cs="Arial"/>
          <w:sz w:val="24"/>
          <w:szCs w:val="24"/>
        </w:rPr>
        <w:t>De</w:t>
      </w:r>
      <w:r w:rsidRPr="00DF4DB4">
        <w:rPr>
          <w:rFonts w:ascii="Arial" w:eastAsia="Arial" w:hAnsi="Arial" w:cs="Arial"/>
          <w:spacing w:val="1"/>
          <w:sz w:val="24"/>
          <w:szCs w:val="24"/>
        </w:rPr>
        <w:t>pa</w:t>
      </w:r>
      <w:r w:rsidRPr="00DF4DB4">
        <w:rPr>
          <w:rFonts w:ascii="Arial" w:eastAsia="Arial" w:hAnsi="Arial" w:cs="Arial"/>
          <w:sz w:val="24"/>
          <w:szCs w:val="24"/>
        </w:rPr>
        <w:t>rt</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t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clusi</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f </w:t>
      </w:r>
      <w:r w:rsidRPr="00DF4DB4">
        <w:rPr>
          <w:rFonts w:ascii="Arial" w:eastAsia="Arial" w:hAnsi="Arial" w:cs="Arial"/>
          <w:sz w:val="24"/>
          <w:szCs w:val="24"/>
        </w:rPr>
        <w:lastRenderedPageBreak/>
        <w:t>C</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 xml:space="preserve">rs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r</w:t>
      </w:r>
      <w:r w:rsidRPr="00DF4DB4">
        <w:rPr>
          <w:rFonts w:ascii="Arial" w:eastAsia="Arial" w:hAnsi="Arial" w:cs="Arial"/>
          <w:spacing w:val="-3"/>
          <w:sz w:val="24"/>
          <w:szCs w:val="24"/>
        </w:rPr>
        <w:t>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nd</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s</w:t>
      </w:r>
      <w:r w:rsidR="00324BA1" w:rsidRPr="00DF4DB4">
        <w:rPr>
          <w:rFonts w:ascii="Arial" w:eastAsia="Arial" w:hAnsi="Arial" w:cs="Arial"/>
          <w:sz w:val="24"/>
          <w:szCs w:val="24"/>
        </w:rPr>
        <w:t>. PCMC will be charging $5 per hour / $18 max daily fee in China Bridge and $5 per hour in surface</w:t>
      </w:r>
      <w:r w:rsidR="00AF45E5">
        <w:rPr>
          <w:rFonts w:ascii="Arial" w:eastAsia="Arial" w:hAnsi="Arial" w:cs="Arial"/>
          <w:sz w:val="24"/>
          <w:szCs w:val="24"/>
        </w:rPr>
        <w:t xml:space="preserve"> lots from 8:00 a.m. to 5:00p.m. </w:t>
      </w:r>
    </w:p>
    <w:p w:rsidR="00FF52AA" w:rsidRPr="00DF4DB4" w:rsidRDefault="00391233" w:rsidP="00DF4DB4">
      <w:pPr>
        <w:pStyle w:val="ListParagraph"/>
        <w:numPr>
          <w:ilvl w:val="0"/>
          <w:numId w:val="2"/>
        </w:numPr>
        <w:spacing w:after="0" w:line="265" w:lineRule="exact"/>
        <w:ind w:right="-56"/>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s</w:t>
      </w:r>
      <w:r w:rsidRPr="00DF4DB4">
        <w:rPr>
          <w:rFonts w:ascii="Arial" w:eastAsia="Arial" w:hAnsi="Arial" w:cs="Arial"/>
          <w:spacing w:val="1"/>
          <w:sz w:val="24"/>
          <w:szCs w:val="24"/>
        </w:rPr>
        <w:t>he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lan</w:t>
      </w:r>
      <w:r w:rsidRPr="00DF4DB4">
        <w:rPr>
          <w:rFonts w:ascii="Arial" w:eastAsia="Arial" w:hAnsi="Arial" w:cs="Arial"/>
          <w:spacing w:val="6"/>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 train</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n</w:t>
      </w:r>
      <w:r w:rsidRPr="00DF4DB4">
        <w:rPr>
          <w:rFonts w:ascii="Arial" w:eastAsia="Arial" w:hAnsi="Arial" w:cs="Arial"/>
          <w:sz w:val="24"/>
          <w:szCs w:val="24"/>
        </w:rPr>
        <w:t xml:space="preserve">d </w:t>
      </w:r>
      <w:r w:rsidRPr="00DF4DB4">
        <w:rPr>
          <w:rFonts w:ascii="Arial" w:eastAsia="Arial" w:hAnsi="Arial" w:cs="Arial"/>
          <w:spacing w:val="-2"/>
          <w:sz w:val="24"/>
          <w:szCs w:val="24"/>
        </w:rPr>
        <w:t>v</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ee</w:t>
      </w:r>
      <w:r w:rsidRPr="00DF4DB4">
        <w:rPr>
          <w:rFonts w:ascii="Arial" w:eastAsia="Arial" w:hAnsi="Arial" w:cs="Arial"/>
          <w:sz w:val="24"/>
          <w:szCs w:val="24"/>
        </w:rPr>
        <w:t>rs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n</w:t>
      </w:r>
      <w:r w:rsidRPr="00DF4DB4">
        <w:rPr>
          <w:rFonts w:ascii="Arial" w:eastAsia="Arial" w:hAnsi="Arial" w:cs="Arial"/>
          <w:spacing w:val="4"/>
          <w:sz w:val="24"/>
          <w:szCs w:val="24"/>
        </w:rPr>
        <w:t>s</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z w:val="24"/>
          <w:szCs w:val="24"/>
        </w:rPr>
        <w:t>The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t</w:t>
      </w:r>
      <w:r w:rsidRPr="00DF4DB4">
        <w:rPr>
          <w:rFonts w:ascii="Arial" w:eastAsia="Arial" w:hAnsi="Arial" w:cs="Arial"/>
          <w:spacing w:val="1"/>
          <w:sz w:val="24"/>
          <w:szCs w:val="24"/>
        </w:rPr>
        <w:t>ab</w:t>
      </w:r>
      <w:r w:rsidRPr="00DF4DB4">
        <w:rPr>
          <w:rFonts w:ascii="Arial" w:eastAsia="Arial" w:hAnsi="Arial" w:cs="Arial"/>
          <w:spacing w:val="-3"/>
          <w:sz w:val="24"/>
          <w:szCs w:val="24"/>
        </w:rPr>
        <w:t>l</w:t>
      </w:r>
      <w:r w:rsidRPr="00DF4DB4">
        <w:rPr>
          <w:rFonts w:ascii="Arial" w:eastAsia="Arial" w:hAnsi="Arial" w:cs="Arial"/>
          <w:sz w:val="24"/>
          <w:szCs w:val="24"/>
        </w:rPr>
        <w:t>ish</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 xml:space="preserve">o </w:t>
      </w:r>
      <w:r w:rsidRPr="00DF4DB4">
        <w:rPr>
          <w:rFonts w:ascii="Arial" w:eastAsia="Arial" w:hAnsi="Arial" w:cs="Arial"/>
          <w:spacing w:val="1"/>
          <w:sz w:val="24"/>
          <w:szCs w:val="24"/>
        </w:rPr>
        <w:t>ma</w:t>
      </w:r>
      <w:r w:rsidRPr="00DF4DB4">
        <w:rPr>
          <w:rFonts w:ascii="Arial" w:eastAsia="Arial" w:hAnsi="Arial" w:cs="Arial"/>
          <w:spacing w:val="-2"/>
          <w:sz w:val="24"/>
          <w:szCs w:val="24"/>
        </w:rPr>
        <w:t>x</w:t>
      </w:r>
      <w:r w:rsidRPr="00DF4DB4">
        <w:rPr>
          <w:rFonts w:ascii="Arial" w:eastAsia="Arial" w:hAnsi="Arial" w:cs="Arial"/>
          <w:sz w:val="24"/>
          <w:szCs w:val="24"/>
        </w:rPr>
        <w:t>i</w:t>
      </w:r>
      <w:r w:rsidRPr="00DF4DB4">
        <w:rPr>
          <w:rFonts w:ascii="Arial" w:eastAsia="Arial" w:hAnsi="Arial" w:cs="Arial"/>
          <w:spacing w:val="1"/>
          <w:sz w:val="24"/>
          <w:szCs w:val="24"/>
        </w:rPr>
        <w:t>m</w:t>
      </w:r>
      <w:r w:rsidRPr="00DF4DB4">
        <w:rPr>
          <w:rFonts w:ascii="Arial" w:eastAsia="Arial" w:hAnsi="Arial" w:cs="Arial"/>
          <w:sz w:val="24"/>
          <w:szCs w:val="24"/>
        </w:rPr>
        <w:t>i</w:t>
      </w:r>
      <w:r w:rsidRPr="00DF4DB4">
        <w:rPr>
          <w:rFonts w:ascii="Arial" w:eastAsia="Arial" w:hAnsi="Arial" w:cs="Arial"/>
          <w:spacing w:val="-3"/>
          <w:sz w:val="24"/>
          <w:szCs w:val="24"/>
        </w:rPr>
        <w:t>z</w:t>
      </w:r>
      <w:r w:rsidRPr="00DF4DB4">
        <w:rPr>
          <w:rFonts w:ascii="Arial" w:eastAsia="Arial" w:hAnsi="Arial" w:cs="Arial"/>
          <w:sz w:val="24"/>
          <w:szCs w:val="24"/>
        </w:rPr>
        <w:t>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pacing w:val="1"/>
          <w:sz w:val="24"/>
          <w:szCs w:val="24"/>
        </w:rPr>
        <w:t>ee</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o</w:t>
      </w:r>
      <w:r w:rsidRPr="00DF4DB4">
        <w:rPr>
          <w:rFonts w:ascii="Arial" w:eastAsia="Arial" w:hAnsi="Arial" w:cs="Arial"/>
          <w:sz w:val="24"/>
          <w:szCs w:val="24"/>
        </w:rPr>
        <w:t>lu</w:t>
      </w:r>
      <w:r w:rsidRPr="00DF4DB4">
        <w:rPr>
          <w:rFonts w:ascii="Arial" w:eastAsia="Arial" w:hAnsi="Arial" w:cs="Arial"/>
          <w:spacing w:val="1"/>
          <w:sz w:val="24"/>
          <w:szCs w:val="24"/>
        </w:rPr>
        <w:t>n</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rs, st</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f</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ral </w:t>
      </w:r>
      <w:r w:rsidRPr="00DF4DB4">
        <w:rPr>
          <w:rFonts w:ascii="Arial" w:eastAsia="Arial" w:hAnsi="Arial" w:cs="Arial"/>
          <w:spacing w:val="-1"/>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 xml:space="preserve">o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d</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bu</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z w:val="24"/>
          <w:szCs w:val="24"/>
        </w:rPr>
        <w:t xml:space="preserve">is </w:t>
      </w:r>
      <w:r w:rsidRPr="00DF4DB4">
        <w:rPr>
          <w:rFonts w:ascii="Arial" w:eastAsia="Arial" w:hAnsi="Arial" w:cs="Arial"/>
          <w:spacing w:val="1"/>
          <w:sz w:val="24"/>
          <w:szCs w:val="24"/>
        </w:rPr>
        <w:t>a</w:t>
      </w:r>
      <w:r w:rsidRPr="00DF4DB4">
        <w:rPr>
          <w:rFonts w:ascii="Arial" w:eastAsia="Arial" w:hAnsi="Arial" w:cs="Arial"/>
          <w:spacing w:val="-3"/>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 xml:space="preserve">re </w:t>
      </w:r>
      <w:r w:rsidRPr="00DF4DB4">
        <w:rPr>
          <w:rFonts w:ascii="Arial" w:eastAsia="Arial" w:hAnsi="Arial" w:cs="Arial"/>
          <w:spacing w:val="1"/>
          <w:sz w:val="24"/>
          <w:szCs w:val="24"/>
        </w:rPr>
        <w:t>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ou</w:t>
      </w:r>
      <w:r w:rsidRPr="00DF4DB4">
        <w:rPr>
          <w:rFonts w:ascii="Arial" w:eastAsia="Arial" w:hAnsi="Arial" w:cs="Arial"/>
          <w:sz w:val="24"/>
          <w:szCs w:val="24"/>
        </w:rPr>
        <w:t>ld</w:t>
      </w:r>
      <w:r w:rsidRPr="00DF4DB4">
        <w:rPr>
          <w:rFonts w:ascii="Arial" w:eastAsia="Arial" w:hAnsi="Arial" w:cs="Arial"/>
          <w:spacing w:val="1"/>
          <w:sz w:val="24"/>
          <w:szCs w:val="24"/>
        </w:rPr>
        <w:t xml:space="preserve"> </w:t>
      </w:r>
      <w:r w:rsidRPr="00DF4DB4">
        <w:rPr>
          <w:rFonts w:ascii="Arial" w:eastAsia="Arial" w:hAnsi="Arial" w:cs="Arial"/>
          <w:sz w:val="24"/>
          <w:szCs w:val="24"/>
        </w:rPr>
        <w:t>i</w:t>
      </w:r>
      <w:r w:rsidRPr="00DF4DB4">
        <w:rPr>
          <w:rFonts w:ascii="Arial" w:eastAsia="Arial" w:hAnsi="Arial" w:cs="Arial"/>
          <w:spacing w:val="-2"/>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pacing w:val="-3"/>
          <w:sz w:val="24"/>
          <w:szCs w:val="24"/>
        </w:rPr>
        <w:t>r</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 xml:space="preserve">re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 xml:space="preserve">e </w:t>
      </w:r>
      <w:r w:rsidRPr="00DF4DB4">
        <w:rPr>
          <w:rFonts w:ascii="Arial" w:eastAsia="Arial" w:hAnsi="Arial" w:cs="Arial"/>
          <w:spacing w:val="1"/>
          <w:sz w:val="24"/>
          <w:szCs w:val="24"/>
        </w:rPr>
        <w:t>po</w:t>
      </w:r>
      <w:r w:rsidRPr="00DF4DB4">
        <w:rPr>
          <w:rFonts w:ascii="Arial" w:eastAsia="Arial" w:hAnsi="Arial" w:cs="Arial"/>
          <w:sz w:val="24"/>
          <w:szCs w:val="24"/>
        </w:rPr>
        <w:t>ssibil</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w:t>
      </w:r>
      <w:r w:rsidRPr="00DF4DB4">
        <w:rPr>
          <w:rFonts w:ascii="Arial" w:eastAsia="Arial" w:hAnsi="Arial" w:cs="Arial"/>
          <w:sz w:val="24"/>
          <w:szCs w:val="24"/>
        </w:rPr>
        <w:t xml:space="preserve">s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1"/>
          <w:sz w:val="24"/>
          <w:szCs w:val="24"/>
        </w:rPr>
        <w:t>po</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cti</w:t>
      </w:r>
      <w:r w:rsidRPr="00DF4DB4">
        <w:rPr>
          <w:rFonts w:ascii="Arial" w:eastAsia="Arial" w:hAnsi="Arial" w:cs="Arial"/>
          <w:spacing w:val="-2"/>
          <w:sz w:val="24"/>
          <w:szCs w:val="24"/>
        </w:rPr>
        <w:t>v</w:t>
      </w:r>
      <w:r w:rsidRPr="00DF4DB4">
        <w:rPr>
          <w:rFonts w:ascii="Arial" w:eastAsia="Arial" w:hAnsi="Arial" w:cs="Arial"/>
          <w:sz w:val="24"/>
          <w:szCs w:val="24"/>
        </w:rPr>
        <w:t>ities.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le</w:t>
      </w:r>
      <w:r w:rsidRPr="00DF4DB4">
        <w:rPr>
          <w:rFonts w:ascii="Arial" w:eastAsia="Arial" w:hAnsi="Arial" w:cs="Arial"/>
          <w:sz w:val="24"/>
          <w:szCs w:val="24"/>
        </w:rPr>
        <w:t xml:space="preserve">d </w:t>
      </w:r>
      <w:r w:rsidRPr="00DF4DB4">
        <w:rPr>
          <w:rFonts w:ascii="Arial" w:eastAsia="Arial" w:hAnsi="Arial" w:cs="Arial"/>
          <w:spacing w:val="1"/>
          <w:sz w:val="24"/>
          <w:szCs w:val="24"/>
        </w:rPr>
        <w:t>du</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dan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co</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2"/>
          <w:sz w:val="24"/>
          <w:szCs w:val="24"/>
        </w:rPr>
        <w:t>s</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y</w:t>
      </w:r>
      <w:r w:rsidRPr="00DF4DB4">
        <w:rPr>
          <w:rFonts w:ascii="Arial" w:eastAsia="Arial" w:hAnsi="Arial" w:cs="Arial"/>
          <w:spacing w:val="-2"/>
          <w:sz w:val="24"/>
          <w:szCs w:val="24"/>
        </w:rPr>
        <w:t xml:space="preserve"> w</w:t>
      </w:r>
      <w:r w:rsidRPr="00DF4DB4">
        <w:rPr>
          <w:rFonts w:ascii="Arial" w:eastAsia="Arial" w:hAnsi="Arial" w:cs="Arial"/>
          <w:spacing w:val="3"/>
          <w:sz w:val="24"/>
          <w:szCs w:val="24"/>
        </w:rPr>
        <w:t>o</w:t>
      </w:r>
      <w:r w:rsidRPr="00DF4DB4">
        <w:rPr>
          <w:rFonts w:ascii="Arial" w:eastAsia="Arial" w:hAnsi="Arial" w:cs="Arial"/>
          <w:spacing w:val="1"/>
          <w:sz w:val="24"/>
          <w:szCs w:val="24"/>
        </w:rPr>
        <w:t>u</w:t>
      </w:r>
      <w:r w:rsidRPr="00DF4DB4">
        <w:rPr>
          <w:rFonts w:ascii="Arial" w:eastAsia="Arial" w:hAnsi="Arial" w:cs="Arial"/>
          <w:sz w:val="24"/>
          <w:szCs w:val="24"/>
        </w:rPr>
        <w:t>ld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3"/>
          <w:sz w:val="24"/>
          <w:szCs w:val="24"/>
        </w:rPr>
        <w:t>f</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z w:val="24"/>
          <w:szCs w:val="24"/>
        </w:rPr>
        <w:t xml:space="preserve">ral </w:t>
      </w:r>
      <w:r w:rsidRPr="00DF4DB4">
        <w:rPr>
          <w:rFonts w:ascii="Arial" w:eastAsia="Arial" w:hAnsi="Arial" w:cs="Arial"/>
          <w:spacing w:val="-1"/>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 xml:space="preserve"> pa</w:t>
      </w:r>
      <w:r w:rsidRPr="00DF4DB4">
        <w:rPr>
          <w:rFonts w:ascii="Arial" w:eastAsia="Arial" w:hAnsi="Arial" w:cs="Arial"/>
          <w:sz w:val="24"/>
          <w:szCs w:val="24"/>
        </w:rPr>
        <w:t>rtic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nde</w:t>
      </w:r>
      <w:r w:rsidRPr="00DF4DB4">
        <w:rPr>
          <w:rFonts w:ascii="Arial" w:eastAsia="Arial" w:hAnsi="Arial" w:cs="Arial"/>
          <w:spacing w:val="-3"/>
          <w:sz w:val="24"/>
          <w:szCs w:val="24"/>
        </w:rPr>
        <w:t>r</w:t>
      </w:r>
      <w:r w:rsidRPr="00DF4DB4">
        <w:rPr>
          <w:rFonts w:ascii="Arial" w:eastAsia="Arial" w:hAnsi="Arial" w:cs="Arial"/>
          <w:sz w:val="24"/>
          <w:szCs w:val="24"/>
        </w:rPr>
        <w:t>st</w:t>
      </w:r>
      <w:r w:rsidRPr="00DF4DB4">
        <w:rPr>
          <w:rFonts w:ascii="Arial" w:eastAsia="Arial" w:hAnsi="Arial" w:cs="Arial"/>
          <w:spacing w:val="1"/>
          <w:sz w:val="24"/>
          <w:szCs w:val="24"/>
        </w:rPr>
        <w:t>and</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Spe</w:t>
      </w:r>
      <w:r w:rsidRPr="00DF4DB4">
        <w:rPr>
          <w:rFonts w:ascii="Arial" w:eastAsia="Arial" w:hAnsi="Arial" w:cs="Arial"/>
          <w:sz w:val="24"/>
          <w:szCs w:val="24"/>
        </w:rPr>
        <w:t xml:space="preserve">cial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00D00948" w:rsidRPr="00DF4DB4">
        <w:rPr>
          <w:rFonts w:ascii="Arial" w:eastAsia="Arial" w:hAnsi="Arial" w:cs="Arial"/>
          <w:sz w:val="24"/>
          <w:szCs w:val="24"/>
        </w:rPr>
        <w:t>,</w:t>
      </w:r>
      <w:r w:rsidR="0026738E" w:rsidRPr="00DF4DB4">
        <w:rPr>
          <w:rFonts w:ascii="Arial" w:eastAsia="Arial" w:hAnsi="Arial" w:cs="Arial"/>
          <w:sz w:val="24"/>
          <w:szCs w:val="24"/>
        </w:rPr>
        <w:t xml:space="preserve"> </w:t>
      </w:r>
      <w:r w:rsidRPr="00DF4DB4">
        <w:rPr>
          <w:rFonts w:ascii="Arial" w:eastAsia="Arial" w:hAnsi="Arial" w:cs="Arial"/>
          <w:sz w:val="24"/>
          <w:szCs w:val="24"/>
        </w:rPr>
        <w:t>B</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pacing w:val="1"/>
          <w:sz w:val="24"/>
          <w:szCs w:val="24"/>
        </w:rPr>
        <w:t>d</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l/F</w:t>
      </w:r>
      <w:r w:rsidRPr="00DF4DB4">
        <w:rPr>
          <w:rFonts w:ascii="Arial" w:eastAsia="Arial" w:hAnsi="Arial" w:cs="Arial"/>
          <w:spacing w:val="-1"/>
          <w:sz w:val="24"/>
          <w:szCs w:val="24"/>
        </w:rPr>
        <w:t>i</w:t>
      </w:r>
      <w:r w:rsidRPr="00DF4DB4">
        <w:rPr>
          <w:rFonts w:ascii="Arial" w:eastAsia="Arial" w:hAnsi="Arial" w:cs="Arial"/>
          <w:sz w:val="24"/>
          <w:szCs w:val="24"/>
        </w:rPr>
        <w:t xml:space="preserve">re </w:t>
      </w:r>
      <w:r w:rsidRPr="00DF4DB4">
        <w:rPr>
          <w:rFonts w:ascii="Arial" w:eastAsia="Arial" w:hAnsi="Arial" w:cs="Arial"/>
          <w:spacing w:val="-2"/>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rsh</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 Ma</w:t>
      </w:r>
      <w:r w:rsidRPr="00DF4DB4">
        <w:rPr>
          <w:rFonts w:ascii="Arial" w:eastAsia="Arial" w:hAnsi="Arial" w:cs="Arial"/>
          <w:spacing w:val="1"/>
          <w:sz w:val="24"/>
          <w:szCs w:val="24"/>
        </w:rPr>
        <w:t>na</w:t>
      </w:r>
      <w:r w:rsidRPr="00DF4DB4">
        <w:rPr>
          <w:rFonts w:ascii="Arial" w:eastAsia="Arial" w:hAnsi="Arial" w:cs="Arial"/>
          <w:spacing w:val="-1"/>
          <w:sz w:val="24"/>
          <w:szCs w:val="24"/>
        </w:rPr>
        <w:t>ge</w:t>
      </w:r>
      <w:r w:rsidRPr="00DF4DB4">
        <w:rPr>
          <w:rFonts w:ascii="Arial" w:eastAsia="Arial" w:hAnsi="Arial" w:cs="Arial"/>
          <w:spacing w:val="1"/>
          <w:sz w:val="24"/>
          <w:szCs w:val="24"/>
        </w:rPr>
        <w:t>men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ri</w:t>
      </w:r>
      <w:r w:rsidRPr="00DF4DB4">
        <w:rPr>
          <w:rFonts w:ascii="Arial" w:eastAsia="Arial" w:hAnsi="Arial" w:cs="Arial"/>
          <w:spacing w:val="-2"/>
          <w:sz w:val="24"/>
          <w:szCs w:val="24"/>
        </w:rPr>
        <w:t>g</w:t>
      </w:r>
      <w:r w:rsidRPr="00DF4DB4">
        <w:rPr>
          <w:rFonts w:ascii="Arial" w:eastAsia="Arial" w:hAnsi="Arial" w:cs="Arial"/>
          <w:spacing w:val="1"/>
          <w:sz w:val="24"/>
          <w:szCs w:val="24"/>
        </w:rPr>
        <w:t>h</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9"/>
          <w:sz w:val="24"/>
          <w:szCs w:val="24"/>
        </w:rPr>
        <w:t>a</w:t>
      </w:r>
      <w:r w:rsidRPr="00DF4DB4">
        <w:rPr>
          <w:rFonts w:ascii="Arial" w:eastAsia="Arial" w:hAnsi="Arial" w:cs="Arial"/>
          <w:spacing w:val="1"/>
          <w:sz w:val="24"/>
          <w:szCs w:val="24"/>
        </w:rPr>
        <w:t>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po</w:t>
      </w:r>
      <w:r w:rsidRPr="00DF4DB4">
        <w:rPr>
          <w:rFonts w:ascii="Arial" w:eastAsia="Arial" w:hAnsi="Arial" w:cs="Arial"/>
          <w:sz w:val="24"/>
          <w:szCs w:val="24"/>
        </w:rPr>
        <w:t>st</w:t>
      </w:r>
      <w:r w:rsidRPr="00DF4DB4">
        <w:rPr>
          <w:rFonts w:ascii="Arial" w:eastAsia="Arial" w:hAnsi="Arial" w:cs="Arial"/>
          <w:spacing w:val="-1"/>
          <w:sz w:val="24"/>
          <w:szCs w:val="24"/>
        </w:rPr>
        <w:t>p</w:t>
      </w:r>
      <w:r w:rsidRPr="00DF4DB4">
        <w:rPr>
          <w:rFonts w:ascii="Arial" w:eastAsia="Arial" w:hAnsi="Arial" w:cs="Arial"/>
          <w:spacing w:val="1"/>
          <w:sz w:val="24"/>
          <w:szCs w:val="24"/>
        </w:rPr>
        <w:t>on</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pacing w:val="-2"/>
          <w:sz w:val="24"/>
          <w:szCs w:val="24"/>
        </w:rPr>
        <w:t>y</w:t>
      </w:r>
      <w:r w:rsidR="0026738E" w:rsidRPr="00DF4DB4">
        <w:rPr>
          <w:rFonts w:ascii="Arial" w:eastAsia="Arial" w:hAnsi="Arial" w:cs="Arial"/>
          <w:spacing w:val="-2"/>
          <w:sz w:val="24"/>
          <w:szCs w:val="24"/>
        </w:rPr>
        <w:t xml:space="preserve"> </w:t>
      </w:r>
      <w:r w:rsidRPr="00DF4DB4">
        <w:rPr>
          <w:rFonts w:ascii="Arial" w:eastAsia="Arial" w:hAnsi="Arial" w:cs="Arial"/>
          <w:sz w:val="24"/>
          <w:szCs w:val="24"/>
        </w:rPr>
        <w:t>ti</w:t>
      </w:r>
      <w:r w:rsidRPr="00DF4DB4">
        <w:rPr>
          <w:rFonts w:ascii="Arial" w:eastAsia="Arial" w:hAnsi="Arial" w:cs="Arial"/>
          <w:spacing w:val="1"/>
          <w:sz w:val="24"/>
          <w:szCs w:val="24"/>
        </w:rPr>
        <w:t>m</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ea</w:t>
      </w:r>
      <w:r w:rsidRPr="00DF4DB4">
        <w:rPr>
          <w:rFonts w:ascii="Arial" w:eastAsia="Arial" w:hAnsi="Arial" w:cs="Arial"/>
          <w:spacing w:val="-2"/>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r e</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pacing w:val="1"/>
          <w:sz w:val="24"/>
          <w:szCs w:val="24"/>
        </w:rPr>
        <w:t>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5"/>
          <w:sz w:val="24"/>
          <w:szCs w:val="24"/>
        </w:rPr>
        <w:t>s</w:t>
      </w:r>
      <w:r w:rsidRPr="00DF4DB4">
        <w:rPr>
          <w:rFonts w:ascii="Arial" w:eastAsia="Arial" w:hAnsi="Arial" w:cs="Arial"/>
          <w:sz w:val="24"/>
          <w:szCs w:val="24"/>
        </w:rPr>
        <w:t>.</w:t>
      </w:r>
    </w:p>
    <w:p w:rsidR="00FF52AA" w:rsidRPr="00DF4DB4" w:rsidRDefault="00391233" w:rsidP="00DF4DB4">
      <w:pPr>
        <w:pStyle w:val="ListParagraph"/>
        <w:numPr>
          <w:ilvl w:val="0"/>
          <w:numId w:val="2"/>
        </w:numPr>
        <w:spacing w:after="0" w:line="239" w:lineRule="auto"/>
        <w:ind w:right="258"/>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ss</w:t>
      </w:r>
      <w:r w:rsidRPr="00DF4DB4">
        <w:rPr>
          <w:rFonts w:ascii="Arial" w:eastAsia="Arial" w:hAnsi="Arial" w:cs="Arial"/>
          <w:spacing w:val="1"/>
          <w:sz w:val="24"/>
          <w:szCs w:val="24"/>
        </w:rPr>
        <w:t>o</w:t>
      </w:r>
      <w:r w:rsidRPr="00DF4DB4">
        <w:rPr>
          <w:rFonts w:ascii="Arial" w:eastAsia="Arial" w:hAnsi="Arial" w:cs="Arial"/>
          <w:sz w:val="24"/>
          <w:szCs w:val="24"/>
        </w:rPr>
        <w:t>ci</w:t>
      </w:r>
      <w:r w:rsidRPr="00DF4DB4">
        <w:rPr>
          <w:rFonts w:ascii="Arial" w:eastAsia="Arial" w:hAnsi="Arial" w:cs="Arial"/>
          <w:spacing w:val="-2"/>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5"/>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3"/>
          <w:sz w:val="24"/>
          <w:szCs w:val="24"/>
        </w:rPr>
        <w:t xml:space="preserve"> </w:t>
      </w:r>
      <w:r w:rsidRPr="00DF4DB4">
        <w:rPr>
          <w:rFonts w:ascii="Arial" w:eastAsia="Arial" w:hAnsi="Arial" w:cs="Arial"/>
          <w:sz w:val="24"/>
          <w:szCs w:val="24"/>
        </w:rPr>
        <w:t>Si</w:t>
      </w:r>
      <w:r w:rsidRPr="00DF4DB4">
        <w:rPr>
          <w:rFonts w:ascii="Arial" w:eastAsia="Arial" w:hAnsi="Arial" w:cs="Arial"/>
          <w:spacing w:val="-1"/>
          <w:sz w:val="24"/>
          <w:szCs w:val="24"/>
        </w:rPr>
        <w:t>l</w:t>
      </w:r>
      <w:r w:rsidRPr="00DF4DB4">
        <w:rPr>
          <w:rFonts w:ascii="Arial" w:eastAsia="Arial" w:hAnsi="Arial" w:cs="Arial"/>
          <w:sz w:val="24"/>
          <w:szCs w:val="24"/>
        </w:rPr>
        <w:t>ly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Sunda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rs</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2"/>
          <w:sz w:val="24"/>
          <w:szCs w:val="24"/>
        </w:rPr>
        <w:t>s</w:t>
      </w:r>
      <w:r w:rsidRPr="00DF4DB4">
        <w:rPr>
          <w:rFonts w:ascii="Arial" w:eastAsia="Arial" w:hAnsi="Arial" w:cs="Arial"/>
          <w:sz w:val="24"/>
          <w:szCs w:val="24"/>
        </w:rPr>
        <w:t xml:space="preserve">o </w:t>
      </w:r>
      <w:r w:rsidRPr="00DF4DB4">
        <w:rPr>
          <w:rFonts w:ascii="Arial" w:eastAsia="Arial" w:hAnsi="Arial" w:cs="Arial"/>
          <w:spacing w:val="-1"/>
          <w:sz w:val="24"/>
          <w:szCs w:val="24"/>
        </w:rPr>
        <w:t>g</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m</w:t>
      </w:r>
      <w:r w:rsidRPr="00DF4DB4">
        <w:rPr>
          <w:rFonts w:ascii="Arial" w:eastAsia="Arial" w:hAnsi="Arial" w:cs="Arial"/>
          <w:spacing w:val="1"/>
          <w:sz w:val="24"/>
          <w:szCs w:val="24"/>
        </w:rPr>
        <w:t>be</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o</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 es</w:t>
      </w:r>
      <w:r w:rsidRPr="00DF4DB4">
        <w:rPr>
          <w:rFonts w:ascii="Arial" w:eastAsia="Arial" w:hAnsi="Arial" w:cs="Arial"/>
          <w:spacing w:val="-2"/>
          <w:sz w:val="24"/>
          <w:szCs w:val="24"/>
        </w:rPr>
        <w:t>s</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p</w:t>
      </w:r>
      <w:r w:rsidRPr="00DF4DB4">
        <w:rPr>
          <w:rFonts w:ascii="Arial" w:eastAsia="Arial" w:hAnsi="Arial" w:cs="Arial"/>
          <w:sz w:val="24"/>
          <w:szCs w:val="24"/>
        </w:rPr>
        <w:t>lo</w:t>
      </w:r>
      <w:r w:rsidRPr="00DF4DB4">
        <w:rPr>
          <w:rFonts w:ascii="Arial" w:eastAsia="Arial" w:hAnsi="Arial" w:cs="Arial"/>
          <w:spacing w:val="-2"/>
          <w:sz w:val="24"/>
          <w:szCs w:val="24"/>
        </w:rPr>
        <w:t>y</w:t>
      </w:r>
      <w:r w:rsidRPr="00DF4DB4">
        <w:rPr>
          <w:rFonts w:ascii="Arial" w:eastAsia="Arial" w:hAnsi="Arial" w:cs="Arial"/>
          <w:spacing w:val="1"/>
          <w:sz w:val="24"/>
          <w:szCs w:val="24"/>
        </w:rPr>
        <w:t>ee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ir</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pacing w:val="-3"/>
          <w:sz w:val="24"/>
          <w:szCs w:val="24"/>
        </w:rPr>
        <w:t>r</w:t>
      </w:r>
      <w:r w:rsidRPr="00DF4DB4">
        <w:rPr>
          <w:rFonts w:ascii="Arial" w:eastAsia="Arial" w:hAnsi="Arial" w:cs="Arial"/>
          <w:spacing w:val="1"/>
          <w:sz w:val="24"/>
          <w:szCs w:val="24"/>
        </w:rPr>
        <w:t>ma</w:t>
      </w:r>
      <w:r w:rsidRPr="00DF4DB4">
        <w:rPr>
          <w:rFonts w:ascii="Arial" w:eastAsia="Arial" w:hAnsi="Arial" w:cs="Arial"/>
          <w:sz w:val="24"/>
          <w:szCs w:val="24"/>
        </w:rPr>
        <w:t xml:space="preserve">l </w:t>
      </w:r>
      <w:r w:rsidRPr="00DF4DB4">
        <w:rPr>
          <w:rFonts w:ascii="Arial" w:eastAsia="Arial" w:hAnsi="Arial" w:cs="Arial"/>
          <w:spacing w:val="-1"/>
          <w:sz w:val="24"/>
          <w:szCs w:val="24"/>
        </w:rPr>
        <w:t>d</w:t>
      </w:r>
      <w:r w:rsidRPr="00DF4DB4">
        <w:rPr>
          <w:rFonts w:ascii="Arial" w:eastAsia="Arial" w:hAnsi="Arial" w:cs="Arial"/>
          <w:spacing w:val="10"/>
          <w:sz w:val="24"/>
          <w:szCs w:val="24"/>
        </w:rPr>
        <w:t>u</w:t>
      </w:r>
      <w:r w:rsidRPr="00DF4DB4">
        <w:rPr>
          <w:rFonts w:ascii="Arial" w:eastAsia="Arial" w:hAnsi="Arial" w:cs="Arial"/>
          <w:sz w:val="24"/>
          <w:szCs w:val="24"/>
        </w:rPr>
        <w:t>ti</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 to</w:t>
      </w:r>
      <w:r w:rsidRPr="00DF4DB4">
        <w:rPr>
          <w:rFonts w:ascii="Arial" w:eastAsia="Arial" w:hAnsi="Arial" w:cs="Arial"/>
          <w:spacing w:val="1"/>
          <w:sz w:val="24"/>
          <w:szCs w:val="24"/>
        </w:rPr>
        <w:t xml:space="preserve"> 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nab</w:t>
      </w:r>
      <w:r w:rsidRPr="00DF4DB4">
        <w:rPr>
          <w:rFonts w:ascii="Arial" w:eastAsia="Arial" w:hAnsi="Arial" w:cs="Arial"/>
          <w:spacing w:val="-3"/>
          <w:sz w:val="24"/>
          <w:szCs w:val="24"/>
        </w:rPr>
        <w:t>l</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 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p</w:t>
      </w:r>
      <w:r w:rsidRPr="00DF4DB4">
        <w:rPr>
          <w:rFonts w:ascii="Arial" w:eastAsia="Arial" w:hAnsi="Arial" w:cs="Arial"/>
          <w:sz w:val="24"/>
          <w:szCs w:val="24"/>
        </w:rPr>
        <w:t>rot</w:t>
      </w:r>
      <w:r w:rsidRPr="00DF4DB4">
        <w:rPr>
          <w:rFonts w:ascii="Arial" w:eastAsia="Arial" w:hAnsi="Arial" w:cs="Arial"/>
          <w:spacing w:val="1"/>
          <w:sz w:val="24"/>
          <w:szCs w:val="24"/>
        </w:rPr>
        <w:t>e</w:t>
      </w:r>
      <w:r w:rsidRPr="00DF4DB4">
        <w:rPr>
          <w:rFonts w:ascii="Arial" w:eastAsia="Arial" w:hAnsi="Arial" w:cs="Arial"/>
          <w:sz w:val="24"/>
          <w:szCs w:val="24"/>
        </w:rPr>
        <w:t>cti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2"/>
          <w:sz w:val="24"/>
          <w:szCs w:val="24"/>
        </w:rPr>
        <w:t>e</w:t>
      </w:r>
      <w:r w:rsidRPr="00DF4DB4">
        <w:rPr>
          <w:rFonts w:ascii="Arial" w:eastAsia="Arial" w:hAnsi="Arial" w:cs="Arial"/>
          <w:spacing w:val="1"/>
          <w:sz w:val="24"/>
          <w:szCs w:val="24"/>
        </w:rPr>
        <w:t>ma</w:t>
      </w:r>
      <w:r w:rsidRPr="00DF4DB4">
        <w:rPr>
          <w:rFonts w:ascii="Arial" w:eastAsia="Arial" w:hAnsi="Arial" w:cs="Arial"/>
          <w:spacing w:val="-3"/>
          <w:sz w:val="24"/>
          <w:szCs w:val="24"/>
        </w:rPr>
        <w:t>i</w:t>
      </w:r>
      <w:r w:rsidRPr="00DF4DB4">
        <w:rPr>
          <w:rFonts w:ascii="Arial" w:eastAsia="Arial" w:hAnsi="Arial" w:cs="Arial"/>
          <w:spacing w:val="1"/>
          <w:sz w:val="24"/>
          <w:szCs w:val="24"/>
        </w:rPr>
        <w:t>nde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 C</w:t>
      </w:r>
      <w:r w:rsidRPr="00DF4DB4">
        <w:rPr>
          <w:rFonts w:ascii="Arial" w:eastAsia="Arial" w:hAnsi="Arial" w:cs="Arial"/>
          <w:spacing w:val="-1"/>
          <w:sz w:val="24"/>
          <w:szCs w:val="24"/>
        </w:rPr>
        <w:t>i</w:t>
      </w:r>
      <w:r w:rsidRPr="00DF4DB4">
        <w:rPr>
          <w:rFonts w:ascii="Arial" w:eastAsia="Arial" w:hAnsi="Arial" w:cs="Arial"/>
          <w:sz w:val="24"/>
          <w:szCs w:val="24"/>
        </w:rPr>
        <w:t>t</w:t>
      </w:r>
      <w:r w:rsidRPr="00DF4DB4">
        <w:rPr>
          <w:rFonts w:ascii="Arial" w:eastAsia="Arial" w:hAnsi="Arial" w:cs="Arial"/>
          <w:spacing w:val="-2"/>
          <w:sz w:val="24"/>
          <w:szCs w:val="24"/>
        </w:rPr>
        <w:t>y</w:t>
      </w:r>
      <w:r w:rsidRPr="00DF4DB4">
        <w:rPr>
          <w:rFonts w:ascii="Arial" w:eastAsia="Arial" w:hAnsi="Arial" w:cs="Arial"/>
          <w:sz w:val="24"/>
          <w:szCs w:val="24"/>
        </w:rPr>
        <w:t>.</w:t>
      </w:r>
    </w:p>
    <w:p w:rsidR="00FF52AA" w:rsidRDefault="00391233" w:rsidP="00DF4DB4">
      <w:pPr>
        <w:pStyle w:val="ListParagraph"/>
        <w:numPr>
          <w:ilvl w:val="0"/>
          <w:numId w:val="2"/>
        </w:numPr>
        <w:spacing w:after="0" w:line="240" w:lineRule="auto"/>
        <w:ind w:right="130"/>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tra</w:t>
      </w:r>
      <w:r w:rsidRPr="00DF4DB4">
        <w:rPr>
          <w:rFonts w:ascii="Arial" w:eastAsia="Arial" w:hAnsi="Arial" w:cs="Arial"/>
          <w:spacing w:val="1"/>
          <w:sz w:val="24"/>
          <w:szCs w:val="24"/>
        </w:rPr>
        <w:t>t</w:t>
      </w:r>
      <w:r w:rsidRPr="00DF4DB4">
        <w:rPr>
          <w:rFonts w:ascii="Arial" w:eastAsia="Arial" w:hAnsi="Arial" w:cs="Arial"/>
          <w:sz w:val="24"/>
          <w:szCs w:val="24"/>
        </w:rPr>
        <w:t>ion</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rso</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eh</w:t>
      </w:r>
      <w:r w:rsidRPr="00DF4DB4">
        <w:rPr>
          <w:rFonts w:ascii="Arial" w:eastAsia="Arial" w:hAnsi="Arial" w:cs="Arial"/>
          <w:sz w:val="24"/>
          <w:szCs w:val="24"/>
        </w:rPr>
        <w:t>ic</w:t>
      </w:r>
      <w:r w:rsidRPr="00DF4DB4">
        <w:rPr>
          <w:rFonts w:ascii="Arial" w:eastAsia="Arial" w:hAnsi="Arial" w:cs="Arial"/>
          <w:spacing w:val="-1"/>
          <w:sz w:val="24"/>
          <w:szCs w:val="24"/>
        </w:rPr>
        <w:t>l</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n</w:t>
      </w:r>
      <w:r w:rsidRPr="00DF4DB4">
        <w:rPr>
          <w:rFonts w:ascii="Arial" w:eastAsia="Arial" w:hAnsi="Arial" w:cs="Arial"/>
          <w:spacing w:val="-3"/>
          <w:sz w:val="24"/>
          <w:szCs w:val="24"/>
        </w:rPr>
        <w:t>i</w:t>
      </w:r>
      <w:r w:rsidRPr="00DF4DB4">
        <w:rPr>
          <w:rFonts w:ascii="Arial" w:eastAsia="Arial" w:hAnsi="Arial" w:cs="Arial"/>
          <w:spacing w:val="1"/>
          <w:sz w:val="24"/>
          <w:szCs w:val="24"/>
        </w:rPr>
        <w:t>ma</w:t>
      </w:r>
      <w:r w:rsidRPr="00DF4DB4">
        <w:rPr>
          <w:rFonts w:ascii="Arial" w:eastAsia="Arial" w:hAnsi="Arial" w:cs="Arial"/>
          <w:sz w:val="24"/>
          <w:szCs w:val="24"/>
        </w:rPr>
        <w:t xml:space="preserve">ls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1"/>
          <w:sz w:val="24"/>
          <w:szCs w:val="24"/>
        </w:rPr>
        <w:t>n</w:t>
      </w:r>
      <w:r w:rsidRPr="00DF4DB4">
        <w:rPr>
          <w:rFonts w:ascii="Arial" w:eastAsia="Arial" w:hAnsi="Arial" w:cs="Arial"/>
          <w:spacing w:val="1"/>
          <w:sz w:val="24"/>
          <w:szCs w:val="24"/>
        </w:rPr>
        <w:t>du</w:t>
      </w:r>
      <w:r w:rsidRPr="00DF4DB4">
        <w:rPr>
          <w:rFonts w:ascii="Arial" w:eastAsia="Arial" w:hAnsi="Arial" w:cs="Arial"/>
          <w:sz w:val="24"/>
          <w:szCs w:val="24"/>
        </w:rPr>
        <w:t>ly</w:t>
      </w:r>
      <w:r w:rsidRPr="00DF4DB4">
        <w:rPr>
          <w:rFonts w:ascii="Arial" w:eastAsia="Arial" w:hAnsi="Arial" w:cs="Arial"/>
          <w:spacing w:val="-3"/>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rfere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 xml:space="preserve">t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mbu</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2"/>
          <w:sz w:val="24"/>
          <w:szCs w:val="24"/>
        </w:rPr>
        <w:t>e</w:t>
      </w:r>
      <w:r w:rsidRPr="00DF4DB4">
        <w:rPr>
          <w:rFonts w:ascii="Arial" w:eastAsia="Arial" w:hAnsi="Arial" w:cs="Arial"/>
          <w:spacing w:val="1"/>
          <w:sz w:val="24"/>
          <w:szCs w:val="24"/>
        </w:rPr>
        <w:t>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cy </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6"/>
          <w:sz w:val="24"/>
          <w:szCs w:val="24"/>
        </w:rPr>
        <w:t>h</w:t>
      </w:r>
      <w:r w:rsidRPr="00DF4DB4">
        <w:rPr>
          <w:rFonts w:ascii="Arial" w:eastAsia="Arial" w:hAnsi="Arial" w:cs="Arial"/>
          <w:sz w:val="24"/>
          <w:szCs w:val="24"/>
        </w:rPr>
        <w:t>ic</w:t>
      </w:r>
      <w:r w:rsidRPr="00DF4DB4">
        <w:rPr>
          <w:rFonts w:ascii="Arial" w:eastAsia="Arial" w:hAnsi="Arial" w:cs="Arial"/>
          <w:spacing w:val="-1"/>
          <w:sz w:val="24"/>
          <w:szCs w:val="24"/>
        </w:rPr>
        <w:t>l</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is</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f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hea</w:t>
      </w:r>
      <w:r w:rsidRPr="00DF4DB4">
        <w:rPr>
          <w:rFonts w:ascii="Arial" w:eastAsia="Arial" w:hAnsi="Arial" w:cs="Arial"/>
          <w:sz w:val="24"/>
          <w:szCs w:val="24"/>
        </w:rPr>
        <w:t>l</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s</w:t>
      </w:r>
      <w:r w:rsidRPr="00DF4DB4">
        <w:rPr>
          <w:rFonts w:ascii="Arial" w:eastAsia="Arial" w:hAnsi="Arial" w:cs="Arial"/>
          <w:spacing w:val="-1"/>
          <w:sz w:val="24"/>
          <w:szCs w:val="24"/>
        </w:rPr>
        <w:t>a</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p>
    <w:p w:rsidR="00DF4DB4" w:rsidRPr="00DF4DB4" w:rsidRDefault="00DF4DB4" w:rsidP="00DF4DB4">
      <w:pPr>
        <w:pStyle w:val="ListParagraph"/>
        <w:numPr>
          <w:ilvl w:val="0"/>
          <w:numId w:val="2"/>
        </w:numPr>
        <w:spacing w:after="0" w:line="240" w:lineRule="auto"/>
        <w:ind w:right="130"/>
        <w:jc w:val="both"/>
        <w:rPr>
          <w:rFonts w:ascii="Arial" w:eastAsia="Arial" w:hAnsi="Arial" w:cs="Arial"/>
          <w:sz w:val="24"/>
          <w:szCs w:val="24"/>
        </w:rPr>
      </w:pPr>
      <w:r>
        <w:rPr>
          <w:rFonts w:ascii="Arial" w:eastAsia="Arial" w:hAnsi="Arial" w:cs="Arial"/>
          <w:sz w:val="24"/>
          <w:szCs w:val="24"/>
        </w:rPr>
        <w:t>The applicant shall establish Sustainable efforts</w:t>
      </w:r>
      <w:r w:rsidR="00503F5D">
        <w:rPr>
          <w:rFonts w:ascii="Arial" w:eastAsia="Arial" w:hAnsi="Arial" w:cs="Arial"/>
          <w:sz w:val="24"/>
          <w:szCs w:val="24"/>
        </w:rPr>
        <w:t xml:space="preserve"> and practices in</w:t>
      </w:r>
      <w:r>
        <w:rPr>
          <w:rFonts w:ascii="Arial" w:eastAsia="Arial" w:hAnsi="Arial" w:cs="Arial"/>
          <w:sz w:val="24"/>
          <w:szCs w:val="24"/>
        </w:rPr>
        <w:t xml:space="preserve"> accordance with the City Services Agreement Section </w:t>
      </w:r>
      <w:r w:rsidR="00503F5D">
        <w:rPr>
          <w:rFonts w:ascii="Arial" w:eastAsia="Arial" w:hAnsi="Arial" w:cs="Arial"/>
          <w:sz w:val="24"/>
          <w:szCs w:val="24"/>
        </w:rPr>
        <w:t xml:space="preserve">D.9.5.d. </w:t>
      </w:r>
    </w:p>
    <w:p w:rsidR="00FF52AA" w:rsidRPr="0076465C" w:rsidRDefault="00391233" w:rsidP="0076465C">
      <w:pPr>
        <w:pStyle w:val="ListParagraph"/>
        <w:numPr>
          <w:ilvl w:val="0"/>
          <w:numId w:val="2"/>
        </w:numPr>
        <w:spacing w:after="0" w:line="268" w:lineRule="exact"/>
        <w:ind w:right="-20"/>
        <w:rPr>
          <w:rFonts w:ascii="Arial" w:eastAsia="Arial" w:hAnsi="Arial" w:cs="Arial"/>
          <w:sz w:val="24"/>
          <w:szCs w:val="24"/>
        </w:rPr>
      </w:pP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e</w:t>
      </w:r>
      <w:r w:rsidRPr="00DF4DB4">
        <w:rPr>
          <w:rFonts w:ascii="Arial" w:eastAsia="Arial" w:hAnsi="Arial" w:cs="Arial"/>
          <w:position w:val="-1"/>
          <w:sz w:val="24"/>
          <w:szCs w:val="24"/>
        </w:rPr>
        <w:t xml:space="preserve">re </w:t>
      </w:r>
      <w:r w:rsidRPr="00DF4DB4">
        <w:rPr>
          <w:rFonts w:ascii="Arial" w:eastAsia="Arial" w:hAnsi="Arial" w:cs="Arial"/>
          <w:spacing w:val="1"/>
          <w:position w:val="-1"/>
          <w:sz w:val="24"/>
          <w:szCs w:val="24"/>
        </w:rPr>
        <w:t>a</w:t>
      </w:r>
      <w:r w:rsidRPr="00DF4DB4">
        <w:rPr>
          <w:rFonts w:ascii="Arial" w:eastAsia="Arial" w:hAnsi="Arial" w:cs="Arial"/>
          <w:position w:val="-1"/>
          <w:sz w:val="24"/>
          <w:szCs w:val="24"/>
        </w:rPr>
        <w:t>re</w:t>
      </w:r>
      <w:r w:rsidRPr="00DF4DB4">
        <w:rPr>
          <w:rFonts w:ascii="Arial" w:eastAsia="Arial" w:hAnsi="Arial" w:cs="Arial"/>
          <w:spacing w:val="-2"/>
          <w:position w:val="-1"/>
          <w:sz w:val="24"/>
          <w:szCs w:val="24"/>
        </w:rPr>
        <w:t xml:space="preserve"> </w:t>
      </w:r>
      <w:r w:rsidRPr="00DF4DB4">
        <w:rPr>
          <w:rFonts w:ascii="Arial" w:eastAsia="Arial" w:hAnsi="Arial" w:cs="Arial"/>
          <w:spacing w:val="1"/>
          <w:position w:val="-1"/>
          <w:sz w:val="24"/>
          <w:szCs w:val="24"/>
        </w:rPr>
        <w:t>o</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he</w:t>
      </w:r>
      <w:r w:rsidRPr="00DF4DB4">
        <w:rPr>
          <w:rFonts w:ascii="Arial" w:eastAsia="Arial" w:hAnsi="Arial" w:cs="Arial"/>
          <w:position w:val="-1"/>
          <w:sz w:val="24"/>
          <w:szCs w:val="24"/>
        </w:rPr>
        <w:t xml:space="preserve">r </w:t>
      </w:r>
      <w:r w:rsidRPr="00DF4DB4">
        <w:rPr>
          <w:rFonts w:ascii="Arial" w:eastAsia="Arial" w:hAnsi="Arial" w:cs="Arial"/>
          <w:spacing w:val="-2"/>
          <w:position w:val="-1"/>
          <w:sz w:val="24"/>
          <w:szCs w:val="24"/>
        </w:rPr>
        <w:t>S</w:t>
      </w:r>
      <w:r w:rsidRPr="00DF4DB4">
        <w:rPr>
          <w:rFonts w:ascii="Arial" w:eastAsia="Arial" w:hAnsi="Arial" w:cs="Arial"/>
          <w:spacing w:val="1"/>
          <w:position w:val="-1"/>
          <w:sz w:val="24"/>
          <w:szCs w:val="24"/>
        </w:rPr>
        <w:t>pe</w:t>
      </w:r>
      <w:r w:rsidRPr="00DF4DB4">
        <w:rPr>
          <w:rFonts w:ascii="Arial" w:eastAsia="Arial" w:hAnsi="Arial" w:cs="Arial"/>
          <w:position w:val="-1"/>
          <w:sz w:val="24"/>
          <w:szCs w:val="24"/>
        </w:rPr>
        <w:t>ci</w:t>
      </w:r>
      <w:r w:rsidRPr="00DF4DB4">
        <w:rPr>
          <w:rFonts w:ascii="Arial" w:eastAsia="Arial" w:hAnsi="Arial" w:cs="Arial"/>
          <w:spacing w:val="-2"/>
          <w:position w:val="-1"/>
          <w:sz w:val="24"/>
          <w:szCs w:val="24"/>
        </w:rPr>
        <w:t>a</w:t>
      </w:r>
      <w:r w:rsidRPr="00DF4DB4">
        <w:rPr>
          <w:rFonts w:ascii="Arial" w:eastAsia="Arial" w:hAnsi="Arial" w:cs="Arial"/>
          <w:position w:val="-1"/>
          <w:sz w:val="24"/>
          <w:szCs w:val="24"/>
        </w:rPr>
        <w:t>l E</w:t>
      </w:r>
      <w:r w:rsidRPr="00DF4DB4">
        <w:rPr>
          <w:rFonts w:ascii="Arial" w:eastAsia="Arial" w:hAnsi="Arial" w:cs="Arial"/>
          <w:spacing w:val="-2"/>
          <w:position w:val="-1"/>
          <w:sz w:val="24"/>
          <w:szCs w:val="24"/>
        </w:rPr>
        <w:t>v</w:t>
      </w:r>
      <w:r w:rsidRPr="00DF4DB4">
        <w:rPr>
          <w:rFonts w:ascii="Arial" w:eastAsia="Arial" w:hAnsi="Arial" w:cs="Arial"/>
          <w:spacing w:val="1"/>
          <w:position w:val="-1"/>
          <w:sz w:val="24"/>
          <w:szCs w:val="24"/>
        </w:rPr>
        <w:t>en</w:t>
      </w:r>
      <w:r w:rsidRPr="00DF4DB4">
        <w:rPr>
          <w:rFonts w:ascii="Arial" w:eastAsia="Arial" w:hAnsi="Arial" w:cs="Arial"/>
          <w:position w:val="-1"/>
          <w:sz w:val="24"/>
          <w:szCs w:val="24"/>
        </w:rPr>
        <w:t>t</w:t>
      </w:r>
      <w:r w:rsidRPr="00DF4DB4">
        <w:rPr>
          <w:rFonts w:ascii="Arial" w:eastAsia="Arial" w:hAnsi="Arial" w:cs="Arial"/>
          <w:spacing w:val="4"/>
          <w:position w:val="-1"/>
          <w:sz w:val="24"/>
          <w:szCs w:val="24"/>
        </w:rPr>
        <w:t xml:space="preserve"> </w:t>
      </w:r>
      <w:r w:rsidRPr="00DF4DB4">
        <w:rPr>
          <w:rFonts w:ascii="Arial" w:eastAsia="Arial" w:hAnsi="Arial" w:cs="Arial"/>
          <w:position w:val="-1"/>
          <w:sz w:val="24"/>
          <w:szCs w:val="24"/>
        </w:rPr>
        <w:t>P</w:t>
      </w:r>
      <w:r w:rsidRPr="00DF4DB4">
        <w:rPr>
          <w:rFonts w:ascii="Arial" w:eastAsia="Arial" w:hAnsi="Arial" w:cs="Arial"/>
          <w:spacing w:val="1"/>
          <w:position w:val="-1"/>
          <w:sz w:val="24"/>
          <w:szCs w:val="24"/>
        </w:rPr>
        <w:t>e</w:t>
      </w:r>
      <w:r w:rsidRPr="00DF4DB4">
        <w:rPr>
          <w:rFonts w:ascii="Arial" w:eastAsia="Arial" w:hAnsi="Arial" w:cs="Arial"/>
          <w:spacing w:val="-3"/>
          <w:position w:val="-1"/>
          <w:sz w:val="24"/>
          <w:szCs w:val="24"/>
        </w:rPr>
        <w:t>r</w:t>
      </w:r>
      <w:r w:rsidRPr="00DF4DB4">
        <w:rPr>
          <w:rFonts w:ascii="Arial" w:eastAsia="Arial" w:hAnsi="Arial" w:cs="Arial"/>
          <w:spacing w:val="1"/>
          <w:position w:val="-1"/>
          <w:sz w:val="24"/>
          <w:szCs w:val="24"/>
        </w:rPr>
        <w:t>m</w:t>
      </w:r>
      <w:r w:rsidRPr="00DF4DB4">
        <w:rPr>
          <w:rFonts w:ascii="Arial" w:eastAsia="Arial" w:hAnsi="Arial" w:cs="Arial"/>
          <w:position w:val="-1"/>
          <w:sz w:val="24"/>
          <w:szCs w:val="24"/>
        </w:rPr>
        <w:t>its</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a</w:t>
      </w:r>
      <w:r w:rsidRPr="00DF4DB4">
        <w:rPr>
          <w:rFonts w:ascii="Arial" w:eastAsia="Arial" w:hAnsi="Arial" w:cs="Arial"/>
          <w:position w:val="-1"/>
          <w:sz w:val="24"/>
          <w:szCs w:val="24"/>
        </w:rPr>
        <w:t>t</w:t>
      </w:r>
      <w:r w:rsidRPr="00DF4DB4">
        <w:rPr>
          <w:rFonts w:ascii="Arial" w:eastAsia="Arial" w:hAnsi="Arial" w:cs="Arial"/>
          <w:spacing w:val="-1"/>
          <w:position w:val="-1"/>
          <w:sz w:val="24"/>
          <w:szCs w:val="24"/>
        </w:rPr>
        <w:t xml:space="preserve"> </w:t>
      </w:r>
      <w:r w:rsidRPr="00DF4DB4">
        <w:rPr>
          <w:rFonts w:ascii="Arial" w:eastAsia="Arial" w:hAnsi="Arial" w:cs="Arial"/>
          <w:spacing w:val="1"/>
          <w:position w:val="-1"/>
          <w:sz w:val="24"/>
          <w:szCs w:val="24"/>
        </w:rPr>
        <w:t>h</w:t>
      </w:r>
      <w:r w:rsidRPr="00DF4DB4">
        <w:rPr>
          <w:rFonts w:ascii="Arial" w:eastAsia="Arial" w:hAnsi="Arial" w:cs="Arial"/>
          <w:spacing w:val="-1"/>
          <w:position w:val="-1"/>
          <w:sz w:val="24"/>
          <w:szCs w:val="24"/>
        </w:rPr>
        <w:t>a</w:t>
      </w:r>
      <w:r w:rsidRPr="00DF4DB4">
        <w:rPr>
          <w:rFonts w:ascii="Arial" w:eastAsia="Arial" w:hAnsi="Arial" w:cs="Arial"/>
          <w:spacing w:val="-2"/>
          <w:position w:val="-1"/>
          <w:sz w:val="24"/>
          <w:szCs w:val="24"/>
        </w:rPr>
        <w:t>v</w:t>
      </w:r>
      <w:r w:rsidRPr="00DF4DB4">
        <w:rPr>
          <w:rFonts w:ascii="Arial" w:eastAsia="Arial" w:hAnsi="Arial" w:cs="Arial"/>
          <w:position w:val="-1"/>
          <w:sz w:val="24"/>
          <w:szCs w:val="24"/>
        </w:rPr>
        <w:t>e</w:t>
      </w:r>
      <w:r w:rsidRPr="00DF4DB4">
        <w:rPr>
          <w:rFonts w:ascii="Arial" w:eastAsia="Arial" w:hAnsi="Arial" w:cs="Arial"/>
          <w:spacing w:val="1"/>
          <w:position w:val="-1"/>
          <w:sz w:val="24"/>
          <w:szCs w:val="24"/>
        </w:rPr>
        <w:t xml:space="preserve"> bee</w:t>
      </w:r>
      <w:r w:rsidRPr="00DF4DB4">
        <w:rPr>
          <w:rFonts w:ascii="Arial" w:eastAsia="Arial" w:hAnsi="Arial" w:cs="Arial"/>
          <w:position w:val="-1"/>
          <w:sz w:val="24"/>
          <w:szCs w:val="24"/>
        </w:rPr>
        <w:t>n</w:t>
      </w:r>
      <w:r w:rsidRPr="00DF4DB4">
        <w:rPr>
          <w:rFonts w:ascii="Arial" w:eastAsia="Arial" w:hAnsi="Arial" w:cs="Arial"/>
          <w:spacing w:val="1"/>
          <w:position w:val="-1"/>
          <w:sz w:val="24"/>
          <w:szCs w:val="24"/>
        </w:rPr>
        <w:t xml:space="preserve"> </w:t>
      </w:r>
      <w:r w:rsidRPr="00DF4DB4">
        <w:rPr>
          <w:rFonts w:ascii="Arial" w:eastAsia="Arial" w:hAnsi="Arial" w:cs="Arial"/>
          <w:spacing w:val="-1"/>
          <w:position w:val="-1"/>
          <w:sz w:val="24"/>
          <w:szCs w:val="24"/>
        </w:rPr>
        <w:t>g</w:t>
      </w:r>
      <w:r w:rsidRPr="00DF4DB4">
        <w:rPr>
          <w:rFonts w:ascii="Arial" w:eastAsia="Arial" w:hAnsi="Arial" w:cs="Arial"/>
          <w:position w:val="-1"/>
          <w:sz w:val="24"/>
          <w:szCs w:val="24"/>
        </w:rPr>
        <w:t>ra</w:t>
      </w:r>
      <w:r w:rsidRPr="00DF4DB4">
        <w:rPr>
          <w:rFonts w:ascii="Arial" w:eastAsia="Arial" w:hAnsi="Arial" w:cs="Arial"/>
          <w:spacing w:val="1"/>
          <w:position w:val="-1"/>
          <w:sz w:val="24"/>
          <w:szCs w:val="24"/>
        </w:rPr>
        <w:t>n</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e</w:t>
      </w:r>
      <w:r w:rsidRPr="00DF4DB4">
        <w:rPr>
          <w:rFonts w:ascii="Arial" w:eastAsia="Arial" w:hAnsi="Arial" w:cs="Arial"/>
          <w:position w:val="-1"/>
          <w:sz w:val="24"/>
          <w:szCs w:val="24"/>
        </w:rPr>
        <w:t>d</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f</w:t>
      </w:r>
      <w:r w:rsidRPr="00DF4DB4">
        <w:rPr>
          <w:rFonts w:ascii="Arial" w:eastAsia="Arial" w:hAnsi="Arial" w:cs="Arial"/>
          <w:spacing w:val="1"/>
          <w:position w:val="-1"/>
          <w:sz w:val="24"/>
          <w:szCs w:val="24"/>
        </w:rPr>
        <w:t>o</w:t>
      </w:r>
      <w:r w:rsidRPr="00DF4DB4">
        <w:rPr>
          <w:rFonts w:ascii="Arial" w:eastAsia="Arial" w:hAnsi="Arial" w:cs="Arial"/>
          <w:position w:val="-1"/>
          <w:sz w:val="24"/>
          <w:szCs w:val="24"/>
        </w:rPr>
        <w:t>r</w:t>
      </w:r>
      <w:r w:rsidRPr="00DF4DB4">
        <w:rPr>
          <w:rFonts w:ascii="Arial" w:eastAsia="Arial" w:hAnsi="Arial" w:cs="Arial"/>
          <w:spacing w:val="3"/>
          <w:position w:val="-1"/>
          <w:sz w:val="24"/>
          <w:szCs w:val="24"/>
        </w:rPr>
        <w:t xml:space="preserve"> </w:t>
      </w:r>
      <w:r w:rsidRPr="00DF4DB4">
        <w:rPr>
          <w:rFonts w:ascii="Arial" w:eastAsia="Arial" w:hAnsi="Arial" w:cs="Arial"/>
          <w:spacing w:val="-2"/>
          <w:position w:val="-1"/>
          <w:sz w:val="24"/>
          <w:szCs w:val="24"/>
        </w:rPr>
        <w:t>S</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nda</w:t>
      </w:r>
      <w:r w:rsidRPr="00DF4DB4">
        <w:rPr>
          <w:rFonts w:ascii="Arial" w:eastAsia="Arial" w:hAnsi="Arial" w:cs="Arial"/>
          <w:spacing w:val="-2"/>
          <w:position w:val="-1"/>
          <w:sz w:val="24"/>
          <w:szCs w:val="24"/>
        </w:rPr>
        <w:t>y</w:t>
      </w:r>
      <w:r w:rsidRPr="00DF4DB4">
        <w:rPr>
          <w:rFonts w:ascii="Arial" w:eastAsia="Arial" w:hAnsi="Arial" w:cs="Arial"/>
          <w:position w:val="-1"/>
          <w:sz w:val="24"/>
          <w:szCs w:val="24"/>
        </w:rPr>
        <w:t>s,</w:t>
      </w:r>
      <w:r w:rsidRPr="00DF4DB4">
        <w:rPr>
          <w:rFonts w:ascii="Arial" w:eastAsia="Arial" w:hAnsi="Arial" w:cs="Arial"/>
          <w:spacing w:val="1"/>
          <w:position w:val="-1"/>
          <w:sz w:val="24"/>
          <w:szCs w:val="24"/>
        </w:rPr>
        <w:t xml:space="preserve"> </w:t>
      </w:r>
      <w:r w:rsidRPr="00DF4DB4">
        <w:rPr>
          <w:rFonts w:ascii="Arial" w:eastAsia="Arial" w:hAnsi="Arial" w:cs="Arial"/>
          <w:position w:val="-1"/>
          <w:sz w:val="24"/>
          <w:szCs w:val="24"/>
        </w:rPr>
        <w:t>J</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n</w:t>
      </w:r>
      <w:r w:rsidRPr="00DF4DB4">
        <w:rPr>
          <w:rFonts w:ascii="Arial" w:eastAsia="Arial" w:hAnsi="Arial" w:cs="Arial"/>
          <w:position w:val="-1"/>
          <w:sz w:val="24"/>
          <w:szCs w:val="24"/>
        </w:rPr>
        <w:t>e</w:t>
      </w:r>
      <w:r w:rsidRPr="00DF4DB4">
        <w:rPr>
          <w:rFonts w:ascii="Arial" w:eastAsia="Arial" w:hAnsi="Arial" w:cs="Arial"/>
          <w:spacing w:val="3"/>
          <w:position w:val="-1"/>
          <w:sz w:val="24"/>
          <w:szCs w:val="24"/>
        </w:rPr>
        <w:t xml:space="preserve"> </w:t>
      </w:r>
      <w:r w:rsidR="00D00948" w:rsidRPr="00DF4DB4">
        <w:rPr>
          <w:rFonts w:ascii="Arial" w:eastAsia="Arial" w:hAnsi="Arial" w:cs="Arial"/>
          <w:spacing w:val="-1"/>
          <w:position w:val="-1"/>
          <w:sz w:val="24"/>
          <w:szCs w:val="24"/>
        </w:rPr>
        <w:t>3</w:t>
      </w:r>
      <w:r w:rsidR="00D00948" w:rsidRPr="00DF4DB4">
        <w:rPr>
          <w:rFonts w:ascii="Arial" w:eastAsia="Arial" w:hAnsi="Arial" w:cs="Arial"/>
          <w:spacing w:val="-1"/>
          <w:position w:val="-1"/>
          <w:sz w:val="24"/>
          <w:szCs w:val="24"/>
          <w:vertAlign w:val="superscript"/>
        </w:rPr>
        <w:t>rd</w:t>
      </w:r>
      <w:r w:rsidR="00D00948" w:rsidRPr="00DF4DB4">
        <w:rPr>
          <w:rFonts w:ascii="Arial" w:eastAsia="Arial" w:hAnsi="Arial" w:cs="Arial"/>
          <w:spacing w:val="-1"/>
          <w:position w:val="-1"/>
          <w:sz w:val="24"/>
          <w:szCs w:val="24"/>
        </w:rPr>
        <w:t xml:space="preserve"> </w:t>
      </w:r>
      <w:r w:rsidRPr="00DF4DB4">
        <w:rPr>
          <w:rFonts w:ascii="Arial" w:eastAsia="Arial" w:hAnsi="Arial" w:cs="Arial"/>
          <w:spacing w:val="-2"/>
          <w:position w:val="-1"/>
          <w:sz w:val="24"/>
          <w:szCs w:val="24"/>
        </w:rPr>
        <w:t>t</w:t>
      </w:r>
      <w:r w:rsidRPr="00DF4DB4">
        <w:rPr>
          <w:rFonts w:ascii="Arial" w:eastAsia="Arial" w:hAnsi="Arial" w:cs="Arial"/>
          <w:spacing w:val="1"/>
          <w:position w:val="-1"/>
          <w:sz w:val="24"/>
          <w:szCs w:val="24"/>
        </w:rPr>
        <w:t>h</w:t>
      </w:r>
      <w:r w:rsidRPr="00DF4DB4">
        <w:rPr>
          <w:rFonts w:ascii="Arial" w:eastAsia="Arial" w:hAnsi="Arial" w:cs="Arial"/>
          <w:position w:val="-1"/>
          <w:sz w:val="24"/>
          <w:szCs w:val="24"/>
        </w:rPr>
        <w:t>ro</w:t>
      </w:r>
      <w:r w:rsidRPr="00DF4DB4">
        <w:rPr>
          <w:rFonts w:ascii="Arial" w:eastAsia="Arial" w:hAnsi="Arial" w:cs="Arial"/>
          <w:spacing w:val="1"/>
          <w:position w:val="-1"/>
          <w:sz w:val="24"/>
          <w:szCs w:val="24"/>
        </w:rPr>
        <w:t>u</w:t>
      </w:r>
      <w:r w:rsidRPr="00DF4DB4">
        <w:rPr>
          <w:rFonts w:ascii="Arial" w:eastAsia="Arial" w:hAnsi="Arial" w:cs="Arial"/>
          <w:spacing w:val="-1"/>
          <w:position w:val="-1"/>
          <w:sz w:val="24"/>
          <w:szCs w:val="24"/>
        </w:rPr>
        <w:t>g</w:t>
      </w:r>
      <w:r w:rsidRPr="00DF4DB4">
        <w:rPr>
          <w:rFonts w:ascii="Arial" w:eastAsia="Arial" w:hAnsi="Arial" w:cs="Arial"/>
          <w:position w:val="-1"/>
          <w:sz w:val="24"/>
          <w:szCs w:val="24"/>
        </w:rPr>
        <w:t>h</w:t>
      </w:r>
      <w:r w:rsidR="0076465C">
        <w:rPr>
          <w:rFonts w:ascii="Arial" w:eastAsia="Arial" w:hAnsi="Arial" w:cs="Arial"/>
          <w:position w:val="-1"/>
          <w:sz w:val="24"/>
          <w:szCs w:val="24"/>
        </w:rPr>
        <w:t xml:space="preserve"> </w:t>
      </w:r>
      <w:r w:rsidRPr="0076465C">
        <w:rPr>
          <w:rFonts w:ascii="Arial" w:eastAsia="Arial" w:hAnsi="Arial" w:cs="Arial"/>
          <w:position w:val="-1"/>
          <w:sz w:val="24"/>
          <w:szCs w:val="24"/>
        </w:rPr>
        <w:t>S</w:t>
      </w:r>
      <w:r w:rsidRPr="0076465C">
        <w:rPr>
          <w:rFonts w:ascii="Arial" w:eastAsia="Arial" w:hAnsi="Arial" w:cs="Arial"/>
          <w:spacing w:val="1"/>
          <w:position w:val="-1"/>
          <w:sz w:val="24"/>
          <w:szCs w:val="24"/>
        </w:rPr>
        <w:t>ep</w:t>
      </w:r>
      <w:r w:rsidRPr="0076465C">
        <w:rPr>
          <w:rFonts w:ascii="Arial" w:eastAsia="Arial" w:hAnsi="Arial" w:cs="Arial"/>
          <w:spacing w:val="-2"/>
          <w:position w:val="-1"/>
          <w:sz w:val="24"/>
          <w:szCs w:val="24"/>
        </w:rPr>
        <w:t>t</w:t>
      </w:r>
      <w:r w:rsidRPr="0076465C">
        <w:rPr>
          <w:rFonts w:ascii="Arial" w:eastAsia="Arial" w:hAnsi="Arial" w:cs="Arial"/>
          <w:spacing w:val="1"/>
          <w:position w:val="-1"/>
          <w:sz w:val="24"/>
          <w:szCs w:val="24"/>
        </w:rPr>
        <w:t>e</w:t>
      </w:r>
      <w:r w:rsidRPr="0076465C">
        <w:rPr>
          <w:rFonts w:ascii="Arial" w:eastAsia="Arial" w:hAnsi="Arial" w:cs="Arial"/>
          <w:spacing w:val="-1"/>
          <w:position w:val="-1"/>
          <w:sz w:val="24"/>
          <w:szCs w:val="24"/>
        </w:rPr>
        <w:t>m</w:t>
      </w:r>
      <w:r w:rsidRPr="0076465C">
        <w:rPr>
          <w:rFonts w:ascii="Arial" w:eastAsia="Arial" w:hAnsi="Arial" w:cs="Arial"/>
          <w:spacing w:val="1"/>
          <w:position w:val="-1"/>
          <w:sz w:val="24"/>
          <w:szCs w:val="24"/>
        </w:rPr>
        <w:t>be</w:t>
      </w:r>
      <w:r w:rsidRPr="0076465C">
        <w:rPr>
          <w:rFonts w:ascii="Arial" w:eastAsia="Arial" w:hAnsi="Arial" w:cs="Arial"/>
          <w:position w:val="-1"/>
          <w:sz w:val="24"/>
          <w:szCs w:val="24"/>
        </w:rPr>
        <w:t xml:space="preserve">r </w:t>
      </w:r>
      <w:r w:rsidR="0076465C" w:rsidRPr="0076465C">
        <w:rPr>
          <w:rFonts w:ascii="Arial" w:eastAsia="Arial" w:hAnsi="Arial" w:cs="Arial"/>
          <w:spacing w:val="-2"/>
          <w:position w:val="-1"/>
          <w:sz w:val="24"/>
          <w:szCs w:val="24"/>
        </w:rPr>
        <w:t>23</w:t>
      </w:r>
      <w:r w:rsidR="0076465C" w:rsidRPr="0076465C">
        <w:rPr>
          <w:rFonts w:ascii="Arial" w:eastAsia="Arial" w:hAnsi="Arial" w:cs="Arial"/>
          <w:spacing w:val="-2"/>
          <w:position w:val="-1"/>
          <w:sz w:val="24"/>
          <w:szCs w:val="24"/>
          <w:vertAlign w:val="superscript"/>
        </w:rPr>
        <w:t>rd</w:t>
      </w:r>
      <w:r w:rsidR="0076465C" w:rsidRPr="0076465C">
        <w:rPr>
          <w:rFonts w:ascii="Arial" w:eastAsia="Arial" w:hAnsi="Arial" w:cs="Arial"/>
          <w:spacing w:val="-2"/>
          <w:position w:val="-1"/>
          <w:sz w:val="24"/>
          <w:szCs w:val="24"/>
        </w:rPr>
        <w:t xml:space="preserve">. </w:t>
      </w:r>
    </w:p>
    <w:p w:rsidR="00FF52AA" w:rsidRPr="0076465C" w:rsidRDefault="00391233" w:rsidP="0076465C">
      <w:pPr>
        <w:spacing w:after="0" w:line="240" w:lineRule="auto"/>
        <w:ind w:left="720" w:right="237"/>
        <w:rPr>
          <w:rFonts w:ascii="Arial" w:eastAsia="Arial" w:hAnsi="Arial" w:cs="Arial"/>
          <w:sz w:val="24"/>
          <w:szCs w:val="24"/>
        </w:rPr>
      </w:pPr>
      <w:r w:rsidRPr="0076465C">
        <w:rPr>
          <w:rFonts w:ascii="Arial" w:eastAsia="Arial" w:hAnsi="Arial" w:cs="Arial"/>
          <w:spacing w:val="2"/>
          <w:sz w:val="24"/>
          <w:szCs w:val="24"/>
        </w:rPr>
        <w:t>T</w:t>
      </w:r>
      <w:r w:rsidRPr="0076465C">
        <w:rPr>
          <w:rFonts w:ascii="Arial" w:eastAsia="Arial" w:hAnsi="Arial" w:cs="Arial"/>
          <w:spacing w:val="-1"/>
          <w:sz w:val="24"/>
          <w:szCs w:val="24"/>
        </w:rPr>
        <w:t>h</w:t>
      </w:r>
      <w:r w:rsidRPr="0076465C">
        <w:rPr>
          <w:rFonts w:ascii="Arial" w:eastAsia="Arial" w:hAnsi="Arial" w:cs="Arial"/>
          <w:sz w:val="24"/>
          <w:szCs w:val="24"/>
        </w:rPr>
        <w:t>e</w:t>
      </w:r>
      <w:r w:rsidRPr="0076465C">
        <w:rPr>
          <w:rFonts w:ascii="Arial" w:eastAsia="Arial" w:hAnsi="Arial" w:cs="Arial"/>
          <w:spacing w:val="1"/>
          <w:sz w:val="24"/>
          <w:szCs w:val="24"/>
        </w:rPr>
        <w:t xml:space="preserve"> t</w:t>
      </w:r>
      <w:r w:rsidRPr="0076465C">
        <w:rPr>
          <w:rFonts w:ascii="Arial" w:eastAsia="Arial" w:hAnsi="Arial" w:cs="Arial"/>
          <w:spacing w:val="-1"/>
          <w:sz w:val="24"/>
          <w:szCs w:val="24"/>
        </w:rPr>
        <w:t>a</w:t>
      </w:r>
      <w:r w:rsidRPr="0076465C">
        <w:rPr>
          <w:rFonts w:ascii="Arial" w:eastAsia="Arial" w:hAnsi="Arial" w:cs="Arial"/>
          <w:spacing w:val="1"/>
          <w:sz w:val="24"/>
          <w:szCs w:val="24"/>
        </w:rPr>
        <w:t>b</w:t>
      </w:r>
      <w:r w:rsidRPr="0076465C">
        <w:rPr>
          <w:rFonts w:ascii="Arial" w:eastAsia="Arial" w:hAnsi="Arial" w:cs="Arial"/>
          <w:sz w:val="24"/>
          <w:szCs w:val="24"/>
        </w:rPr>
        <w:t>le</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be</w:t>
      </w:r>
      <w:r w:rsidRPr="0076465C">
        <w:rPr>
          <w:rFonts w:ascii="Arial" w:eastAsia="Arial" w:hAnsi="Arial" w:cs="Arial"/>
          <w:sz w:val="24"/>
          <w:szCs w:val="24"/>
        </w:rPr>
        <w:t>low</w:t>
      </w:r>
      <w:r w:rsidRPr="0076465C">
        <w:rPr>
          <w:rFonts w:ascii="Arial" w:eastAsia="Arial" w:hAnsi="Arial" w:cs="Arial"/>
          <w:spacing w:val="-2"/>
          <w:sz w:val="24"/>
          <w:szCs w:val="24"/>
        </w:rPr>
        <w:t xml:space="preserve"> w</w:t>
      </w:r>
      <w:r w:rsidRPr="0076465C">
        <w:rPr>
          <w:rFonts w:ascii="Arial" w:eastAsia="Arial" w:hAnsi="Arial" w:cs="Arial"/>
          <w:spacing w:val="2"/>
          <w:sz w:val="24"/>
          <w:szCs w:val="24"/>
        </w:rPr>
        <w:t>i</w:t>
      </w:r>
      <w:r w:rsidRPr="0076465C">
        <w:rPr>
          <w:rFonts w:ascii="Arial" w:eastAsia="Arial" w:hAnsi="Arial" w:cs="Arial"/>
          <w:sz w:val="24"/>
          <w:szCs w:val="24"/>
        </w:rPr>
        <w:t>ll</w:t>
      </w:r>
      <w:r w:rsidRPr="0076465C">
        <w:rPr>
          <w:rFonts w:ascii="Arial" w:eastAsia="Arial" w:hAnsi="Arial" w:cs="Arial"/>
          <w:spacing w:val="-1"/>
          <w:sz w:val="24"/>
          <w:szCs w:val="24"/>
        </w:rPr>
        <w:t xml:space="preserve"> </w:t>
      </w:r>
      <w:r w:rsidRPr="0076465C">
        <w:rPr>
          <w:rFonts w:ascii="Arial" w:eastAsia="Arial" w:hAnsi="Arial" w:cs="Arial"/>
          <w:sz w:val="24"/>
          <w:szCs w:val="24"/>
        </w:rPr>
        <w:t>s</w:t>
      </w:r>
      <w:r w:rsidRPr="0076465C">
        <w:rPr>
          <w:rFonts w:ascii="Arial" w:eastAsia="Arial" w:hAnsi="Arial" w:cs="Arial"/>
          <w:spacing w:val="1"/>
          <w:sz w:val="24"/>
          <w:szCs w:val="24"/>
        </w:rPr>
        <w:t>ho</w:t>
      </w:r>
      <w:r w:rsidRPr="0076465C">
        <w:rPr>
          <w:rFonts w:ascii="Arial" w:eastAsia="Arial" w:hAnsi="Arial" w:cs="Arial"/>
          <w:sz w:val="24"/>
          <w:szCs w:val="24"/>
        </w:rPr>
        <w:t>w</w:t>
      </w:r>
      <w:r w:rsidRPr="0076465C">
        <w:rPr>
          <w:rFonts w:ascii="Arial" w:eastAsia="Arial" w:hAnsi="Arial" w:cs="Arial"/>
          <w:spacing w:val="-3"/>
          <w:sz w:val="24"/>
          <w:szCs w:val="24"/>
        </w:rPr>
        <w:t xml:space="preserve"> </w:t>
      </w:r>
      <w:r w:rsidRPr="0076465C">
        <w:rPr>
          <w:rFonts w:ascii="Arial" w:eastAsia="Arial" w:hAnsi="Arial" w:cs="Arial"/>
          <w:sz w:val="24"/>
          <w:szCs w:val="24"/>
        </w:rPr>
        <w:t>in</w:t>
      </w:r>
      <w:r w:rsidRPr="0076465C">
        <w:rPr>
          <w:rFonts w:ascii="Arial" w:eastAsia="Arial" w:hAnsi="Arial" w:cs="Arial"/>
          <w:spacing w:val="1"/>
          <w:sz w:val="24"/>
          <w:szCs w:val="24"/>
        </w:rPr>
        <w:t xml:space="preserve"> </w:t>
      </w:r>
      <w:r w:rsidRPr="0076465C">
        <w:rPr>
          <w:rFonts w:ascii="Arial" w:eastAsia="Arial" w:hAnsi="Arial" w:cs="Arial"/>
          <w:sz w:val="24"/>
          <w:szCs w:val="24"/>
        </w:rPr>
        <w:t>c</w:t>
      </w:r>
      <w:r w:rsidRPr="0076465C">
        <w:rPr>
          <w:rFonts w:ascii="Arial" w:eastAsia="Arial" w:hAnsi="Arial" w:cs="Arial"/>
          <w:spacing w:val="1"/>
          <w:sz w:val="24"/>
          <w:szCs w:val="24"/>
        </w:rPr>
        <w:t>o</w:t>
      </w:r>
      <w:r w:rsidRPr="0076465C">
        <w:rPr>
          <w:rFonts w:ascii="Arial" w:eastAsia="Arial" w:hAnsi="Arial" w:cs="Arial"/>
          <w:sz w:val="24"/>
          <w:szCs w:val="24"/>
        </w:rPr>
        <w:t>lu</w:t>
      </w:r>
      <w:r w:rsidRPr="0076465C">
        <w:rPr>
          <w:rFonts w:ascii="Arial" w:eastAsia="Arial" w:hAnsi="Arial" w:cs="Arial"/>
          <w:spacing w:val="2"/>
          <w:sz w:val="24"/>
          <w:szCs w:val="24"/>
        </w:rPr>
        <w:t>m</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z w:val="24"/>
          <w:szCs w:val="24"/>
        </w:rPr>
        <w:t>(A)</w:t>
      </w:r>
      <w:r w:rsidRPr="0076465C">
        <w:rPr>
          <w:rFonts w:ascii="Arial" w:eastAsia="Arial" w:hAnsi="Arial" w:cs="Arial"/>
          <w:spacing w:val="4"/>
          <w:sz w:val="24"/>
          <w:szCs w:val="24"/>
        </w:rPr>
        <w:t xml:space="preserve"> </w:t>
      </w:r>
      <w:r w:rsidRPr="0076465C">
        <w:rPr>
          <w:rFonts w:ascii="Arial" w:eastAsia="Arial" w:hAnsi="Arial" w:cs="Arial"/>
          <w:sz w:val="24"/>
          <w:szCs w:val="24"/>
        </w:rPr>
        <w:t>- G</w:t>
      </w:r>
      <w:r w:rsidRPr="0076465C">
        <w:rPr>
          <w:rFonts w:ascii="Arial" w:eastAsia="Arial" w:hAnsi="Arial" w:cs="Arial"/>
          <w:spacing w:val="1"/>
          <w:sz w:val="24"/>
          <w:szCs w:val="24"/>
        </w:rPr>
        <w:t>e</w:t>
      </w:r>
      <w:r w:rsidRPr="0076465C">
        <w:rPr>
          <w:rFonts w:ascii="Arial" w:eastAsia="Arial" w:hAnsi="Arial" w:cs="Arial"/>
          <w:spacing w:val="-1"/>
          <w:sz w:val="24"/>
          <w:szCs w:val="24"/>
        </w:rPr>
        <w:t>og</w:t>
      </w:r>
      <w:r w:rsidRPr="0076465C">
        <w:rPr>
          <w:rFonts w:ascii="Arial" w:eastAsia="Arial" w:hAnsi="Arial" w:cs="Arial"/>
          <w:sz w:val="24"/>
          <w:szCs w:val="24"/>
        </w:rPr>
        <w:t>ra</w:t>
      </w:r>
      <w:r w:rsidRPr="0076465C">
        <w:rPr>
          <w:rFonts w:ascii="Arial" w:eastAsia="Arial" w:hAnsi="Arial" w:cs="Arial"/>
          <w:spacing w:val="1"/>
          <w:sz w:val="24"/>
          <w:szCs w:val="24"/>
        </w:rPr>
        <w:t>ph</w:t>
      </w:r>
      <w:r w:rsidRPr="0076465C">
        <w:rPr>
          <w:rFonts w:ascii="Arial" w:eastAsia="Arial" w:hAnsi="Arial" w:cs="Arial"/>
          <w:sz w:val="24"/>
          <w:szCs w:val="24"/>
        </w:rPr>
        <w:t>ic s</w:t>
      </w:r>
      <w:r w:rsidRPr="0076465C">
        <w:rPr>
          <w:rFonts w:ascii="Arial" w:eastAsia="Arial" w:hAnsi="Arial" w:cs="Arial"/>
          <w:spacing w:val="1"/>
          <w:sz w:val="24"/>
          <w:szCs w:val="24"/>
        </w:rPr>
        <w:t>epa</w:t>
      </w:r>
      <w:r w:rsidRPr="0076465C">
        <w:rPr>
          <w:rFonts w:ascii="Arial" w:eastAsia="Arial" w:hAnsi="Arial" w:cs="Arial"/>
          <w:sz w:val="24"/>
          <w:szCs w:val="24"/>
        </w:rPr>
        <w:t>r</w:t>
      </w:r>
      <w:r w:rsidRPr="0076465C">
        <w:rPr>
          <w:rFonts w:ascii="Arial" w:eastAsia="Arial" w:hAnsi="Arial" w:cs="Arial"/>
          <w:spacing w:val="-2"/>
          <w:sz w:val="24"/>
          <w:szCs w:val="24"/>
        </w:rPr>
        <w:t>a</w:t>
      </w:r>
      <w:r w:rsidRPr="0076465C">
        <w:rPr>
          <w:rFonts w:ascii="Arial" w:eastAsia="Arial" w:hAnsi="Arial" w:cs="Arial"/>
          <w:sz w:val="24"/>
          <w:szCs w:val="24"/>
        </w:rPr>
        <w:t>ti</w:t>
      </w:r>
      <w:r w:rsidRPr="0076465C">
        <w:rPr>
          <w:rFonts w:ascii="Arial" w:eastAsia="Arial" w:hAnsi="Arial" w:cs="Arial"/>
          <w:spacing w:val="1"/>
          <w:sz w:val="24"/>
          <w:szCs w:val="24"/>
        </w:rPr>
        <w:t>o</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o</w:t>
      </w:r>
      <w:r w:rsidRPr="0076465C">
        <w:rPr>
          <w:rFonts w:ascii="Arial" w:eastAsia="Arial" w:hAnsi="Arial" w:cs="Arial"/>
          <w:sz w:val="24"/>
          <w:szCs w:val="24"/>
        </w:rPr>
        <w:t>f</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e</w:t>
      </w:r>
      <w:r w:rsidRPr="0076465C">
        <w:rPr>
          <w:rFonts w:ascii="Arial" w:eastAsia="Arial" w:hAnsi="Arial" w:cs="Arial"/>
          <w:spacing w:val="-2"/>
          <w:sz w:val="24"/>
          <w:szCs w:val="24"/>
        </w:rPr>
        <w:t>v</w:t>
      </w:r>
      <w:r w:rsidRPr="0076465C">
        <w:rPr>
          <w:rFonts w:ascii="Arial" w:eastAsia="Arial" w:hAnsi="Arial" w:cs="Arial"/>
          <w:spacing w:val="1"/>
          <w:sz w:val="24"/>
          <w:szCs w:val="24"/>
        </w:rPr>
        <w:t>en</w:t>
      </w:r>
      <w:r w:rsidRPr="0076465C">
        <w:rPr>
          <w:rFonts w:ascii="Arial" w:eastAsia="Arial" w:hAnsi="Arial" w:cs="Arial"/>
          <w:sz w:val="24"/>
          <w:szCs w:val="24"/>
        </w:rPr>
        <w:t>ts;</w:t>
      </w:r>
      <w:r w:rsidRPr="0076465C">
        <w:rPr>
          <w:rFonts w:ascii="Arial" w:eastAsia="Arial" w:hAnsi="Arial" w:cs="Arial"/>
          <w:spacing w:val="1"/>
          <w:sz w:val="24"/>
          <w:szCs w:val="24"/>
        </w:rPr>
        <w:t xml:space="preserve"> </w:t>
      </w:r>
      <w:r w:rsidRPr="0076465C">
        <w:rPr>
          <w:rFonts w:ascii="Arial" w:eastAsia="Arial" w:hAnsi="Arial" w:cs="Arial"/>
          <w:sz w:val="24"/>
          <w:szCs w:val="24"/>
        </w:rPr>
        <w:t>c</w:t>
      </w:r>
      <w:r w:rsidRPr="0076465C">
        <w:rPr>
          <w:rFonts w:ascii="Arial" w:eastAsia="Arial" w:hAnsi="Arial" w:cs="Arial"/>
          <w:spacing w:val="1"/>
          <w:sz w:val="24"/>
          <w:szCs w:val="24"/>
        </w:rPr>
        <w:t>o</w:t>
      </w:r>
      <w:r w:rsidRPr="0076465C">
        <w:rPr>
          <w:rFonts w:ascii="Arial" w:eastAsia="Arial" w:hAnsi="Arial" w:cs="Arial"/>
          <w:sz w:val="24"/>
          <w:szCs w:val="24"/>
        </w:rPr>
        <w:t>l</w:t>
      </w:r>
      <w:r w:rsidRPr="0076465C">
        <w:rPr>
          <w:rFonts w:ascii="Arial" w:eastAsia="Arial" w:hAnsi="Arial" w:cs="Arial"/>
          <w:spacing w:val="-2"/>
          <w:sz w:val="24"/>
          <w:szCs w:val="24"/>
        </w:rPr>
        <w:t>u</w:t>
      </w:r>
      <w:r w:rsidRPr="0076465C">
        <w:rPr>
          <w:rFonts w:ascii="Arial" w:eastAsia="Arial" w:hAnsi="Arial" w:cs="Arial"/>
          <w:spacing w:val="1"/>
          <w:sz w:val="24"/>
          <w:szCs w:val="24"/>
        </w:rPr>
        <w:t>m</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z w:val="24"/>
          <w:szCs w:val="24"/>
        </w:rPr>
        <w:t>(B)</w:t>
      </w:r>
      <w:r w:rsidRPr="0076465C">
        <w:rPr>
          <w:rFonts w:ascii="Arial" w:eastAsia="Arial" w:hAnsi="Arial" w:cs="Arial"/>
          <w:spacing w:val="3"/>
          <w:sz w:val="24"/>
          <w:szCs w:val="24"/>
        </w:rPr>
        <w:t xml:space="preserve"> </w:t>
      </w:r>
      <w:r w:rsidRPr="0076465C">
        <w:rPr>
          <w:rFonts w:ascii="Arial" w:eastAsia="Arial" w:hAnsi="Arial" w:cs="Arial"/>
          <w:sz w:val="24"/>
          <w:szCs w:val="24"/>
        </w:rPr>
        <w:t>- Pro</w:t>
      </w:r>
      <w:r w:rsidRPr="0076465C">
        <w:rPr>
          <w:rFonts w:ascii="Arial" w:eastAsia="Arial" w:hAnsi="Arial" w:cs="Arial"/>
          <w:spacing w:val="1"/>
          <w:sz w:val="24"/>
          <w:szCs w:val="24"/>
        </w:rPr>
        <w:t>po</w:t>
      </w:r>
      <w:r w:rsidRPr="0076465C">
        <w:rPr>
          <w:rFonts w:ascii="Arial" w:eastAsia="Arial" w:hAnsi="Arial" w:cs="Arial"/>
          <w:spacing w:val="-2"/>
          <w:sz w:val="24"/>
          <w:szCs w:val="24"/>
        </w:rPr>
        <w:t>s</w:t>
      </w:r>
      <w:r w:rsidRPr="0076465C">
        <w:rPr>
          <w:rFonts w:ascii="Arial" w:eastAsia="Arial" w:hAnsi="Arial" w:cs="Arial"/>
          <w:spacing w:val="1"/>
          <w:sz w:val="24"/>
          <w:szCs w:val="24"/>
        </w:rPr>
        <w:t>e</w:t>
      </w:r>
      <w:r w:rsidRPr="0076465C">
        <w:rPr>
          <w:rFonts w:ascii="Arial" w:eastAsia="Arial" w:hAnsi="Arial" w:cs="Arial"/>
          <w:sz w:val="24"/>
          <w:szCs w:val="24"/>
        </w:rPr>
        <w:t>d</w:t>
      </w:r>
      <w:r w:rsidRPr="0076465C">
        <w:rPr>
          <w:rFonts w:ascii="Arial" w:eastAsia="Arial" w:hAnsi="Arial" w:cs="Arial"/>
          <w:spacing w:val="1"/>
          <w:sz w:val="24"/>
          <w:szCs w:val="24"/>
        </w:rPr>
        <w:t xml:space="preserve"> t</w:t>
      </w:r>
      <w:r w:rsidRPr="0076465C">
        <w:rPr>
          <w:rFonts w:ascii="Arial" w:eastAsia="Arial" w:hAnsi="Arial" w:cs="Arial"/>
          <w:spacing w:val="-3"/>
          <w:sz w:val="24"/>
          <w:szCs w:val="24"/>
        </w:rPr>
        <w:t>i</w:t>
      </w:r>
      <w:r w:rsidRPr="0076465C">
        <w:rPr>
          <w:rFonts w:ascii="Arial" w:eastAsia="Arial" w:hAnsi="Arial" w:cs="Arial"/>
          <w:spacing w:val="1"/>
          <w:sz w:val="24"/>
          <w:szCs w:val="24"/>
        </w:rPr>
        <w:t>m</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a</w:t>
      </w:r>
      <w:r w:rsidRPr="0076465C">
        <w:rPr>
          <w:rFonts w:ascii="Arial" w:eastAsia="Arial" w:hAnsi="Arial" w:cs="Arial"/>
          <w:spacing w:val="-1"/>
          <w:sz w:val="24"/>
          <w:szCs w:val="24"/>
        </w:rPr>
        <w:t>n</w:t>
      </w:r>
      <w:r w:rsidRPr="0076465C">
        <w:rPr>
          <w:rFonts w:ascii="Arial" w:eastAsia="Arial" w:hAnsi="Arial" w:cs="Arial"/>
          <w:sz w:val="24"/>
          <w:szCs w:val="24"/>
        </w:rPr>
        <w:t>d</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d</w:t>
      </w:r>
      <w:r w:rsidRPr="0076465C">
        <w:rPr>
          <w:rFonts w:ascii="Arial" w:eastAsia="Arial" w:hAnsi="Arial" w:cs="Arial"/>
          <w:spacing w:val="1"/>
          <w:sz w:val="24"/>
          <w:szCs w:val="24"/>
        </w:rPr>
        <w:t>u</w:t>
      </w:r>
      <w:r w:rsidRPr="0076465C">
        <w:rPr>
          <w:rFonts w:ascii="Arial" w:eastAsia="Arial" w:hAnsi="Arial" w:cs="Arial"/>
          <w:sz w:val="24"/>
          <w:szCs w:val="24"/>
        </w:rPr>
        <w:t>rati</w:t>
      </w:r>
      <w:r w:rsidRPr="0076465C">
        <w:rPr>
          <w:rFonts w:ascii="Arial" w:eastAsia="Arial" w:hAnsi="Arial" w:cs="Arial"/>
          <w:spacing w:val="1"/>
          <w:sz w:val="24"/>
          <w:szCs w:val="24"/>
        </w:rPr>
        <w:t>o</w:t>
      </w:r>
      <w:r w:rsidRPr="0076465C">
        <w:rPr>
          <w:rFonts w:ascii="Arial" w:eastAsia="Arial" w:hAnsi="Arial" w:cs="Arial"/>
          <w:sz w:val="24"/>
          <w:szCs w:val="24"/>
        </w:rPr>
        <w:t>n</w:t>
      </w:r>
      <w:r w:rsidRPr="0076465C">
        <w:rPr>
          <w:rFonts w:ascii="Arial" w:eastAsia="Arial" w:hAnsi="Arial" w:cs="Arial"/>
          <w:spacing w:val="-1"/>
          <w:sz w:val="24"/>
          <w:szCs w:val="24"/>
        </w:rPr>
        <w:t xml:space="preserve"> o</w:t>
      </w:r>
      <w:r w:rsidRPr="0076465C">
        <w:rPr>
          <w:rFonts w:ascii="Arial" w:eastAsia="Arial" w:hAnsi="Arial" w:cs="Arial"/>
          <w:sz w:val="24"/>
          <w:szCs w:val="24"/>
        </w:rPr>
        <w:t>f</w:t>
      </w:r>
      <w:r w:rsidRPr="0076465C">
        <w:rPr>
          <w:rFonts w:ascii="Arial" w:eastAsia="Arial" w:hAnsi="Arial" w:cs="Arial"/>
          <w:spacing w:val="3"/>
          <w:sz w:val="24"/>
          <w:szCs w:val="24"/>
        </w:rPr>
        <w:t xml:space="preserve"> </w:t>
      </w:r>
      <w:r w:rsidRPr="0076465C">
        <w:rPr>
          <w:rFonts w:ascii="Arial" w:eastAsia="Arial" w:hAnsi="Arial" w:cs="Arial"/>
          <w:spacing w:val="-1"/>
          <w:sz w:val="24"/>
          <w:szCs w:val="24"/>
        </w:rPr>
        <w:t>t</w:t>
      </w:r>
      <w:r w:rsidRPr="0076465C">
        <w:rPr>
          <w:rFonts w:ascii="Arial" w:eastAsia="Arial" w:hAnsi="Arial" w:cs="Arial"/>
          <w:spacing w:val="1"/>
          <w:sz w:val="24"/>
          <w:szCs w:val="24"/>
        </w:rPr>
        <w:t>h</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e</w:t>
      </w:r>
      <w:r w:rsidRPr="0076465C">
        <w:rPr>
          <w:rFonts w:ascii="Arial" w:eastAsia="Arial" w:hAnsi="Arial" w:cs="Arial"/>
          <w:spacing w:val="-2"/>
          <w:sz w:val="24"/>
          <w:szCs w:val="24"/>
        </w:rPr>
        <w:t>v</w:t>
      </w:r>
      <w:r w:rsidRPr="0076465C">
        <w:rPr>
          <w:rFonts w:ascii="Arial" w:eastAsia="Arial" w:hAnsi="Arial" w:cs="Arial"/>
          <w:spacing w:val="1"/>
          <w:sz w:val="24"/>
          <w:szCs w:val="24"/>
        </w:rPr>
        <w:t>en</w:t>
      </w:r>
      <w:r w:rsidRPr="0076465C">
        <w:rPr>
          <w:rFonts w:ascii="Arial" w:eastAsia="Arial" w:hAnsi="Arial" w:cs="Arial"/>
          <w:sz w:val="24"/>
          <w:szCs w:val="24"/>
        </w:rPr>
        <w:t>ts;</w:t>
      </w:r>
      <w:r w:rsidRPr="0076465C">
        <w:rPr>
          <w:rFonts w:ascii="Arial" w:eastAsia="Arial" w:hAnsi="Arial" w:cs="Arial"/>
          <w:spacing w:val="1"/>
          <w:sz w:val="24"/>
          <w:szCs w:val="24"/>
        </w:rPr>
        <w:t xml:space="preserve"> </w:t>
      </w:r>
      <w:r w:rsidRPr="0076465C">
        <w:rPr>
          <w:rFonts w:ascii="Arial" w:eastAsia="Arial" w:hAnsi="Arial" w:cs="Arial"/>
          <w:spacing w:val="-2"/>
          <w:sz w:val="24"/>
          <w:szCs w:val="24"/>
        </w:rPr>
        <w:t>c</w:t>
      </w:r>
      <w:r w:rsidRPr="0076465C">
        <w:rPr>
          <w:rFonts w:ascii="Arial" w:eastAsia="Arial" w:hAnsi="Arial" w:cs="Arial"/>
          <w:spacing w:val="1"/>
          <w:sz w:val="24"/>
          <w:szCs w:val="24"/>
        </w:rPr>
        <w:t>o</w:t>
      </w:r>
      <w:r w:rsidRPr="0076465C">
        <w:rPr>
          <w:rFonts w:ascii="Arial" w:eastAsia="Arial" w:hAnsi="Arial" w:cs="Arial"/>
          <w:sz w:val="24"/>
          <w:szCs w:val="24"/>
        </w:rPr>
        <w:t>lu</w:t>
      </w:r>
      <w:r w:rsidRPr="0076465C">
        <w:rPr>
          <w:rFonts w:ascii="Arial" w:eastAsia="Arial" w:hAnsi="Arial" w:cs="Arial"/>
          <w:spacing w:val="2"/>
          <w:sz w:val="24"/>
          <w:szCs w:val="24"/>
        </w:rPr>
        <w:t>m</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z w:val="24"/>
          <w:szCs w:val="24"/>
        </w:rPr>
        <w:t>(C)</w:t>
      </w:r>
      <w:r w:rsidRPr="0076465C">
        <w:rPr>
          <w:rFonts w:ascii="Arial" w:eastAsia="Arial" w:hAnsi="Arial" w:cs="Arial"/>
          <w:spacing w:val="5"/>
          <w:sz w:val="24"/>
          <w:szCs w:val="24"/>
        </w:rPr>
        <w:t xml:space="preserve"> </w:t>
      </w:r>
      <w:r w:rsidRPr="0076465C">
        <w:rPr>
          <w:rFonts w:ascii="Arial" w:eastAsia="Arial" w:hAnsi="Arial" w:cs="Arial"/>
          <w:sz w:val="24"/>
          <w:szCs w:val="24"/>
        </w:rPr>
        <w:t>- A</w:t>
      </w:r>
      <w:r w:rsidRPr="0076465C">
        <w:rPr>
          <w:rFonts w:ascii="Arial" w:eastAsia="Arial" w:hAnsi="Arial" w:cs="Arial"/>
          <w:spacing w:val="1"/>
          <w:sz w:val="24"/>
          <w:szCs w:val="24"/>
        </w:rPr>
        <w:t>n</w:t>
      </w:r>
      <w:r w:rsidRPr="0076465C">
        <w:rPr>
          <w:rFonts w:ascii="Arial" w:eastAsia="Arial" w:hAnsi="Arial" w:cs="Arial"/>
          <w:sz w:val="24"/>
          <w:szCs w:val="24"/>
        </w:rPr>
        <w:t>ticip</w:t>
      </w:r>
      <w:r w:rsidRPr="0076465C">
        <w:rPr>
          <w:rFonts w:ascii="Arial" w:eastAsia="Arial" w:hAnsi="Arial" w:cs="Arial"/>
          <w:spacing w:val="1"/>
          <w:sz w:val="24"/>
          <w:szCs w:val="24"/>
        </w:rPr>
        <w:t>a</w:t>
      </w:r>
      <w:r w:rsidRPr="0076465C">
        <w:rPr>
          <w:rFonts w:ascii="Arial" w:eastAsia="Arial" w:hAnsi="Arial" w:cs="Arial"/>
          <w:spacing w:val="-2"/>
          <w:sz w:val="24"/>
          <w:szCs w:val="24"/>
        </w:rPr>
        <w:t>t</w:t>
      </w:r>
      <w:r w:rsidRPr="0076465C">
        <w:rPr>
          <w:rFonts w:ascii="Arial" w:eastAsia="Arial" w:hAnsi="Arial" w:cs="Arial"/>
          <w:spacing w:val="1"/>
          <w:sz w:val="24"/>
          <w:szCs w:val="24"/>
        </w:rPr>
        <w:t>e</w:t>
      </w:r>
      <w:r w:rsidRPr="0076465C">
        <w:rPr>
          <w:rFonts w:ascii="Arial" w:eastAsia="Arial" w:hAnsi="Arial" w:cs="Arial"/>
          <w:sz w:val="24"/>
          <w:szCs w:val="24"/>
        </w:rPr>
        <w:t>d</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a</w:t>
      </w:r>
      <w:r w:rsidRPr="0076465C">
        <w:rPr>
          <w:rFonts w:ascii="Arial" w:eastAsia="Arial" w:hAnsi="Arial" w:cs="Arial"/>
          <w:sz w:val="24"/>
          <w:szCs w:val="24"/>
        </w:rPr>
        <w:t>t</w:t>
      </w:r>
      <w:r w:rsidRPr="0076465C">
        <w:rPr>
          <w:rFonts w:ascii="Arial" w:eastAsia="Arial" w:hAnsi="Arial" w:cs="Arial"/>
          <w:spacing w:val="1"/>
          <w:sz w:val="24"/>
          <w:szCs w:val="24"/>
        </w:rPr>
        <w:t>t</w:t>
      </w:r>
      <w:r w:rsidRPr="0076465C">
        <w:rPr>
          <w:rFonts w:ascii="Arial" w:eastAsia="Arial" w:hAnsi="Arial" w:cs="Arial"/>
          <w:spacing w:val="-1"/>
          <w:sz w:val="24"/>
          <w:szCs w:val="24"/>
        </w:rPr>
        <w:t>e</w:t>
      </w:r>
      <w:r w:rsidRPr="0076465C">
        <w:rPr>
          <w:rFonts w:ascii="Arial" w:eastAsia="Arial" w:hAnsi="Arial" w:cs="Arial"/>
          <w:spacing w:val="1"/>
          <w:sz w:val="24"/>
          <w:szCs w:val="24"/>
        </w:rPr>
        <w:t>nd</w:t>
      </w:r>
      <w:r w:rsidRPr="0076465C">
        <w:rPr>
          <w:rFonts w:ascii="Arial" w:eastAsia="Arial" w:hAnsi="Arial" w:cs="Arial"/>
          <w:spacing w:val="-1"/>
          <w:sz w:val="24"/>
          <w:szCs w:val="24"/>
        </w:rPr>
        <w:t>a</w:t>
      </w:r>
      <w:r w:rsidRPr="0076465C">
        <w:rPr>
          <w:rFonts w:ascii="Arial" w:eastAsia="Arial" w:hAnsi="Arial" w:cs="Arial"/>
          <w:spacing w:val="1"/>
          <w:sz w:val="24"/>
          <w:szCs w:val="24"/>
        </w:rPr>
        <w:t>n</w:t>
      </w:r>
      <w:r w:rsidRPr="0076465C">
        <w:rPr>
          <w:rFonts w:ascii="Arial" w:eastAsia="Arial" w:hAnsi="Arial" w:cs="Arial"/>
          <w:sz w:val="24"/>
          <w:szCs w:val="24"/>
        </w:rPr>
        <w:t>c</w:t>
      </w:r>
      <w:r w:rsidRPr="0076465C">
        <w:rPr>
          <w:rFonts w:ascii="Arial" w:eastAsia="Arial" w:hAnsi="Arial" w:cs="Arial"/>
          <w:spacing w:val="1"/>
          <w:sz w:val="24"/>
          <w:szCs w:val="24"/>
        </w:rPr>
        <w:t>e</w:t>
      </w:r>
      <w:r w:rsidRPr="0076465C">
        <w:rPr>
          <w:rFonts w:ascii="Arial" w:eastAsia="Arial" w:hAnsi="Arial" w:cs="Arial"/>
          <w:sz w:val="24"/>
          <w:szCs w:val="24"/>
        </w:rPr>
        <w:t xml:space="preserve">. </w:t>
      </w:r>
      <w:r w:rsidRPr="0076465C">
        <w:rPr>
          <w:rFonts w:ascii="Arial" w:eastAsia="Arial" w:hAnsi="Arial" w:cs="Arial"/>
          <w:spacing w:val="2"/>
          <w:sz w:val="24"/>
          <w:szCs w:val="24"/>
        </w:rPr>
        <w:t xml:space="preserve"> </w:t>
      </w:r>
      <w:r w:rsidRPr="0076465C">
        <w:rPr>
          <w:rFonts w:ascii="Arial" w:eastAsia="Arial" w:hAnsi="Arial" w:cs="Arial"/>
          <w:sz w:val="24"/>
          <w:szCs w:val="24"/>
        </w:rPr>
        <w:t>P</w:t>
      </w:r>
      <w:r w:rsidRPr="0076465C">
        <w:rPr>
          <w:rFonts w:ascii="Arial" w:eastAsia="Arial" w:hAnsi="Arial" w:cs="Arial"/>
          <w:spacing w:val="1"/>
          <w:sz w:val="24"/>
          <w:szCs w:val="24"/>
        </w:rPr>
        <w:t>a</w:t>
      </w:r>
      <w:r w:rsidRPr="0076465C">
        <w:rPr>
          <w:rFonts w:ascii="Arial" w:eastAsia="Arial" w:hAnsi="Arial" w:cs="Arial"/>
          <w:sz w:val="24"/>
          <w:szCs w:val="24"/>
        </w:rPr>
        <w:t>rk</w:t>
      </w:r>
      <w:r w:rsidRPr="0076465C">
        <w:rPr>
          <w:rFonts w:ascii="Arial" w:eastAsia="Arial" w:hAnsi="Arial" w:cs="Arial"/>
          <w:spacing w:val="-3"/>
          <w:sz w:val="24"/>
          <w:szCs w:val="24"/>
        </w:rPr>
        <w:t xml:space="preserve"> </w:t>
      </w:r>
      <w:r w:rsidRPr="0076465C">
        <w:rPr>
          <w:rFonts w:ascii="Arial" w:eastAsia="Arial" w:hAnsi="Arial" w:cs="Arial"/>
          <w:sz w:val="24"/>
          <w:szCs w:val="24"/>
        </w:rPr>
        <w:t>Si</w:t>
      </w:r>
      <w:r w:rsidRPr="0076465C">
        <w:rPr>
          <w:rFonts w:ascii="Arial" w:eastAsia="Arial" w:hAnsi="Arial" w:cs="Arial"/>
          <w:spacing w:val="-1"/>
          <w:sz w:val="24"/>
          <w:szCs w:val="24"/>
        </w:rPr>
        <w:t>l</w:t>
      </w:r>
      <w:r w:rsidRPr="0076465C">
        <w:rPr>
          <w:rFonts w:ascii="Arial" w:eastAsia="Arial" w:hAnsi="Arial" w:cs="Arial"/>
          <w:sz w:val="24"/>
          <w:szCs w:val="24"/>
        </w:rPr>
        <w:t>ly S</w:t>
      </w:r>
      <w:r w:rsidRPr="0076465C">
        <w:rPr>
          <w:rFonts w:ascii="Arial" w:eastAsia="Arial" w:hAnsi="Arial" w:cs="Arial"/>
          <w:spacing w:val="1"/>
          <w:sz w:val="24"/>
          <w:szCs w:val="24"/>
        </w:rPr>
        <w:t>un</w:t>
      </w:r>
      <w:r w:rsidRPr="0076465C">
        <w:rPr>
          <w:rFonts w:ascii="Arial" w:eastAsia="Arial" w:hAnsi="Arial" w:cs="Arial"/>
          <w:spacing w:val="-1"/>
          <w:sz w:val="24"/>
          <w:szCs w:val="24"/>
        </w:rPr>
        <w:t>d</w:t>
      </w:r>
      <w:r w:rsidRPr="0076465C">
        <w:rPr>
          <w:rFonts w:ascii="Arial" w:eastAsia="Arial" w:hAnsi="Arial" w:cs="Arial"/>
          <w:spacing w:val="1"/>
          <w:sz w:val="24"/>
          <w:szCs w:val="24"/>
        </w:rPr>
        <w:t>a</w:t>
      </w:r>
      <w:r w:rsidRPr="0076465C">
        <w:rPr>
          <w:rFonts w:ascii="Arial" w:eastAsia="Arial" w:hAnsi="Arial" w:cs="Arial"/>
          <w:sz w:val="24"/>
          <w:szCs w:val="24"/>
        </w:rPr>
        <w:t>y</w:t>
      </w:r>
      <w:r w:rsidRPr="0076465C">
        <w:rPr>
          <w:rFonts w:ascii="Arial" w:eastAsia="Arial" w:hAnsi="Arial" w:cs="Arial"/>
          <w:spacing w:val="-2"/>
          <w:sz w:val="24"/>
          <w:szCs w:val="24"/>
        </w:rPr>
        <w:t xml:space="preserve"> </w:t>
      </w:r>
      <w:r w:rsidRPr="0076465C">
        <w:rPr>
          <w:rFonts w:ascii="Arial" w:eastAsia="Arial" w:hAnsi="Arial" w:cs="Arial"/>
          <w:sz w:val="24"/>
          <w:szCs w:val="24"/>
        </w:rPr>
        <w:t>Mark</w:t>
      </w:r>
      <w:r w:rsidRPr="0076465C">
        <w:rPr>
          <w:rFonts w:ascii="Arial" w:eastAsia="Arial" w:hAnsi="Arial" w:cs="Arial"/>
          <w:spacing w:val="1"/>
          <w:sz w:val="24"/>
          <w:szCs w:val="24"/>
        </w:rPr>
        <w:t>e</w:t>
      </w:r>
      <w:r w:rsidRPr="0076465C">
        <w:rPr>
          <w:rFonts w:ascii="Arial" w:eastAsia="Arial" w:hAnsi="Arial" w:cs="Arial"/>
          <w:sz w:val="24"/>
          <w:szCs w:val="24"/>
        </w:rPr>
        <w:t>t</w:t>
      </w:r>
      <w:r w:rsidRPr="0076465C">
        <w:rPr>
          <w:rFonts w:ascii="Arial" w:eastAsia="Arial" w:hAnsi="Arial" w:cs="Arial"/>
          <w:spacing w:val="2"/>
          <w:sz w:val="24"/>
          <w:szCs w:val="24"/>
        </w:rPr>
        <w:t xml:space="preserve"> </w:t>
      </w:r>
      <w:r w:rsidRPr="0076465C">
        <w:rPr>
          <w:rFonts w:ascii="Arial" w:eastAsia="Arial" w:hAnsi="Arial" w:cs="Arial"/>
          <w:spacing w:val="-3"/>
          <w:sz w:val="24"/>
          <w:szCs w:val="24"/>
        </w:rPr>
        <w:t>w</w:t>
      </w:r>
      <w:r w:rsidRPr="0076465C">
        <w:rPr>
          <w:rFonts w:ascii="Arial" w:eastAsia="Arial" w:hAnsi="Arial" w:cs="Arial"/>
          <w:sz w:val="24"/>
          <w:szCs w:val="24"/>
        </w:rPr>
        <w:t>i</w:t>
      </w:r>
      <w:r w:rsidRPr="0076465C">
        <w:rPr>
          <w:rFonts w:ascii="Arial" w:eastAsia="Arial" w:hAnsi="Arial" w:cs="Arial"/>
          <w:spacing w:val="-1"/>
          <w:sz w:val="24"/>
          <w:szCs w:val="24"/>
        </w:rPr>
        <w:t>l</w:t>
      </w:r>
      <w:r w:rsidRPr="0076465C">
        <w:rPr>
          <w:rFonts w:ascii="Arial" w:eastAsia="Arial" w:hAnsi="Arial" w:cs="Arial"/>
          <w:sz w:val="24"/>
          <w:szCs w:val="24"/>
        </w:rPr>
        <w:t xml:space="preserve">l </w:t>
      </w:r>
      <w:r w:rsidRPr="0076465C">
        <w:rPr>
          <w:rFonts w:ascii="Arial" w:eastAsia="Arial" w:hAnsi="Arial" w:cs="Arial"/>
          <w:spacing w:val="1"/>
          <w:sz w:val="24"/>
          <w:szCs w:val="24"/>
        </w:rPr>
        <w:t>no</w:t>
      </w:r>
      <w:r w:rsidRPr="0076465C">
        <w:rPr>
          <w:rFonts w:ascii="Arial" w:eastAsia="Arial" w:hAnsi="Arial" w:cs="Arial"/>
          <w:sz w:val="24"/>
          <w:szCs w:val="24"/>
        </w:rPr>
        <w:t>t</w:t>
      </w:r>
      <w:r w:rsidRPr="0076465C">
        <w:rPr>
          <w:rFonts w:ascii="Arial" w:eastAsia="Arial" w:hAnsi="Arial" w:cs="Arial"/>
          <w:spacing w:val="1"/>
          <w:sz w:val="24"/>
          <w:szCs w:val="24"/>
        </w:rPr>
        <w:t xml:space="preserve"> </w:t>
      </w:r>
      <w:r w:rsidRPr="0076465C">
        <w:rPr>
          <w:rFonts w:ascii="Arial" w:eastAsia="Arial" w:hAnsi="Arial" w:cs="Arial"/>
          <w:sz w:val="24"/>
          <w:szCs w:val="24"/>
        </w:rPr>
        <w:t>s</w:t>
      </w:r>
      <w:r w:rsidRPr="0076465C">
        <w:rPr>
          <w:rFonts w:ascii="Arial" w:eastAsia="Arial" w:hAnsi="Arial" w:cs="Arial"/>
          <w:spacing w:val="1"/>
          <w:sz w:val="24"/>
          <w:szCs w:val="24"/>
        </w:rPr>
        <w:t>ub</w:t>
      </w:r>
      <w:r w:rsidRPr="0076465C">
        <w:rPr>
          <w:rFonts w:ascii="Arial" w:eastAsia="Arial" w:hAnsi="Arial" w:cs="Arial"/>
          <w:sz w:val="24"/>
          <w:szCs w:val="24"/>
        </w:rPr>
        <w:t>s</w:t>
      </w:r>
      <w:r w:rsidRPr="0076465C">
        <w:rPr>
          <w:rFonts w:ascii="Arial" w:eastAsia="Arial" w:hAnsi="Arial" w:cs="Arial"/>
          <w:spacing w:val="-2"/>
          <w:sz w:val="24"/>
          <w:szCs w:val="24"/>
        </w:rPr>
        <w:t>t</w:t>
      </w:r>
      <w:r w:rsidRPr="0076465C">
        <w:rPr>
          <w:rFonts w:ascii="Arial" w:eastAsia="Arial" w:hAnsi="Arial" w:cs="Arial"/>
          <w:spacing w:val="1"/>
          <w:sz w:val="24"/>
          <w:szCs w:val="24"/>
        </w:rPr>
        <w:t>an</w:t>
      </w:r>
      <w:r w:rsidRPr="0076465C">
        <w:rPr>
          <w:rFonts w:ascii="Arial" w:eastAsia="Arial" w:hAnsi="Arial" w:cs="Arial"/>
          <w:sz w:val="24"/>
          <w:szCs w:val="24"/>
        </w:rPr>
        <w:t>ti</w:t>
      </w:r>
      <w:r w:rsidRPr="0076465C">
        <w:rPr>
          <w:rFonts w:ascii="Arial" w:eastAsia="Arial" w:hAnsi="Arial" w:cs="Arial"/>
          <w:spacing w:val="1"/>
          <w:sz w:val="24"/>
          <w:szCs w:val="24"/>
        </w:rPr>
        <w:t>a</w:t>
      </w:r>
      <w:r w:rsidRPr="0076465C">
        <w:rPr>
          <w:rFonts w:ascii="Arial" w:eastAsia="Arial" w:hAnsi="Arial" w:cs="Arial"/>
          <w:sz w:val="24"/>
          <w:szCs w:val="24"/>
        </w:rPr>
        <w:t>l</w:t>
      </w:r>
      <w:r w:rsidRPr="0076465C">
        <w:rPr>
          <w:rFonts w:ascii="Arial" w:eastAsia="Arial" w:hAnsi="Arial" w:cs="Arial"/>
          <w:spacing w:val="-1"/>
          <w:sz w:val="24"/>
          <w:szCs w:val="24"/>
        </w:rPr>
        <w:t>l</w:t>
      </w:r>
      <w:r w:rsidRPr="0076465C">
        <w:rPr>
          <w:rFonts w:ascii="Arial" w:eastAsia="Arial" w:hAnsi="Arial" w:cs="Arial"/>
          <w:sz w:val="24"/>
          <w:szCs w:val="24"/>
        </w:rPr>
        <w:t>y</w:t>
      </w:r>
      <w:r w:rsidRPr="0076465C">
        <w:rPr>
          <w:rFonts w:ascii="Arial" w:eastAsia="Arial" w:hAnsi="Arial" w:cs="Arial"/>
          <w:spacing w:val="-2"/>
          <w:sz w:val="24"/>
          <w:szCs w:val="24"/>
        </w:rPr>
        <w:t xml:space="preserve"> </w:t>
      </w:r>
      <w:r w:rsidRPr="0076465C">
        <w:rPr>
          <w:rFonts w:ascii="Arial" w:eastAsia="Arial" w:hAnsi="Arial" w:cs="Arial"/>
          <w:sz w:val="24"/>
          <w:szCs w:val="24"/>
        </w:rPr>
        <w:t>i</w:t>
      </w:r>
      <w:r w:rsidRPr="0076465C">
        <w:rPr>
          <w:rFonts w:ascii="Arial" w:eastAsia="Arial" w:hAnsi="Arial" w:cs="Arial"/>
          <w:spacing w:val="1"/>
          <w:sz w:val="24"/>
          <w:szCs w:val="24"/>
        </w:rPr>
        <w:t>n</w:t>
      </w:r>
      <w:r w:rsidRPr="0076465C">
        <w:rPr>
          <w:rFonts w:ascii="Arial" w:eastAsia="Arial" w:hAnsi="Arial" w:cs="Arial"/>
          <w:sz w:val="24"/>
          <w:szCs w:val="24"/>
        </w:rPr>
        <w:t>t</w:t>
      </w:r>
      <w:r w:rsidRPr="0076465C">
        <w:rPr>
          <w:rFonts w:ascii="Arial" w:eastAsia="Arial" w:hAnsi="Arial" w:cs="Arial"/>
          <w:spacing w:val="1"/>
          <w:sz w:val="24"/>
          <w:szCs w:val="24"/>
        </w:rPr>
        <w:t>e</w:t>
      </w:r>
      <w:r w:rsidRPr="0076465C">
        <w:rPr>
          <w:rFonts w:ascii="Arial" w:eastAsia="Arial" w:hAnsi="Arial" w:cs="Arial"/>
          <w:spacing w:val="-3"/>
          <w:sz w:val="24"/>
          <w:szCs w:val="24"/>
        </w:rPr>
        <w:t>r</w:t>
      </w:r>
      <w:r w:rsidRPr="0076465C">
        <w:rPr>
          <w:rFonts w:ascii="Arial" w:eastAsia="Arial" w:hAnsi="Arial" w:cs="Arial"/>
          <w:spacing w:val="3"/>
          <w:sz w:val="24"/>
          <w:szCs w:val="24"/>
        </w:rPr>
        <w:t>f</w:t>
      </w:r>
      <w:r w:rsidRPr="0076465C">
        <w:rPr>
          <w:rFonts w:ascii="Arial" w:eastAsia="Arial" w:hAnsi="Arial" w:cs="Arial"/>
          <w:spacing w:val="1"/>
          <w:sz w:val="24"/>
          <w:szCs w:val="24"/>
        </w:rPr>
        <w:t>e</w:t>
      </w:r>
      <w:r w:rsidRPr="0076465C">
        <w:rPr>
          <w:rFonts w:ascii="Arial" w:eastAsia="Arial" w:hAnsi="Arial" w:cs="Arial"/>
          <w:sz w:val="24"/>
          <w:szCs w:val="24"/>
        </w:rPr>
        <w:t>re</w:t>
      </w:r>
      <w:r w:rsidRPr="0076465C">
        <w:rPr>
          <w:rFonts w:ascii="Arial" w:eastAsia="Arial" w:hAnsi="Arial" w:cs="Arial"/>
          <w:spacing w:val="-2"/>
          <w:sz w:val="24"/>
          <w:szCs w:val="24"/>
        </w:rPr>
        <w:t xml:space="preserve"> </w:t>
      </w:r>
      <w:r w:rsidRPr="0076465C">
        <w:rPr>
          <w:rFonts w:ascii="Arial" w:eastAsia="Arial" w:hAnsi="Arial" w:cs="Arial"/>
          <w:spacing w:val="-3"/>
          <w:sz w:val="24"/>
          <w:szCs w:val="24"/>
        </w:rPr>
        <w:t>w</w:t>
      </w:r>
      <w:r w:rsidRPr="0076465C">
        <w:rPr>
          <w:rFonts w:ascii="Arial" w:eastAsia="Arial" w:hAnsi="Arial" w:cs="Arial"/>
          <w:sz w:val="24"/>
          <w:szCs w:val="24"/>
        </w:rPr>
        <w:t>ith</w:t>
      </w:r>
      <w:r w:rsidRPr="0076465C">
        <w:rPr>
          <w:rFonts w:ascii="Arial" w:eastAsia="Arial" w:hAnsi="Arial" w:cs="Arial"/>
          <w:spacing w:val="1"/>
          <w:sz w:val="24"/>
          <w:szCs w:val="24"/>
        </w:rPr>
        <w:t xml:space="preserve"> th</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z w:val="24"/>
          <w:szCs w:val="24"/>
        </w:rPr>
        <w:t>l</w:t>
      </w:r>
      <w:r w:rsidRPr="0076465C">
        <w:rPr>
          <w:rFonts w:ascii="Arial" w:eastAsia="Arial" w:hAnsi="Arial" w:cs="Arial"/>
          <w:spacing w:val="1"/>
          <w:sz w:val="24"/>
          <w:szCs w:val="24"/>
        </w:rPr>
        <w:t>o</w:t>
      </w:r>
      <w:r w:rsidRPr="0076465C">
        <w:rPr>
          <w:rFonts w:ascii="Arial" w:eastAsia="Arial" w:hAnsi="Arial" w:cs="Arial"/>
          <w:spacing w:val="-1"/>
          <w:sz w:val="24"/>
          <w:szCs w:val="24"/>
        </w:rPr>
        <w:t>g</w:t>
      </w:r>
      <w:r w:rsidRPr="0076465C">
        <w:rPr>
          <w:rFonts w:ascii="Arial" w:eastAsia="Arial" w:hAnsi="Arial" w:cs="Arial"/>
          <w:sz w:val="24"/>
          <w:szCs w:val="24"/>
        </w:rPr>
        <w:t xml:space="preserve">istics </w:t>
      </w:r>
      <w:r w:rsidRPr="0076465C">
        <w:rPr>
          <w:rFonts w:ascii="Arial" w:eastAsia="Arial" w:hAnsi="Arial" w:cs="Arial"/>
          <w:spacing w:val="1"/>
          <w:sz w:val="24"/>
          <w:szCs w:val="24"/>
        </w:rPr>
        <w:t>an</w:t>
      </w:r>
      <w:r w:rsidRPr="0076465C">
        <w:rPr>
          <w:rFonts w:ascii="Arial" w:eastAsia="Arial" w:hAnsi="Arial" w:cs="Arial"/>
          <w:sz w:val="24"/>
          <w:szCs w:val="24"/>
        </w:rPr>
        <w:t>d</w:t>
      </w:r>
      <w:r w:rsidRPr="0076465C">
        <w:rPr>
          <w:rFonts w:ascii="Arial" w:eastAsia="Arial" w:hAnsi="Arial" w:cs="Arial"/>
          <w:spacing w:val="1"/>
          <w:sz w:val="24"/>
          <w:szCs w:val="24"/>
        </w:rPr>
        <w:t xml:space="preserve"> </w:t>
      </w:r>
      <w:r w:rsidRPr="0076465C">
        <w:rPr>
          <w:rFonts w:ascii="Arial" w:eastAsia="Arial" w:hAnsi="Arial" w:cs="Arial"/>
          <w:spacing w:val="-2"/>
          <w:sz w:val="24"/>
          <w:szCs w:val="24"/>
        </w:rPr>
        <w:t>v</w:t>
      </w:r>
      <w:r w:rsidRPr="0076465C">
        <w:rPr>
          <w:rFonts w:ascii="Arial" w:eastAsia="Arial" w:hAnsi="Arial" w:cs="Arial"/>
          <w:spacing w:val="1"/>
          <w:sz w:val="24"/>
          <w:szCs w:val="24"/>
        </w:rPr>
        <w:t>en</w:t>
      </w:r>
      <w:r w:rsidRPr="0076465C">
        <w:rPr>
          <w:rFonts w:ascii="Arial" w:eastAsia="Arial" w:hAnsi="Arial" w:cs="Arial"/>
          <w:spacing w:val="-1"/>
          <w:sz w:val="24"/>
          <w:szCs w:val="24"/>
        </w:rPr>
        <w:t>u</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pacing w:val="3"/>
          <w:sz w:val="24"/>
          <w:szCs w:val="24"/>
        </w:rPr>
        <w:t>f</w:t>
      </w:r>
      <w:r w:rsidRPr="0076465C">
        <w:rPr>
          <w:rFonts w:ascii="Arial" w:eastAsia="Arial" w:hAnsi="Arial" w:cs="Arial"/>
          <w:spacing w:val="1"/>
          <w:sz w:val="24"/>
          <w:szCs w:val="24"/>
        </w:rPr>
        <w:t>o</w:t>
      </w:r>
      <w:r w:rsidRPr="0076465C">
        <w:rPr>
          <w:rFonts w:ascii="Arial" w:eastAsia="Arial" w:hAnsi="Arial" w:cs="Arial"/>
          <w:sz w:val="24"/>
          <w:szCs w:val="24"/>
        </w:rPr>
        <w:t>r</w:t>
      </w:r>
      <w:r w:rsidRPr="0076465C">
        <w:rPr>
          <w:rFonts w:ascii="Arial" w:eastAsia="Arial" w:hAnsi="Arial" w:cs="Arial"/>
          <w:spacing w:val="-3"/>
          <w:sz w:val="24"/>
          <w:szCs w:val="24"/>
        </w:rPr>
        <w:t xml:space="preserve"> </w:t>
      </w:r>
      <w:r w:rsidRPr="0076465C">
        <w:rPr>
          <w:rFonts w:ascii="Arial" w:eastAsia="Arial" w:hAnsi="Arial" w:cs="Arial"/>
          <w:spacing w:val="1"/>
          <w:sz w:val="24"/>
          <w:szCs w:val="24"/>
        </w:rPr>
        <w:t>an</w:t>
      </w:r>
      <w:r w:rsidRPr="0076465C">
        <w:rPr>
          <w:rFonts w:ascii="Arial" w:eastAsia="Arial" w:hAnsi="Arial" w:cs="Arial"/>
          <w:sz w:val="24"/>
          <w:szCs w:val="24"/>
        </w:rPr>
        <w:t>y</w:t>
      </w:r>
      <w:r w:rsidRPr="0076465C">
        <w:rPr>
          <w:rFonts w:ascii="Arial" w:eastAsia="Arial" w:hAnsi="Arial" w:cs="Arial"/>
          <w:spacing w:val="-2"/>
          <w:sz w:val="24"/>
          <w:szCs w:val="24"/>
        </w:rPr>
        <w:t xml:space="preserve"> </w:t>
      </w:r>
      <w:r w:rsidRPr="0076465C">
        <w:rPr>
          <w:rFonts w:ascii="Arial" w:eastAsia="Arial" w:hAnsi="Arial" w:cs="Arial"/>
          <w:spacing w:val="1"/>
          <w:sz w:val="24"/>
          <w:szCs w:val="24"/>
        </w:rPr>
        <w:t>e</w:t>
      </w:r>
      <w:r w:rsidRPr="0076465C">
        <w:rPr>
          <w:rFonts w:ascii="Arial" w:eastAsia="Arial" w:hAnsi="Arial" w:cs="Arial"/>
          <w:spacing w:val="-2"/>
          <w:sz w:val="24"/>
          <w:szCs w:val="24"/>
        </w:rPr>
        <w:t>v</w:t>
      </w:r>
      <w:r w:rsidRPr="0076465C">
        <w:rPr>
          <w:rFonts w:ascii="Arial" w:eastAsia="Arial" w:hAnsi="Arial" w:cs="Arial"/>
          <w:spacing w:val="1"/>
          <w:sz w:val="24"/>
          <w:szCs w:val="24"/>
        </w:rPr>
        <w:t>en</w:t>
      </w:r>
      <w:r w:rsidRPr="0076465C">
        <w:rPr>
          <w:rFonts w:ascii="Arial" w:eastAsia="Arial" w:hAnsi="Arial" w:cs="Arial"/>
          <w:sz w:val="24"/>
          <w:szCs w:val="24"/>
        </w:rPr>
        <w:t>t</w:t>
      </w:r>
      <w:r w:rsidRPr="0076465C">
        <w:rPr>
          <w:rFonts w:ascii="Arial" w:eastAsia="Arial" w:hAnsi="Arial" w:cs="Arial"/>
          <w:spacing w:val="-1"/>
          <w:sz w:val="24"/>
          <w:szCs w:val="24"/>
        </w:rPr>
        <w:t xml:space="preserve"> </w:t>
      </w:r>
      <w:r w:rsidRPr="0076465C">
        <w:rPr>
          <w:rFonts w:ascii="Arial" w:eastAsia="Arial" w:hAnsi="Arial" w:cs="Arial"/>
          <w:spacing w:val="3"/>
          <w:sz w:val="24"/>
          <w:szCs w:val="24"/>
        </w:rPr>
        <w:t>f</w:t>
      </w:r>
      <w:r w:rsidRPr="0076465C">
        <w:rPr>
          <w:rFonts w:ascii="Arial" w:eastAsia="Arial" w:hAnsi="Arial" w:cs="Arial"/>
          <w:spacing w:val="1"/>
          <w:sz w:val="24"/>
          <w:szCs w:val="24"/>
        </w:rPr>
        <w:t>o</w:t>
      </w:r>
      <w:r w:rsidRPr="0076465C">
        <w:rPr>
          <w:rFonts w:ascii="Arial" w:eastAsia="Arial" w:hAnsi="Arial" w:cs="Arial"/>
          <w:sz w:val="24"/>
          <w:szCs w:val="24"/>
        </w:rPr>
        <w:t xml:space="preserve">r </w:t>
      </w:r>
      <w:r w:rsidRPr="0076465C">
        <w:rPr>
          <w:rFonts w:ascii="Arial" w:eastAsia="Arial" w:hAnsi="Arial" w:cs="Arial"/>
          <w:spacing w:val="-3"/>
          <w:sz w:val="24"/>
          <w:szCs w:val="24"/>
        </w:rPr>
        <w:t>w</w:t>
      </w:r>
      <w:r w:rsidRPr="0076465C">
        <w:rPr>
          <w:rFonts w:ascii="Arial" w:eastAsia="Arial" w:hAnsi="Arial" w:cs="Arial"/>
          <w:spacing w:val="1"/>
          <w:sz w:val="24"/>
          <w:szCs w:val="24"/>
        </w:rPr>
        <w:t>h</w:t>
      </w:r>
      <w:r w:rsidRPr="0076465C">
        <w:rPr>
          <w:rFonts w:ascii="Arial" w:eastAsia="Arial" w:hAnsi="Arial" w:cs="Arial"/>
          <w:sz w:val="24"/>
          <w:szCs w:val="24"/>
        </w:rPr>
        <w:t>ich</w:t>
      </w:r>
      <w:r w:rsidRPr="0076465C">
        <w:rPr>
          <w:rFonts w:ascii="Arial" w:eastAsia="Arial" w:hAnsi="Arial" w:cs="Arial"/>
          <w:spacing w:val="1"/>
          <w:sz w:val="24"/>
          <w:szCs w:val="24"/>
        </w:rPr>
        <w:t xml:space="preserve"> </w:t>
      </w:r>
      <w:r w:rsidRPr="0076465C">
        <w:rPr>
          <w:rFonts w:ascii="Arial" w:eastAsia="Arial" w:hAnsi="Arial" w:cs="Arial"/>
          <w:sz w:val="24"/>
          <w:szCs w:val="24"/>
        </w:rPr>
        <w:t>a</w:t>
      </w:r>
      <w:r w:rsidRPr="0076465C">
        <w:rPr>
          <w:rFonts w:ascii="Arial" w:eastAsia="Arial" w:hAnsi="Arial" w:cs="Arial"/>
          <w:spacing w:val="1"/>
          <w:sz w:val="24"/>
          <w:szCs w:val="24"/>
        </w:rPr>
        <w:t xml:space="preserve"> </w:t>
      </w:r>
      <w:r w:rsidRPr="0076465C">
        <w:rPr>
          <w:rFonts w:ascii="Arial" w:eastAsia="Arial" w:hAnsi="Arial" w:cs="Arial"/>
          <w:sz w:val="24"/>
          <w:szCs w:val="24"/>
        </w:rPr>
        <w:t>lice</w:t>
      </w:r>
      <w:r w:rsidRPr="0076465C">
        <w:rPr>
          <w:rFonts w:ascii="Arial" w:eastAsia="Arial" w:hAnsi="Arial" w:cs="Arial"/>
          <w:spacing w:val="1"/>
          <w:sz w:val="24"/>
          <w:szCs w:val="24"/>
        </w:rPr>
        <w:t>n</w:t>
      </w:r>
      <w:r w:rsidRPr="0076465C">
        <w:rPr>
          <w:rFonts w:ascii="Arial" w:eastAsia="Arial" w:hAnsi="Arial" w:cs="Arial"/>
          <w:sz w:val="24"/>
          <w:szCs w:val="24"/>
        </w:rPr>
        <w:t>se</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h</w:t>
      </w:r>
      <w:r w:rsidRPr="0076465C">
        <w:rPr>
          <w:rFonts w:ascii="Arial" w:eastAsia="Arial" w:hAnsi="Arial" w:cs="Arial"/>
          <w:spacing w:val="1"/>
          <w:sz w:val="24"/>
          <w:szCs w:val="24"/>
        </w:rPr>
        <w:t>a</w:t>
      </w:r>
      <w:r w:rsidRPr="0076465C">
        <w:rPr>
          <w:rFonts w:ascii="Arial" w:eastAsia="Arial" w:hAnsi="Arial" w:cs="Arial"/>
          <w:sz w:val="24"/>
          <w:szCs w:val="24"/>
        </w:rPr>
        <w:t xml:space="preserve">s </w:t>
      </w:r>
      <w:r w:rsidRPr="0076465C">
        <w:rPr>
          <w:rFonts w:ascii="Arial" w:eastAsia="Arial" w:hAnsi="Arial" w:cs="Arial"/>
          <w:spacing w:val="1"/>
          <w:sz w:val="24"/>
          <w:szCs w:val="24"/>
        </w:rPr>
        <w:t>a</w:t>
      </w:r>
      <w:r w:rsidRPr="0076465C">
        <w:rPr>
          <w:rFonts w:ascii="Arial" w:eastAsia="Arial" w:hAnsi="Arial" w:cs="Arial"/>
          <w:sz w:val="24"/>
          <w:szCs w:val="24"/>
        </w:rPr>
        <w:t>l</w:t>
      </w:r>
      <w:r w:rsidRPr="0076465C">
        <w:rPr>
          <w:rFonts w:ascii="Arial" w:eastAsia="Arial" w:hAnsi="Arial" w:cs="Arial"/>
          <w:spacing w:val="-4"/>
          <w:sz w:val="24"/>
          <w:szCs w:val="24"/>
        </w:rPr>
        <w:t>r</w:t>
      </w:r>
      <w:r w:rsidRPr="0076465C">
        <w:rPr>
          <w:rFonts w:ascii="Arial" w:eastAsia="Arial" w:hAnsi="Arial" w:cs="Arial"/>
          <w:spacing w:val="1"/>
          <w:sz w:val="24"/>
          <w:szCs w:val="24"/>
        </w:rPr>
        <w:t>ead</w:t>
      </w:r>
      <w:r w:rsidRPr="0076465C">
        <w:rPr>
          <w:rFonts w:ascii="Arial" w:eastAsia="Arial" w:hAnsi="Arial" w:cs="Arial"/>
          <w:sz w:val="24"/>
          <w:szCs w:val="24"/>
        </w:rPr>
        <w:t>y</w:t>
      </w:r>
      <w:r w:rsidRPr="0076465C">
        <w:rPr>
          <w:rFonts w:ascii="Arial" w:eastAsia="Arial" w:hAnsi="Arial" w:cs="Arial"/>
          <w:spacing w:val="-2"/>
          <w:sz w:val="24"/>
          <w:szCs w:val="24"/>
        </w:rPr>
        <w:t xml:space="preserve"> </w:t>
      </w:r>
      <w:r w:rsidRPr="0076465C">
        <w:rPr>
          <w:rFonts w:ascii="Arial" w:eastAsia="Arial" w:hAnsi="Arial" w:cs="Arial"/>
          <w:spacing w:val="1"/>
          <w:sz w:val="24"/>
          <w:szCs w:val="24"/>
        </w:rPr>
        <w:t>be</w:t>
      </w:r>
      <w:r w:rsidRPr="0076465C">
        <w:rPr>
          <w:rFonts w:ascii="Arial" w:eastAsia="Arial" w:hAnsi="Arial" w:cs="Arial"/>
          <w:spacing w:val="-1"/>
          <w:sz w:val="24"/>
          <w:szCs w:val="24"/>
        </w:rPr>
        <w:t>e</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g</w:t>
      </w:r>
      <w:r w:rsidRPr="0076465C">
        <w:rPr>
          <w:rFonts w:ascii="Arial" w:eastAsia="Arial" w:hAnsi="Arial" w:cs="Arial"/>
          <w:sz w:val="24"/>
          <w:szCs w:val="24"/>
        </w:rPr>
        <w:t>ra</w:t>
      </w:r>
      <w:r w:rsidRPr="0076465C">
        <w:rPr>
          <w:rFonts w:ascii="Arial" w:eastAsia="Arial" w:hAnsi="Arial" w:cs="Arial"/>
          <w:spacing w:val="1"/>
          <w:sz w:val="24"/>
          <w:szCs w:val="24"/>
        </w:rPr>
        <w:t>n</w:t>
      </w:r>
      <w:r w:rsidRPr="0076465C">
        <w:rPr>
          <w:rFonts w:ascii="Arial" w:eastAsia="Arial" w:hAnsi="Arial" w:cs="Arial"/>
          <w:spacing w:val="-2"/>
          <w:sz w:val="24"/>
          <w:szCs w:val="24"/>
        </w:rPr>
        <w:t>t</w:t>
      </w:r>
      <w:r w:rsidRPr="0076465C">
        <w:rPr>
          <w:rFonts w:ascii="Arial" w:eastAsia="Arial" w:hAnsi="Arial" w:cs="Arial"/>
          <w:spacing w:val="1"/>
          <w:sz w:val="24"/>
          <w:szCs w:val="24"/>
        </w:rPr>
        <w:t>e</w:t>
      </w:r>
      <w:r w:rsidRPr="0076465C">
        <w:rPr>
          <w:rFonts w:ascii="Arial" w:eastAsia="Arial" w:hAnsi="Arial" w:cs="Arial"/>
          <w:sz w:val="24"/>
          <w:szCs w:val="24"/>
        </w:rPr>
        <w:t>d</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an</w:t>
      </w:r>
      <w:r w:rsidRPr="0076465C">
        <w:rPr>
          <w:rFonts w:ascii="Arial" w:eastAsia="Arial" w:hAnsi="Arial" w:cs="Arial"/>
          <w:sz w:val="24"/>
          <w:szCs w:val="24"/>
        </w:rPr>
        <w:t>d</w:t>
      </w:r>
      <w:r w:rsidRPr="0076465C">
        <w:rPr>
          <w:rFonts w:ascii="Arial" w:eastAsia="Arial" w:hAnsi="Arial" w:cs="Arial"/>
          <w:spacing w:val="1"/>
          <w:sz w:val="24"/>
          <w:szCs w:val="24"/>
        </w:rPr>
        <w:t xml:space="preserve"> </w:t>
      </w:r>
      <w:r w:rsidRPr="0076465C">
        <w:rPr>
          <w:rFonts w:ascii="Arial" w:eastAsia="Arial" w:hAnsi="Arial" w:cs="Arial"/>
          <w:spacing w:val="2"/>
          <w:sz w:val="24"/>
          <w:szCs w:val="24"/>
        </w:rPr>
        <w:t>w</w:t>
      </w:r>
      <w:r w:rsidRPr="0076465C">
        <w:rPr>
          <w:rFonts w:ascii="Arial" w:eastAsia="Arial" w:hAnsi="Arial" w:cs="Arial"/>
          <w:sz w:val="24"/>
          <w:szCs w:val="24"/>
        </w:rPr>
        <w:t>ith</w:t>
      </w:r>
      <w:r w:rsidRPr="0076465C">
        <w:rPr>
          <w:rFonts w:ascii="Arial" w:eastAsia="Arial" w:hAnsi="Arial" w:cs="Arial"/>
          <w:spacing w:val="1"/>
          <w:sz w:val="24"/>
          <w:szCs w:val="24"/>
        </w:rPr>
        <w:t xml:space="preserve"> th</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p</w:t>
      </w:r>
      <w:r w:rsidRPr="0076465C">
        <w:rPr>
          <w:rFonts w:ascii="Arial" w:eastAsia="Arial" w:hAnsi="Arial" w:cs="Arial"/>
          <w:sz w:val="24"/>
          <w:szCs w:val="24"/>
        </w:rPr>
        <w:t>ro</w:t>
      </w:r>
      <w:r w:rsidRPr="0076465C">
        <w:rPr>
          <w:rFonts w:ascii="Arial" w:eastAsia="Arial" w:hAnsi="Arial" w:cs="Arial"/>
          <w:spacing w:val="-2"/>
          <w:sz w:val="24"/>
          <w:szCs w:val="24"/>
        </w:rPr>
        <w:t>v</w:t>
      </w:r>
      <w:r w:rsidRPr="0076465C">
        <w:rPr>
          <w:rFonts w:ascii="Arial" w:eastAsia="Arial" w:hAnsi="Arial" w:cs="Arial"/>
          <w:sz w:val="24"/>
          <w:szCs w:val="24"/>
        </w:rPr>
        <w:t>is</w:t>
      </w:r>
      <w:r w:rsidRPr="0076465C">
        <w:rPr>
          <w:rFonts w:ascii="Arial" w:eastAsia="Arial" w:hAnsi="Arial" w:cs="Arial"/>
          <w:spacing w:val="-1"/>
          <w:sz w:val="24"/>
          <w:szCs w:val="24"/>
        </w:rPr>
        <w:t>i</w:t>
      </w:r>
      <w:r w:rsidRPr="0076465C">
        <w:rPr>
          <w:rFonts w:ascii="Arial" w:eastAsia="Arial" w:hAnsi="Arial" w:cs="Arial"/>
          <w:spacing w:val="1"/>
          <w:sz w:val="24"/>
          <w:szCs w:val="24"/>
        </w:rPr>
        <w:t>o</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o</w:t>
      </w:r>
      <w:r w:rsidRPr="0076465C">
        <w:rPr>
          <w:rFonts w:ascii="Arial" w:eastAsia="Arial" w:hAnsi="Arial" w:cs="Arial"/>
          <w:sz w:val="24"/>
          <w:szCs w:val="24"/>
        </w:rPr>
        <w:t>f</w:t>
      </w:r>
      <w:r w:rsidRPr="0076465C">
        <w:rPr>
          <w:rFonts w:ascii="Arial" w:eastAsia="Arial" w:hAnsi="Arial" w:cs="Arial"/>
          <w:spacing w:val="1"/>
          <w:sz w:val="24"/>
          <w:szCs w:val="24"/>
        </w:rPr>
        <w:t xml:space="preserve"> </w:t>
      </w:r>
      <w:r w:rsidRPr="0076465C">
        <w:rPr>
          <w:rFonts w:ascii="Arial" w:eastAsia="Arial" w:hAnsi="Arial" w:cs="Arial"/>
          <w:sz w:val="24"/>
          <w:szCs w:val="24"/>
        </w:rPr>
        <w:t>C</w:t>
      </w:r>
      <w:r w:rsidRPr="0076465C">
        <w:rPr>
          <w:rFonts w:ascii="Arial" w:eastAsia="Arial" w:hAnsi="Arial" w:cs="Arial"/>
          <w:spacing w:val="-1"/>
          <w:sz w:val="24"/>
          <w:szCs w:val="24"/>
        </w:rPr>
        <w:t>i</w:t>
      </w:r>
      <w:r w:rsidRPr="0076465C">
        <w:rPr>
          <w:rFonts w:ascii="Arial" w:eastAsia="Arial" w:hAnsi="Arial" w:cs="Arial"/>
          <w:sz w:val="24"/>
          <w:szCs w:val="24"/>
        </w:rPr>
        <w:t>ty</w:t>
      </w:r>
      <w:r w:rsidRPr="0076465C">
        <w:rPr>
          <w:rFonts w:ascii="Arial" w:eastAsia="Arial" w:hAnsi="Arial" w:cs="Arial"/>
          <w:spacing w:val="-2"/>
          <w:sz w:val="24"/>
          <w:szCs w:val="24"/>
        </w:rPr>
        <w:t xml:space="preserve"> </w:t>
      </w:r>
      <w:r w:rsidRPr="0076465C">
        <w:rPr>
          <w:rFonts w:ascii="Arial" w:eastAsia="Arial" w:hAnsi="Arial" w:cs="Arial"/>
          <w:sz w:val="24"/>
          <w:szCs w:val="24"/>
        </w:rPr>
        <w:t>s</w:t>
      </w:r>
      <w:r w:rsidRPr="0076465C">
        <w:rPr>
          <w:rFonts w:ascii="Arial" w:eastAsia="Arial" w:hAnsi="Arial" w:cs="Arial"/>
          <w:spacing w:val="1"/>
          <w:sz w:val="24"/>
          <w:szCs w:val="24"/>
        </w:rPr>
        <w:t>er</w:t>
      </w:r>
      <w:r w:rsidRPr="0076465C">
        <w:rPr>
          <w:rFonts w:ascii="Arial" w:eastAsia="Arial" w:hAnsi="Arial" w:cs="Arial"/>
          <w:spacing w:val="-2"/>
          <w:sz w:val="24"/>
          <w:szCs w:val="24"/>
        </w:rPr>
        <w:t>v</w:t>
      </w:r>
      <w:r w:rsidRPr="0076465C">
        <w:rPr>
          <w:rFonts w:ascii="Arial" w:eastAsia="Arial" w:hAnsi="Arial" w:cs="Arial"/>
          <w:sz w:val="24"/>
          <w:szCs w:val="24"/>
        </w:rPr>
        <w:t>ices</w:t>
      </w:r>
      <w:r w:rsidRPr="0076465C">
        <w:rPr>
          <w:rFonts w:ascii="Arial" w:eastAsia="Arial" w:hAnsi="Arial" w:cs="Arial"/>
          <w:spacing w:val="1"/>
          <w:sz w:val="24"/>
          <w:szCs w:val="24"/>
        </w:rPr>
        <w:t xml:space="preserve"> </w:t>
      </w:r>
      <w:r w:rsidRPr="0076465C">
        <w:rPr>
          <w:rFonts w:ascii="Arial" w:eastAsia="Arial" w:hAnsi="Arial" w:cs="Arial"/>
          <w:sz w:val="24"/>
          <w:szCs w:val="24"/>
        </w:rPr>
        <w:t>in</w:t>
      </w:r>
      <w:r w:rsidRPr="0076465C">
        <w:rPr>
          <w:rFonts w:ascii="Arial" w:eastAsia="Arial" w:hAnsi="Arial" w:cs="Arial"/>
          <w:spacing w:val="1"/>
          <w:sz w:val="24"/>
          <w:szCs w:val="24"/>
        </w:rPr>
        <w:t xml:space="preserve"> </w:t>
      </w:r>
      <w:r w:rsidRPr="0076465C">
        <w:rPr>
          <w:rFonts w:ascii="Arial" w:eastAsia="Arial" w:hAnsi="Arial" w:cs="Arial"/>
          <w:sz w:val="24"/>
          <w:szCs w:val="24"/>
        </w:rPr>
        <w:t>s</w:t>
      </w:r>
      <w:r w:rsidRPr="0076465C">
        <w:rPr>
          <w:rFonts w:ascii="Arial" w:eastAsia="Arial" w:hAnsi="Arial" w:cs="Arial"/>
          <w:spacing w:val="1"/>
          <w:sz w:val="24"/>
          <w:szCs w:val="24"/>
        </w:rPr>
        <w:t>uppo</w:t>
      </w:r>
      <w:r w:rsidRPr="0076465C">
        <w:rPr>
          <w:rFonts w:ascii="Arial" w:eastAsia="Arial" w:hAnsi="Arial" w:cs="Arial"/>
          <w:spacing w:val="-3"/>
          <w:sz w:val="24"/>
          <w:szCs w:val="24"/>
        </w:rPr>
        <w:t>r</w:t>
      </w:r>
      <w:r w:rsidRPr="0076465C">
        <w:rPr>
          <w:rFonts w:ascii="Arial" w:eastAsia="Arial" w:hAnsi="Arial" w:cs="Arial"/>
          <w:sz w:val="24"/>
          <w:szCs w:val="24"/>
        </w:rPr>
        <w:t>t</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o</w:t>
      </w:r>
      <w:r w:rsidRPr="0076465C">
        <w:rPr>
          <w:rFonts w:ascii="Arial" w:eastAsia="Arial" w:hAnsi="Arial" w:cs="Arial"/>
          <w:sz w:val="24"/>
          <w:szCs w:val="24"/>
        </w:rPr>
        <w:t xml:space="preserve">f </w:t>
      </w:r>
      <w:r w:rsidRPr="0076465C">
        <w:rPr>
          <w:rFonts w:ascii="Arial" w:eastAsia="Arial" w:hAnsi="Arial" w:cs="Arial"/>
          <w:spacing w:val="1"/>
          <w:sz w:val="24"/>
          <w:szCs w:val="24"/>
        </w:rPr>
        <w:t>o</w:t>
      </w:r>
      <w:r w:rsidRPr="0076465C">
        <w:rPr>
          <w:rFonts w:ascii="Arial" w:eastAsia="Arial" w:hAnsi="Arial" w:cs="Arial"/>
          <w:sz w:val="24"/>
          <w:szCs w:val="24"/>
        </w:rPr>
        <w:t>t</w:t>
      </w:r>
      <w:r w:rsidRPr="0076465C">
        <w:rPr>
          <w:rFonts w:ascii="Arial" w:eastAsia="Arial" w:hAnsi="Arial" w:cs="Arial"/>
          <w:spacing w:val="1"/>
          <w:sz w:val="24"/>
          <w:szCs w:val="24"/>
        </w:rPr>
        <w:t>he</w:t>
      </w:r>
      <w:r w:rsidRPr="0076465C">
        <w:rPr>
          <w:rFonts w:ascii="Arial" w:eastAsia="Arial" w:hAnsi="Arial" w:cs="Arial"/>
          <w:sz w:val="24"/>
          <w:szCs w:val="24"/>
        </w:rPr>
        <w:t xml:space="preserve">r </w:t>
      </w:r>
      <w:r w:rsidRPr="0076465C">
        <w:rPr>
          <w:rFonts w:ascii="Arial" w:eastAsia="Arial" w:hAnsi="Arial" w:cs="Arial"/>
          <w:spacing w:val="-3"/>
          <w:sz w:val="24"/>
          <w:szCs w:val="24"/>
        </w:rPr>
        <w:t>s</w:t>
      </w:r>
      <w:r w:rsidRPr="0076465C">
        <w:rPr>
          <w:rFonts w:ascii="Arial" w:eastAsia="Arial" w:hAnsi="Arial" w:cs="Arial"/>
          <w:spacing w:val="1"/>
          <w:sz w:val="24"/>
          <w:szCs w:val="24"/>
        </w:rPr>
        <w:t>u</w:t>
      </w:r>
      <w:r w:rsidRPr="0076465C">
        <w:rPr>
          <w:rFonts w:ascii="Arial" w:eastAsia="Arial" w:hAnsi="Arial" w:cs="Arial"/>
          <w:sz w:val="24"/>
          <w:szCs w:val="24"/>
        </w:rPr>
        <w:t>ch</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e</w:t>
      </w:r>
      <w:r w:rsidRPr="0076465C">
        <w:rPr>
          <w:rFonts w:ascii="Arial" w:eastAsia="Arial" w:hAnsi="Arial" w:cs="Arial"/>
          <w:spacing w:val="-2"/>
          <w:sz w:val="24"/>
          <w:szCs w:val="24"/>
        </w:rPr>
        <w:t>v</w:t>
      </w:r>
      <w:r w:rsidRPr="0076465C">
        <w:rPr>
          <w:rFonts w:ascii="Arial" w:eastAsia="Arial" w:hAnsi="Arial" w:cs="Arial"/>
          <w:spacing w:val="1"/>
          <w:sz w:val="24"/>
          <w:szCs w:val="24"/>
        </w:rPr>
        <w:t>en</w:t>
      </w:r>
      <w:r w:rsidRPr="0076465C">
        <w:rPr>
          <w:rFonts w:ascii="Arial" w:eastAsia="Arial" w:hAnsi="Arial" w:cs="Arial"/>
          <w:sz w:val="24"/>
          <w:szCs w:val="24"/>
        </w:rPr>
        <w:t>ts</w:t>
      </w:r>
      <w:r w:rsidRPr="0076465C">
        <w:rPr>
          <w:rFonts w:ascii="Arial" w:eastAsia="Arial" w:hAnsi="Arial" w:cs="Arial"/>
          <w:spacing w:val="1"/>
          <w:sz w:val="24"/>
          <w:szCs w:val="24"/>
        </w:rPr>
        <w:t xml:space="preserve"> o</w:t>
      </w:r>
      <w:r w:rsidRPr="0076465C">
        <w:rPr>
          <w:rFonts w:ascii="Arial" w:eastAsia="Arial" w:hAnsi="Arial" w:cs="Arial"/>
          <w:sz w:val="24"/>
          <w:szCs w:val="24"/>
        </w:rPr>
        <w:t xml:space="preserve">r </w:t>
      </w:r>
      <w:r w:rsidRPr="0076465C">
        <w:rPr>
          <w:rFonts w:ascii="Arial" w:eastAsia="Arial" w:hAnsi="Arial" w:cs="Arial"/>
          <w:spacing w:val="-2"/>
          <w:sz w:val="24"/>
          <w:szCs w:val="24"/>
        </w:rPr>
        <w:t>g</w:t>
      </w:r>
      <w:r w:rsidRPr="0076465C">
        <w:rPr>
          <w:rFonts w:ascii="Arial" w:eastAsia="Arial" w:hAnsi="Arial" w:cs="Arial"/>
          <w:spacing w:val="1"/>
          <w:sz w:val="24"/>
          <w:szCs w:val="24"/>
        </w:rPr>
        <w:t>o</w:t>
      </w:r>
      <w:r w:rsidRPr="0076465C">
        <w:rPr>
          <w:rFonts w:ascii="Arial" w:eastAsia="Arial" w:hAnsi="Arial" w:cs="Arial"/>
          <w:spacing w:val="-2"/>
          <w:sz w:val="24"/>
          <w:szCs w:val="24"/>
        </w:rPr>
        <w:t>v</w:t>
      </w:r>
      <w:r w:rsidRPr="0076465C">
        <w:rPr>
          <w:rFonts w:ascii="Arial" w:eastAsia="Arial" w:hAnsi="Arial" w:cs="Arial"/>
          <w:spacing w:val="1"/>
          <w:sz w:val="24"/>
          <w:szCs w:val="24"/>
        </w:rPr>
        <w:t>e</w:t>
      </w:r>
      <w:r w:rsidRPr="0076465C">
        <w:rPr>
          <w:rFonts w:ascii="Arial" w:eastAsia="Arial" w:hAnsi="Arial" w:cs="Arial"/>
          <w:sz w:val="24"/>
          <w:szCs w:val="24"/>
        </w:rPr>
        <w:t>rn</w:t>
      </w:r>
      <w:r w:rsidRPr="0076465C">
        <w:rPr>
          <w:rFonts w:ascii="Arial" w:eastAsia="Arial" w:hAnsi="Arial" w:cs="Arial"/>
          <w:spacing w:val="2"/>
          <w:sz w:val="24"/>
          <w:szCs w:val="24"/>
        </w:rPr>
        <w:t>m</w:t>
      </w:r>
      <w:r w:rsidRPr="0076465C">
        <w:rPr>
          <w:rFonts w:ascii="Arial" w:eastAsia="Arial" w:hAnsi="Arial" w:cs="Arial"/>
          <w:spacing w:val="1"/>
          <w:sz w:val="24"/>
          <w:szCs w:val="24"/>
        </w:rPr>
        <w:t>e</w:t>
      </w:r>
      <w:r w:rsidRPr="0076465C">
        <w:rPr>
          <w:rFonts w:ascii="Arial" w:eastAsia="Arial" w:hAnsi="Arial" w:cs="Arial"/>
          <w:spacing w:val="-1"/>
          <w:sz w:val="24"/>
          <w:szCs w:val="24"/>
        </w:rPr>
        <w:t>n</w:t>
      </w:r>
      <w:r w:rsidRPr="0076465C">
        <w:rPr>
          <w:rFonts w:ascii="Arial" w:eastAsia="Arial" w:hAnsi="Arial" w:cs="Arial"/>
          <w:sz w:val="24"/>
          <w:szCs w:val="24"/>
        </w:rPr>
        <w:t>t</w:t>
      </w:r>
      <w:r w:rsidRPr="0076465C">
        <w:rPr>
          <w:rFonts w:ascii="Arial" w:eastAsia="Arial" w:hAnsi="Arial" w:cs="Arial"/>
          <w:spacing w:val="1"/>
          <w:sz w:val="24"/>
          <w:szCs w:val="24"/>
        </w:rPr>
        <w:t>a</w:t>
      </w:r>
      <w:r w:rsidRPr="0076465C">
        <w:rPr>
          <w:rFonts w:ascii="Arial" w:eastAsia="Arial" w:hAnsi="Arial" w:cs="Arial"/>
          <w:sz w:val="24"/>
          <w:szCs w:val="24"/>
        </w:rPr>
        <w:t>l</w:t>
      </w:r>
      <w:r w:rsidRPr="0076465C">
        <w:rPr>
          <w:rFonts w:ascii="Arial" w:eastAsia="Arial" w:hAnsi="Arial" w:cs="Arial"/>
          <w:spacing w:val="-2"/>
          <w:sz w:val="24"/>
          <w:szCs w:val="24"/>
        </w:rPr>
        <w:t xml:space="preserve"> </w:t>
      </w:r>
      <w:r w:rsidRPr="0076465C">
        <w:rPr>
          <w:rFonts w:ascii="Arial" w:eastAsia="Arial" w:hAnsi="Arial" w:cs="Arial"/>
          <w:spacing w:val="3"/>
          <w:sz w:val="24"/>
          <w:szCs w:val="24"/>
        </w:rPr>
        <w:t>f</w:t>
      </w:r>
      <w:r w:rsidRPr="0076465C">
        <w:rPr>
          <w:rFonts w:ascii="Arial" w:eastAsia="Arial" w:hAnsi="Arial" w:cs="Arial"/>
          <w:spacing w:val="-1"/>
          <w:sz w:val="24"/>
          <w:szCs w:val="24"/>
        </w:rPr>
        <w:t>u</w:t>
      </w:r>
      <w:r w:rsidRPr="0076465C">
        <w:rPr>
          <w:rFonts w:ascii="Arial" w:eastAsia="Arial" w:hAnsi="Arial" w:cs="Arial"/>
          <w:spacing w:val="1"/>
          <w:sz w:val="24"/>
          <w:szCs w:val="24"/>
        </w:rPr>
        <w:t>n</w:t>
      </w:r>
      <w:r w:rsidRPr="0076465C">
        <w:rPr>
          <w:rFonts w:ascii="Arial" w:eastAsia="Arial" w:hAnsi="Arial" w:cs="Arial"/>
          <w:sz w:val="24"/>
          <w:szCs w:val="24"/>
        </w:rPr>
        <w:t>cti</w:t>
      </w:r>
      <w:r w:rsidRPr="0076465C">
        <w:rPr>
          <w:rFonts w:ascii="Arial" w:eastAsia="Arial" w:hAnsi="Arial" w:cs="Arial"/>
          <w:spacing w:val="-1"/>
          <w:sz w:val="24"/>
          <w:szCs w:val="24"/>
        </w:rPr>
        <w:t>o</w:t>
      </w:r>
      <w:r w:rsidRPr="0076465C">
        <w:rPr>
          <w:rFonts w:ascii="Arial" w:eastAsia="Arial" w:hAnsi="Arial" w:cs="Arial"/>
          <w:spacing w:val="1"/>
          <w:sz w:val="24"/>
          <w:szCs w:val="24"/>
        </w:rPr>
        <w:t>n</w:t>
      </w:r>
      <w:r w:rsidRPr="0076465C">
        <w:rPr>
          <w:rFonts w:ascii="Arial" w:eastAsia="Arial" w:hAnsi="Arial" w:cs="Arial"/>
          <w:sz w:val="24"/>
          <w:szCs w:val="24"/>
        </w:rPr>
        <w:t>s</w:t>
      </w:r>
      <w:r w:rsidRPr="0076465C">
        <w:rPr>
          <w:rFonts w:ascii="Arial" w:eastAsia="Arial" w:hAnsi="Arial" w:cs="Arial"/>
          <w:spacing w:val="-2"/>
          <w:sz w:val="24"/>
          <w:szCs w:val="24"/>
        </w:rPr>
        <w:t xml:space="preserve"> </w:t>
      </w:r>
      <w:r w:rsidRPr="0076465C">
        <w:rPr>
          <w:rFonts w:ascii="Arial" w:eastAsia="Arial" w:hAnsi="Arial" w:cs="Arial"/>
          <w:spacing w:val="1"/>
          <w:sz w:val="24"/>
          <w:szCs w:val="24"/>
        </w:rPr>
        <w:t>ba</w:t>
      </w:r>
      <w:r w:rsidRPr="0076465C">
        <w:rPr>
          <w:rFonts w:ascii="Arial" w:eastAsia="Arial" w:hAnsi="Arial" w:cs="Arial"/>
          <w:sz w:val="24"/>
          <w:szCs w:val="24"/>
        </w:rPr>
        <w:t>s</w:t>
      </w:r>
      <w:r w:rsidRPr="0076465C">
        <w:rPr>
          <w:rFonts w:ascii="Arial" w:eastAsia="Arial" w:hAnsi="Arial" w:cs="Arial"/>
          <w:spacing w:val="-1"/>
          <w:sz w:val="24"/>
          <w:szCs w:val="24"/>
        </w:rPr>
        <w:t>e</w:t>
      </w:r>
      <w:r w:rsidRPr="0076465C">
        <w:rPr>
          <w:rFonts w:ascii="Arial" w:eastAsia="Arial" w:hAnsi="Arial" w:cs="Arial"/>
          <w:sz w:val="24"/>
          <w:szCs w:val="24"/>
        </w:rPr>
        <w:t>d</w:t>
      </w:r>
      <w:r w:rsidRPr="0076465C">
        <w:rPr>
          <w:rFonts w:ascii="Arial" w:eastAsia="Arial" w:hAnsi="Arial" w:cs="Arial"/>
          <w:spacing w:val="1"/>
          <w:sz w:val="24"/>
          <w:szCs w:val="24"/>
        </w:rPr>
        <w:t xml:space="preserve"> o</w:t>
      </w:r>
      <w:r w:rsidRPr="0076465C">
        <w:rPr>
          <w:rFonts w:ascii="Arial" w:eastAsia="Arial" w:hAnsi="Arial" w:cs="Arial"/>
          <w:sz w:val="24"/>
          <w:szCs w:val="24"/>
        </w:rPr>
        <w:t>n</w:t>
      </w:r>
      <w:r w:rsidRPr="0076465C">
        <w:rPr>
          <w:rFonts w:ascii="Arial" w:eastAsia="Arial" w:hAnsi="Arial" w:cs="Arial"/>
          <w:spacing w:val="-1"/>
          <w:sz w:val="24"/>
          <w:szCs w:val="24"/>
        </w:rPr>
        <w:t xml:space="preserve"> </w:t>
      </w:r>
      <w:r w:rsidRPr="0076465C">
        <w:rPr>
          <w:rFonts w:ascii="Arial" w:eastAsia="Arial" w:hAnsi="Arial" w:cs="Arial"/>
          <w:spacing w:val="1"/>
          <w:sz w:val="24"/>
          <w:szCs w:val="24"/>
        </w:rPr>
        <w:t>t</w:t>
      </w:r>
      <w:r w:rsidRPr="0076465C">
        <w:rPr>
          <w:rFonts w:ascii="Arial" w:eastAsia="Arial" w:hAnsi="Arial" w:cs="Arial"/>
          <w:spacing w:val="-1"/>
          <w:sz w:val="24"/>
          <w:szCs w:val="24"/>
        </w:rPr>
        <w:t>h</w:t>
      </w:r>
      <w:r w:rsidRPr="0076465C">
        <w:rPr>
          <w:rFonts w:ascii="Arial" w:eastAsia="Arial" w:hAnsi="Arial" w:cs="Arial"/>
          <w:sz w:val="24"/>
          <w:szCs w:val="24"/>
        </w:rPr>
        <w:t>e</w:t>
      </w:r>
      <w:r w:rsidRPr="0076465C">
        <w:rPr>
          <w:rFonts w:ascii="Arial" w:eastAsia="Arial" w:hAnsi="Arial" w:cs="Arial"/>
          <w:spacing w:val="-1"/>
          <w:sz w:val="24"/>
          <w:szCs w:val="24"/>
        </w:rPr>
        <w:t xml:space="preserve"> </w:t>
      </w:r>
      <w:r w:rsidRPr="0076465C">
        <w:rPr>
          <w:rFonts w:ascii="Arial" w:eastAsia="Arial" w:hAnsi="Arial" w:cs="Arial"/>
          <w:spacing w:val="3"/>
          <w:sz w:val="24"/>
          <w:szCs w:val="24"/>
        </w:rPr>
        <w:t>f</w:t>
      </w:r>
      <w:r w:rsidRPr="0076465C">
        <w:rPr>
          <w:rFonts w:ascii="Arial" w:eastAsia="Arial" w:hAnsi="Arial" w:cs="Arial"/>
          <w:spacing w:val="1"/>
          <w:sz w:val="24"/>
          <w:szCs w:val="24"/>
        </w:rPr>
        <w:t>o</w:t>
      </w:r>
      <w:r w:rsidRPr="0076465C">
        <w:rPr>
          <w:rFonts w:ascii="Arial" w:eastAsia="Arial" w:hAnsi="Arial" w:cs="Arial"/>
          <w:sz w:val="24"/>
          <w:szCs w:val="24"/>
        </w:rPr>
        <w:t>l</w:t>
      </w:r>
      <w:r w:rsidRPr="0076465C">
        <w:rPr>
          <w:rFonts w:ascii="Arial" w:eastAsia="Arial" w:hAnsi="Arial" w:cs="Arial"/>
          <w:spacing w:val="-1"/>
          <w:sz w:val="24"/>
          <w:szCs w:val="24"/>
        </w:rPr>
        <w:t>l</w:t>
      </w:r>
      <w:r w:rsidRPr="0076465C">
        <w:rPr>
          <w:rFonts w:ascii="Arial" w:eastAsia="Arial" w:hAnsi="Arial" w:cs="Arial"/>
          <w:spacing w:val="1"/>
          <w:sz w:val="24"/>
          <w:szCs w:val="24"/>
        </w:rPr>
        <w:t>o</w:t>
      </w:r>
      <w:r w:rsidRPr="0076465C">
        <w:rPr>
          <w:rFonts w:ascii="Arial" w:eastAsia="Arial" w:hAnsi="Arial" w:cs="Arial"/>
          <w:spacing w:val="-3"/>
          <w:sz w:val="24"/>
          <w:szCs w:val="24"/>
        </w:rPr>
        <w:t>w</w:t>
      </w:r>
      <w:r w:rsidRPr="0076465C">
        <w:rPr>
          <w:rFonts w:ascii="Arial" w:eastAsia="Arial" w:hAnsi="Arial" w:cs="Arial"/>
          <w:sz w:val="24"/>
          <w:szCs w:val="24"/>
        </w:rPr>
        <w:t>in</w:t>
      </w:r>
      <w:r w:rsidRPr="0076465C">
        <w:rPr>
          <w:rFonts w:ascii="Arial" w:eastAsia="Arial" w:hAnsi="Arial" w:cs="Arial"/>
          <w:spacing w:val="-1"/>
          <w:sz w:val="24"/>
          <w:szCs w:val="24"/>
        </w:rPr>
        <w:t>g</w:t>
      </w:r>
      <w:r w:rsidRPr="0076465C">
        <w:rPr>
          <w:rFonts w:ascii="Arial" w:eastAsia="Arial" w:hAnsi="Arial" w:cs="Arial"/>
          <w:sz w:val="24"/>
          <w:szCs w:val="24"/>
        </w:rPr>
        <w:t>:</w:t>
      </w:r>
    </w:p>
    <w:p w:rsidR="0026738E" w:rsidRDefault="0026738E" w:rsidP="0026738E">
      <w:pPr>
        <w:spacing w:after="0" w:line="240" w:lineRule="auto"/>
        <w:ind w:left="820" w:right="237"/>
        <w:rPr>
          <w:rFonts w:ascii="Arial" w:eastAsia="Arial" w:hAnsi="Arial" w:cs="Arial"/>
          <w:sz w:val="24"/>
          <w:szCs w:val="24"/>
        </w:rPr>
      </w:pPr>
    </w:p>
    <w:tbl>
      <w:tblPr>
        <w:tblpPr w:leftFromText="180" w:rightFromText="180" w:vertAnchor="text" w:horzAnchor="margin" w:tblpXSpec="center" w:tblpY="146"/>
        <w:tblW w:w="0" w:type="auto"/>
        <w:tblCellMar>
          <w:left w:w="0" w:type="dxa"/>
          <w:right w:w="0" w:type="dxa"/>
        </w:tblCellMar>
        <w:tblLook w:val="04A0" w:firstRow="1" w:lastRow="0" w:firstColumn="1" w:lastColumn="0" w:noHBand="0" w:noVBand="1"/>
      </w:tblPr>
      <w:tblGrid>
        <w:gridCol w:w="1270"/>
        <w:gridCol w:w="1980"/>
        <w:gridCol w:w="2160"/>
        <w:gridCol w:w="1980"/>
        <w:gridCol w:w="1170"/>
      </w:tblGrid>
      <w:tr w:rsidR="00541A99" w:rsidRPr="0026738E" w:rsidTr="00541A99">
        <w:trPr>
          <w:trHeight w:hRule="exact" w:val="646"/>
        </w:trPr>
        <w:tc>
          <w:tcPr>
            <w:tcW w:w="1270" w:type="dxa"/>
            <w:tcBorders>
              <w:top w:val="single" w:sz="8" w:space="0" w:color="000000"/>
              <w:left w:val="single" w:sz="8" w:space="0" w:color="000000"/>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DATE</w:t>
            </w:r>
          </w:p>
        </w:tc>
        <w:tc>
          <w:tcPr>
            <w:tcW w:w="198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EVENT</w:t>
            </w:r>
          </w:p>
        </w:tc>
        <w:tc>
          <w:tcPr>
            <w:tcW w:w="216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531"/>
              <w:rPr>
                <w:rFonts w:ascii="Calibri" w:eastAsia="Calibri" w:hAnsi="Calibri" w:cs="Times New Roman"/>
                <w:sz w:val="16"/>
                <w:szCs w:val="16"/>
              </w:rPr>
            </w:pPr>
            <w:r w:rsidRPr="0026738E">
              <w:rPr>
                <w:rFonts w:ascii="Calibri" w:eastAsia="Calibri" w:hAnsi="Calibri" w:cs="Times New Roman"/>
                <w:sz w:val="16"/>
                <w:szCs w:val="16"/>
              </w:rPr>
              <w:t>A</w:t>
            </w:r>
            <w:r w:rsidRPr="0026738E">
              <w:rPr>
                <w:rFonts w:ascii="Calibri" w:eastAsia="Calibri" w:hAnsi="Calibri" w:cs="Times New Roman"/>
                <w:spacing w:val="-2"/>
                <w:sz w:val="16"/>
                <w:szCs w:val="16"/>
              </w:rPr>
              <w:t xml:space="preserve"> </w:t>
            </w:r>
            <w:r w:rsidRPr="0026738E">
              <w:rPr>
                <w:rFonts w:ascii="Calibri" w:eastAsia="Calibri" w:hAnsi="Calibri" w:cs="Times New Roman"/>
                <w:sz w:val="16"/>
                <w:szCs w:val="16"/>
              </w:rPr>
              <w:t>– Geographic</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Separation</w:t>
            </w:r>
          </w:p>
        </w:tc>
        <w:tc>
          <w:tcPr>
            <w:tcW w:w="198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192"/>
              <w:rPr>
                <w:rFonts w:ascii="Calibri" w:eastAsia="Calibri" w:hAnsi="Calibri" w:cs="Times New Roman"/>
                <w:sz w:val="16"/>
                <w:szCs w:val="16"/>
              </w:rPr>
            </w:pPr>
            <w:r w:rsidRPr="0026738E">
              <w:rPr>
                <w:rFonts w:ascii="Calibri" w:eastAsia="Calibri" w:hAnsi="Calibri" w:cs="Times New Roman"/>
                <w:sz w:val="16"/>
                <w:szCs w:val="16"/>
              </w:rPr>
              <w:t>B</w:t>
            </w:r>
            <w:r w:rsidRPr="0026738E">
              <w:rPr>
                <w:rFonts w:ascii="Calibri" w:eastAsia="Calibri" w:hAnsi="Calibri" w:cs="Times New Roman"/>
                <w:spacing w:val="-2"/>
                <w:sz w:val="16"/>
                <w:szCs w:val="16"/>
              </w:rPr>
              <w:t xml:space="preserve"> </w:t>
            </w:r>
            <w:r w:rsidRPr="0026738E">
              <w:rPr>
                <w:rFonts w:ascii="Calibri" w:eastAsia="Calibri" w:hAnsi="Calibri" w:cs="Times New Roman"/>
                <w:sz w:val="16"/>
                <w:szCs w:val="16"/>
              </w:rPr>
              <w:t>-</w:t>
            </w:r>
            <w:r w:rsidRPr="0026738E">
              <w:rPr>
                <w:rFonts w:ascii="Calibri" w:eastAsia="Calibri" w:hAnsi="Calibri" w:cs="Times New Roman"/>
                <w:spacing w:val="67"/>
                <w:sz w:val="16"/>
                <w:szCs w:val="16"/>
              </w:rPr>
              <w:t xml:space="preserve"> </w:t>
            </w:r>
            <w:r w:rsidRPr="0026738E">
              <w:rPr>
                <w:rFonts w:ascii="Calibri" w:eastAsia="Calibri" w:hAnsi="Calibri" w:cs="Times New Roman"/>
                <w:sz w:val="16"/>
                <w:szCs w:val="16"/>
              </w:rPr>
              <w:t>Proposed Time</w:t>
            </w:r>
            <w:r w:rsidRPr="0026738E">
              <w:rPr>
                <w:rFonts w:ascii="Calibri" w:eastAsia="Calibri" w:hAnsi="Calibri" w:cs="Times New Roman"/>
                <w:spacing w:val="-5"/>
                <w:sz w:val="16"/>
                <w:szCs w:val="16"/>
              </w:rPr>
              <w:t xml:space="preserve"> </w:t>
            </w:r>
            <w:r w:rsidRPr="0026738E">
              <w:rPr>
                <w:rFonts w:ascii="Calibri" w:eastAsia="Calibri" w:hAnsi="Calibri" w:cs="Times New Roman"/>
                <w:sz w:val="16"/>
                <w:szCs w:val="16"/>
              </w:rPr>
              <w:t>&amp; Duration</w:t>
            </w:r>
          </w:p>
        </w:tc>
        <w:tc>
          <w:tcPr>
            <w:tcW w:w="1170" w:type="dxa"/>
            <w:tcBorders>
              <w:top w:val="single" w:sz="8" w:space="0" w:color="000000"/>
              <w:left w:val="nil"/>
              <w:bottom w:val="single" w:sz="8" w:space="0" w:color="000000"/>
              <w:right w:val="single" w:sz="8" w:space="0" w:color="000000"/>
            </w:tcBorders>
            <w:shd w:val="clear" w:color="auto" w:fill="D9D9D9"/>
            <w:hideMark/>
          </w:tcPr>
          <w:p w:rsidR="00541A99" w:rsidRPr="0026738E" w:rsidRDefault="00541A99" w:rsidP="00541A99">
            <w:pPr>
              <w:widowControl/>
              <w:spacing w:after="0" w:line="240" w:lineRule="auto"/>
              <w:ind w:left="103" w:right="168"/>
              <w:rPr>
                <w:rFonts w:ascii="Calibri" w:eastAsia="Calibri" w:hAnsi="Calibri" w:cs="Times New Roman"/>
                <w:sz w:val="16"/>
                <w:szCs w:val="16"/>
              </w:rPr>
            </w:pPr>
            <w:r w:rsidRPr="0026738E">
              <w:rPr>
                <w:rFonts w:ascii="Calibri" w:eastAsia="Calibri" w:hAnsi="Calibri" w:cs="Times New Roman"/>
                <w:sz w:val="16"/>
                <w:szCs w:val="16"/>
              </w:rPr>
              <w:t>C – Anticipated</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sz w:val="16"/>
                <w:szCs w:val="16"/>
              </w:rPr>
              <w:t>Attendance</w:t>
            </w:r>
          </w:p>
        </w:tc>
      </w:tr>
      <w:tr w:rsidR="00541A99" w:rsidRPr="0026738E" w:rsidTr="00541A99">
        <w:trPr>
          <w:trHeight w:hRule="exact" w:val="2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 xml:space="preserve">June 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152"/>
              <w:rPr>
                <w:rFonts w:ascii="Calibri" w:eastAsia="Calibri" w:hAnsi="Calibri" w:cs="Times New Roman"/>
                <w:sz w:val="16"/>
                <w:szCs w:val="16"/>
              </w:rPr>
            </w:pPr>
            <w:r w:rsidRPr="0026738E">
              <w:rPr>
                <w:rFonts w:ascii="Calibri" w:eastAsia="Calibri" w:hAnsi="Calibri" w:cs="Times New Roman"/>
                <w:b/>
                <w:bCs/>
                <w:sz w:val="16"/>
                <w:szCs w:val="16"/>
              </w:rPr>
              <w:t xml:space="preserve">Kids Adventure Games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Park City Base</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right="-20"/>
              <w:rPr>
                <w:rFonts w:ascii="Calibri" w:eastAsia="Calibri" w:hAnsi="Calibri" w:cs="Times New Roman"/>
                <w:sz w:val="16"/>
                <w:szCs w:val="16"/>
              </w:rPr>
            </w:pP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8</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a</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w:t>
            </w:r>
            <w:r w:rsidRPr="0026738E">
              <w:rPr>
                <w:rFonts w:ascii="Calibri" w:eastAsia="Calibri" w:hAnsi="Calibri" w:cs="Times New Roman"/>
                <w:b/>
                <w:bCs/>
                <w:sz w:val="16"/>
                <w:szCs w:val="16"/>
              </w:rPr>
              <w:t xml:space="preserve"> – 8</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p</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48" w:firstLine="66"/>
              <w:rPr>
                <w:rFonts w:ascii="Calibri" w:eastAsia="Calibri" w:hAnsi="Calibri" w:cs="Times New Roman"/>
                <w:sz w:val="16"/>
                <w:szCs w:val="16"/>
              </w:rPr>
            </w:pPr>
            <w:r w:rsidRPr="0026738E">
              <w:rPr>
                <w:rFonts w:ascii="Calibri" w:eastAsia="Calibri" w:hAnsi="Calibri" w:cs="Times New Roman"/>
                <w:b/>
                <w:bCs/>
                <w:sz w:val="16"/>
                <w:szCs w:val="16"/>
              </w:rPr>
              <w:t xml:space="preserve">200- 300 </w:t>
            </w:r>
          </w:p>
        </w:tc>
      </w:tr>
      <w:tr w:rsidR="00541A99" w:rsidRPr="0026738E" w:rsidTr="00541A99">
        <w:trPr>
          <w:trHeight w:hRule="exact" w:val="524"/>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June</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 xml:space="preserve">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84"/>
              <w:rPr>
                <w:rFonts w:ascii="Calibri" w:eastAsia="Calibri" w:hAnsi="Calibri" w:cs="Times New Roman"/>
                <w:sz w:val="16"/>
                <w:szCs w:val="16"/>
              </w:rPr>
            </w:pPr>
            <w:r w:rsidRPr="0026738E">
              <w:rPr>
                <w:rFonts w:ascii="Calibri" w:eastAsia="Calibri" w:hAnsi="Calibri" w:cs="Times New Roman"/>
                <w:b/>
                <w:bCs/>
                <w:sz w:val="16"/>
                <w:szCs w:val="16"/>
              </w:rPr>
              <w:t xml:space="preserve">Avalanche Soccer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 xml:space="preserve">Quinn’s Sports Complex, Park City School District Fields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7:00 p.m.</w:t>
            </w:r>
            <w:r w:rsidRPr="0026738E">
              <w:rPr>
                <w:rFonts w:ascii="Calibri" w:eastAsia="Calibri" w:hAnsi="Calibri" w:cs="Times New Roman"/>
                <w:b/>
                <w:bCs/>
                <w:spacing w:val="-4"/>
                <w:sz w:val="16"/>
                <w:szCs w:val="16"/>
              </w:rPr>
              <w:t xml:space="preserve"> </w:t>
            </w:r>
            <w:r w:rsidRPr="0026738E">
              <w:rPr>
                <w:rFonts w:ascii="Calibri" w:eastAsia="Calibri" w:hAnsi="Calibri" w:cs="Times New Roman"/>
                <w:b/>
                <w:bCs/>
                <w:sz w:val="16"/>
                <w:szCs w:val="16"/>
              </w:rPr>
              <w:t>to</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10:00 p.m.</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4500</w:t>
            </w:r>
          </w:p>
        </w:tc>
      </w:tr>
      <w:tr w:rsidR="00541A99" w:rsidRPr="0026738E" w:rsidTr="00541A99">
        <w:trPr>
          <w:trHeight w:hRule="exact" w:val="437"/>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June 17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84"/>
              <w:rPr>
                <w:rFonts w:ascii="Calibri" w:eastAsia="Calibri" w:hAnsi="Calibri" w:cs="Times New Roman"/>
                <w:b/>
                <w:bCs/>
                <w:sz w:val="16"/>
                <w:szCs w:val="16"/>
              </w:rPr>
            </w:pPr>
            <w:r w:rsidRPr="0026738E">
              <w:rPr>
                <w:rFonts w:ascii="Calibri" w:eastAsia="Calibri" w:hAnsi="Calibri" w:cs="Times New Roman"/>
                <w:b/>
                <w:bCs/>
                <w:sz w:val="16"/>
                <w:szCs w:val="16"/>
              </w:rPr>
              <w:t xml:space="preserve">Latino Arts Festival ( proposed Event)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Library Field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3:00</w:t>
            </w:r>
            <w:r>
              <w:rPr>
                <w:rFonts w:ascii="Calibri" w:eastAsia="Calibri" w:hAnsi="Calibri" w:cs="Times New Roman"/>
                <w:b/>
                <w:bCs/>
                <w:sz w:val="16"/>
                <w:szCs w:val="16"/>
              </w:rPr>
              <w:t xml:space="preserve"> </w:t>
            </w:r>
            <w:r w:rsidRPr="0026738E">
              <w:rPr>
                <w:rFonts w:ascii="Calibri" w:eastAsia="Calibri" w:hAnsi="Calibri" w:cs="Times New Roman"/>
                <w:b/>
                <w:bCs/>
                <w:sz w:val="16"/>
                <w:szCs w:val="16"/>
              </w:rPr>
              <w:t>p.</w:t>
            </w:r>
            <w:r>
              <w:rPr>
                <w:rFonts w:ascii="Calibri" w:eastAsia="Calibri" w:hAnsi="Calibri" w:cs="Times New Roman"/>
                <w:b/>
                <w:bCs/>
                <w:sz w:val="16"/>
                <w:szCs w:val="16"/>
              </w:rPr>
              <w:t>m.</w:t>
            </w:r>
            <w:r w:rsidRPr="0026738E">
              <w:rPr>
                <w:rFonts w:ascii="Calibri" w:eastAsia="Calibri" w:hAnsi="Calibri" w:cs="Times New Roman"/>
                <w:b/>
                <w:bCs/>
                <w:sz w:val="16"/>
                <w:szCs w:val="16"/>
              </w:rPr>
              <w:t xml:space="preserve"> – 9:00</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850</w:t>
            </w:r>
          </w:p>
        </w:tc>
      </w:tr>
      <w:tr w:rsidR="00541A99" w:rsidRPr="0026738E" w:rsidTr="00541A99">
        <w:trPr>
          <w:trHeight w:hRule="exact" w:val="4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July 8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1033 Ride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Ride from SLC to Kamas – coming through Park City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b/>
                <w:bCs/>
                <w:sz w:val="16"/>
                <w:szCs w:val="16"/>
              </w:rPr>
            </w:pPr>
            <w:r w:rsidRPr="0026738E">
              <w:rPr>
                <w:rFonts w:ascii="Calibri" w:eastAsia="Calibri" w:hAnsi="Calibri" w:cs="Times New Roman"/>
                <w:b/>
                <w:bCs/>
                <w:sz w:val="16"/>
                <w:szCs w:val="16"/>
              </w:rPr>
              <w:t>1</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 3</w:t>
            </w:r>
            <w:r>
              <w:rPr>
                <w:rFonts w:ascii="Calibri" w:eastAsia="Calibri" w:hAnsi="Calibri" w:cs="Times New Roman"/>
                <w:b/>
                <w:bCs/>
                <w:sz w:val="16"/>
                <w:szCs w:val="16"/>
              </w:rPr>
              <w:t xml:space="preserve">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1000 </w:t>
            </w:r>
          </w:p>
        </w:tc>
      </w:tr>
      <w:tr w:rsidR="00541A99" w:rsidRPr="0026738E" w:rsidTr="00541A99">
        <w:trPr>
          <w:trHeight w:hRule="exact" w:val="611"/>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324BA1">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July 8, 15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Triple Crown </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r w:rsidRPr="0026738E">
              <w:rPr>
                <w:rFonts w:ascii="Calibri" w:eastAsia="Calibri" w:hAnsi="Calibri" w:cs="Times New Roman"/>
                <w:b/>
                <w:bCs/>
                <w:sz w:val="16"/>
                <w:szCs w:val="16"/>
              </w:rPr>
              <w:t xml:space="preserve">Quinn’s Sports Complex, Park City School District Fields, City Park </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b/>
                <w:bCs/>
                <w:sz w:val="16"/>
                <w:szCs w:val="16"/>
              </w:rPr>
            </w:pPr>
            <w:r w:rsidRPr="0026738E">
              <w:rPr>
                <w:rFonts w:ascii="Calibri" w:eastAsia="Calibri" w:hAnsi="Calibri" w:cs="Times New Roman"/>
                <w:b/>
                <w:bCs/>
                <w:sz w:val="16"/>
                <w:szCs w:val="16"/>
              </w:rPr>
              <w:t>8 a</w:t>
            </w:r>
            <w:r>
              <w:rPr>
                <w:rFonts w:ascii="Calibri" w:eastAsia="Calibri" w:hAnsi="Calibri" w:cs="Times New Roman"/>
                <w:b/>
                <w:bCs/>
                <w:sz w:val="16"/>
                <w:szCs w:val="16"/>
              </w:rPr>
              <w:t>.</w:t>
            </w:r>
            <w:r w:rsidRPr="0026738E">
              <w:rPr>
                <w:rFonts w:ascii="Calibri" w:eastAsia="Calibri" w:hAnsi="Calibri" w:cs="Times New Roman"/>
                <w:b/>
                <w:bCs/>
                <w:sz w:val="16"/>
                <w:szCs w:val="16"/>
              </w:rPr>
              <w:t>m</w:t>
            </w:r>
            <w:r>
              <w:rPr>
                <w:rFonts w:ascii="Calibri" w:eastAsia="Calibri" w:hAnsi="Calibri" w:cs="Times New Roman"/>
                <w:b/>
                <w:bCs/>
                <w:sz w:val="16"/>
                <w:szCs w:val="16"/>
              </w:rPr>
              <w:t xml:space="preserve">. – 8 p.m. </w:t>
            </w:r>
            <w:r w:rsidRPr="0026738E">
              <w:rPr>
                <w:rFonts w:ascii="Calibri" w:eastAsia="Calibri" w:hAnsi="Calibri" w:cs="Times New Roman"/>
                <w:b/>
                <w:bCs/>
                <w:sz w:val="16"/>
                <w:szCs w:val="16"/>
              </w:rPr>
              <w:t xml:space="preserve"> </w:t>
            </w:r>
          </w:p>
        </w:tc>
        <w:tc>
          <w:tcPr>
            <w:tcW w:w="1170" w:type="dxa"/>
            <w:tcBorders>
              <w:top w:val="nil"/>
              <w:left w:val="nil"/>
              <w:bottom w:val="single" w:sz="8" w:space="0" w:color="000000"/>
              <w:right w:val="single" w:sz="8" w:space="0" w:color="000000"/>
            </w:tcBorders>
          </w:tcPr>
          <w:p w:rsidR="00541A99" w:rsidRPr="0026738E" w:rsidRDefault="00541A99" w:rsidP="00541A99">
            <w:pPr>
              <w:widowControl/>
              <w:spacing w:after="0" w:line="240" w:lineRule="auto"/>
              <w:ind w:left="103" w:right="-20"/>
              <w:rPr>
                <w:rFonts w:ascii="Calibri" w:eastAsia="Calibri" w:hAnsi="Calibri" w:cs="Times New Roman"/>
                <w:b/>
                <w:bCs/>
                <w:sz w:val="16"/>
                <w:szCs w:val="16"/>
              </w:rPr>
            </w:pPr>
          </w:p>
        </w:tc>
      </w:tr>
      <w:tr w:rsidR="00541A99" w:rsidRPr="0026738E" w:rsidTr="00541A99">
        <w:trPr>
          <w:trHeight w:hRule="exact" w:val="515"/>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August 26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Walk</w:t>
            </w:r>
            <w:r w:rsidRPr="0026738E">
              <w:rPr>
                <w:rFonts w:ascii="Calibri" w:eastAsia="Calibri" w:hAnsi="Calibri" w:cs="Times New Roman"/>
                <w:b/>
                <w:bCs/>
                <w:spacing w:val="-6"/>
                <w:sz w:val="16"/>
                <w:szCs w:val="16"/>
              </w:rPr>
              <w:t xml:space="preserve"> </w:t>
            </w:r>
            <w:r w:rsidRPr="0026738E">
              <w:rPr>
                <w:rFonts w:ascii="Calibri" w:eastAsia="Calibri" w:hAnsi="Calibri" w:cs="Times New Roman"/>
                <w:b/>
                <w:bCs/>
                <w:sz w:val="16"/>
                <w:szCs w:val="16"/>
              </w:rPr>
              <w:t>A Mile</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In</w:t>
            </w:r>
            <w:r w:rsidRPr="0026738E">
              <w:rPr>
                <w:rFonts w:ascii="Calibri" w:eastAsia="Calibri" w:hAnsi="Calibri" w:cs="Times New Roman"/>
                <w:b/>
                <w:bCs/>
                <w:spacing w:val="-2"/>
                <w:sz w:val="16"/>
                <w:szCs w:val="16"/>
              </w:rPr>
              <w:t xml:space="preserve"> </w:t>
            </w:r>
            <w:r w:rsidRPr="0026738E">
              <w:rPr>
                <w:rFonts w:ascii="Calibri" w:eastAsia="Calibri" w:hAnsi="Calibri" w:cs="Times New Roman"/>
                <w:b/>
                <w:bCs/>
                <w:sz w:val="16"/>
                <w:szCs w:val="16"/>
              </w:rPr>
              <w:t>Her Shoes</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City</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Park</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8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250</w:t>
            </w:r>
          </w:p>
        </w:tc>
      </w:tr>
      <w:tr w:rsidR="00541A99" w:rsidRPr="0026738E" w:rsidTr="00541A99">
        <w:trPr>
          <w:trHeight w:hRule="exact" w:val="428"/>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September</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Autumn</w:t>
            </w:r>
            <w:r w:rsidRPr="0026738E">
              <w:rPr>
                <w:rFonts w:ascii="Calibri" w:eastAsia="Calibri" w:hAnsi="Calibri" w:cs="Times New Roman"/>
                <w:b/>
                <w:bCs/>
                <w:spacing w:val="-9"/>
                <w:sz w:val="16"/>
                <w:szCs w:val="16"/>
              </w:rPr>
              <w:t xml:space="preserve"> </w:t>
            </w:r>
            <w:r w:rsidRPr="0026738E">
              <w:rPr>
                <w:rFonts w:ascii="Calibri" w:eastAsia="Calibri" w:hAnsi="Calibri" w:cs="Times New Roman"/>
                <w:b/>
                <w:bCs/>
                <w:sz w:val="16"/>
                <w:szCs w:val="16"/>
              </w:rPr>
              <w:t>Aloft</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412"/>
              <w:rPr>
                <w:rFonts w:ascii="Calibri" w:eastAsia="Calibri" w:hAnsi="Calibri" w:cs="Times New Roman"/>
                <w:sz w:val="16"/>
                <w:szCs w:val="16"/>
              </w:rPr>
            </w:pPr>
            <w:r w:rsidRPr="0026738E">
              <w:rPr>
                <w:rFonts w:ascii="Calibri" w:eastAsia="Calibri" w:hAnsi="Calibri" w:cs="Times New Roman"/>
                <w:b/>
                <w:bCs/>
                <w:sz w:val="16"/>
                <w:szCs w:val="16"/>
              </w:rPr>
              <w:t>Main</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Street, N40</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7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2,500</w:t>
            </w:r>
          </w:p>
        </w:tc>
      </w:tr>
      <w:tr w:rsidR="00541A99" w:rsidRPr="0026738E" w:rsidTr="00541A99">
        <w:trPr>
          <w:trHeight w:hRule="exact" w:val="676"/>
        </w:trPr>
        <w:tc>
          <w:tcPr>
            <w:tcW w:w="1270" w:type="dxa"/>
            <w:tcBorders>
              <w:top w:val="nil"/>
              <w:left w:val="single" w:sz="8" w:space="0" w:color="000000"/>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September</w:t>
            </w:r>
          </w:p>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16</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Tour</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De Suds</w:t>
            </w:r>
          </w:p>
        </w:tc>
        <w:tc>
          <w:tcPr>
            <w:tcW w:w="216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City</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Park</w:t>
            </w:r>
          </w:p>
        </w:tc>
        <w:tc>
          <w:tcPr>
            <w:tcW w:w="198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686"/>
              <w:rPr>
                <w:rFonts w:ascii="Calibri" w:eastAsia="Calibri" w:hAnsi="Calibri" w:cs="Times New Roman"/>
                <w:sz w:val="16"/>
                <w:szCs w:val="16"/>
              </w:rPr>
            </w:pPr>
            <w:r w:rsidRPr="0026738E">
              <w:rPr>
                <w:rFonts w:ascii="Calibri" w:eastAsia="Calibri" w:hAnsi="Calibri" w:cs="Times New Roman"/>
                <w:b/>
                <w:bCs/>
                <w:sz w:val="16"/>
                <w:szCs w:val="16"/>
              </w:rPr>
              <w:t>9 a.m.</w:t>
            </w:r>
            <w:r w:rsidRPr="0026738E">
              <w:rPr>
                <w:rFonts w:ascii="Calibri" w:eastAsia="Calibri" w:hAnsi="Calibri" w:cs="Times New Roman"/>
                <w:b/>
                <w:bCs/>
                <w:spacing w:val="-5"/>
                <w:sz w:val="16"/>
                <w:szCs w:val="16"/>
              </w:rPr>
              <w:t xml:space="preserve"> </w:t>
            </w:r>
            <w:r w:rsidRPr="0026738E">
              <w:rPr>
                <w:rFonts w:ascii="Calibri" w:eastAsia="Calibri" w:hAnsi="Calibri" w:cs="Times New Roman"/>
                <w:b/>
                <w:bCs/>
                <w:sz w:val="16"/>
                <w:szCs w:val="16"/>
              </w:rPr>
              <w:t>to noon</w:t>
            </w:r>
          </w:p>
        </w:tc>
        <w:tc>
          <w:tcPr>
            <w:tcW w:w="1170" w:type="dxa"/>
            <w:tcBorders>
              <w:top w:val="nil"/>
              <w:left w:val="nil"/>
              <w:bottom w:val="single" w:sz="8" w:space="0" w:color="000000"/>
              <w:right w:val="single" w:sz="8" w:space="0" w:color="000000"/>
            </w:tcBorders>
            <w:hideMark/>
          </w:tcPr>
          <w:p w:rsidR="00541A99" w:rsidRPr="0026738E" w:rsidRDefault="00541A99" w:rsidP="00541A99">
            <w:pPr>
              <w:widowControl/>
              <w:spacing w:after="0" w:line="240" w:lineRule="auto"/>
              <w:ind w:left="103" w:right="-20"/>
              <w:rPr>
                <w:rFonts w:ascii="Calibri" w:eastAsia="Calibri" w:hAnsi="Calibri" w:cs="Times New Roman"/>
                <w:sz w:val="16"/>
                <w:szCs w:val="16"/>
              </w:rPr>
            </w:pPr>
            <w:r w:rsidRPr="0026738E">
              <w:rPr>
                <w:rFonts w:ascii="Calibri" w:eastAsia="Calibri" w:hAnsi="Calibri" w:cs="Times New Roman"/>
                <w:b/>
                <w:bCs/>
                <w:sz w:val="16"/>
                <w:szCs w:val="16"/>
              </w:rPr>
              <w:t>400</w:t>
            </w:r>
          </w:p>
        </w:tc>
      </w:tr>
    </w:tbl>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Pr="0026738E" w:rsidRDefault="0026738E" w:rsidP="0026738E">
      <w:pPr>
        <w:widowControl/>
        <w:spacing w:after="0" w:line="240" w:lineRule="auto"/>
        <w:rPr>
          <w:rFonts w:ascii="Tahoma" w:eastAsia="Calibri" w:hAnsi="Tahoma" w:cs="Tahoma"/>
          <w:b/>
          <w:bCs/>
          <w:sz w:val="20"/>
          <w:szCs w:val="20"/>
          <w:highlight w:val="yellow"/>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Default="0026738E" w:rsidP="0026738E">
      <w:pPr>
        <w:spacing w:after="0" w:line="240" w:lineRule="auto"/>
        <w:ind w:left="820" w:right="237"/>
        <w:rPr>
          <w:rFonts w:ascii="Arial" w:eastAsia="Arial" w:hAnsi="Arial" w:cs="Arial"/>
          <w:sz w:val="24"/>
          <w:szCs w:val="24"/>
        </w:rPr>
      </w:pPr>
    </w:p>
    <w:p w:rsidR="0026738E" w:rsidRPr="0026738E" w:rsidRDefault="0026738E" w:rsidP="0026738E">
      <w:pPr>
        <w:spacing w:after="0" w:line="240" w:lineRule="auto"/>
        <w:ind w:left="820" w:right="237"/>
        <w:rPr>
          <w:rFonts w:ascii="Arial" w:eastAsia="Arial" w:hAnsi="Arial" w:cs="Arial"/>
          <w:sz w:val="24"/>
          <w:szCs w:val="24"/>
        </w:rPr>
        <w:sectPr w:rsidR="0026738E" w:rsidRPr="0026738E">
          <w:headerReference w:type="even" r:id="rId9"/>
          <w:headerReference w:type="default" r:id="rId10"/>
          <w:footerReference w:type="even" r:id="rId11"/>
          <w:footerReference w:type="default" r:id="rId12"/>
          <w:headerReference w:type="first" r:id="rId13"/>
          <w:footerReference w:type="first" r:id="rId14"/>
          <w:pgSz w:w="12240" w:h="15840"/>
          <w:pgMar w:top="2140" w:right="620" w:bottom="280" w:left="620" w:header="541" w:footer="0" w:gutter="0"/>
          <w:cols w:space="720"/>
        </w:sectPr>
      </w:pPr>
    </w:p>
    <w:p w:rsidR="00FF52AA" w:rsidRDefault="00FF52AA">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pPr>
    </w:p>
    <w:p w:rsidR="0026738E" w:rsidRDefault="0026738E">
      <w:pPr>
        <w:spacing w:after="0"/>
        <w:sectPr w:rsidR="0026738E">
          <w:type w:val="continuous"/>
          <w:pgSz w:w="12240" w:h="15840"/>
          <w:pgMar w:top="1620" w:right="620" w:bottom="280" w:left="620" w:header="720" w:footer="720" w:gutter="0"/>
          <w:cols w:num="2" w:space="720" w:equalWidth="0">
            <w:col w:w="2123" w:space="264"/>
            <w:col w:w="8613"/>
          </w:cols>
        </w:sectPr>
      </w:pPr>
    </w:p>
    <w:p w:rsidR="00FF52AA" w:rsidRDefault="00FF52AA">
      <w:pPr>
        <w:spacing w:before="19" w:after="0" w:line="240" w:lineRule="exact"/>
        <w:rPr>
          <w:sz w:val="24"/>
          <w:szCs w:val="24"/>
        </w:rPr>
      </w:pPr>
    </w:p>
    <w:p w:rsidR="00FF52AA" w:rsidRDefault="00DF4DB4">
      <w:pPr>
        <w:spacing w:before="29" w:after="0" w:line="240" w:lineRule="auto"/>
        <w:ind w:left="820" w:right="260" w:hanging="360"/>
        <w:rPr>
          <w:rFonts w:ascii="Arial" w:eastAsia="Arial" w:hAnsi="Arial" w:cs="Arial"/>
          <w:sz w:val="24"/>
          <w:szCs w:val="24"/>
        </w:rPr>
      </w:pPr>
      <w:r>
        <w:rPr>
          <w:rFonts w:ascii="Arial" w:eastAsia="Arial" w:hAnsi="Arial" w:cs="Arial"/>
          <w:spacing w:val="1"/>
          <w:sz w:val="24"/>
          <w:szCs w:val="24"/>
        </w:rPr>
        <w:t>12</w:t>
      </w:r>
      <w:r w:rsidR="00391233">
        <w:rPr>
          <w:rFonts w:ascii="Arial" w:eastAsia="Arial" w:hAnsi="Arial" w:cs="Arial"/>
          <w:sz w:val="24"/>
          <w:szCs w:val="24"/>
        </w:rPr>
        <w:t xml:space="preserve">. </w:t>
      </w:r>
      <w:r w:rsidR="00391233">
        <w:rPr>
          <w:rFonts w:ascii="Arial" w:eastAsia="Arial" w:hAnsi="Arial" w:cs="Arial"/>
          <w:spacing w:val="26"/>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2"/>
          <w:sz w:val="24"/>
          <w:szCs w:val="24"/>
        </w:rPr>
        <w:t>z</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cro</w:t>
      </w:r>
      <w:r w:rsidR="00391233">
        <w:rPr>
          <w:rFonts w:ascii="Arial" w:eastAsia="Arial" w:hAnsi="Arial" w:cs="Arial"/>
          <w:spacing w:val="-2"/>
          <w:sz w:val="24"/>
          <w:szCs w:val="24"/>
        </w:rPr>
        <w:t>w</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na</w:t>
      </w:r>
      <w:r w:rsidR="00391233">
        <w:rPr>
          <w:rFonts w:ascii="Arial" w:eastAsia="Arial" w:hAnsi="Arial" w:cs="Arial"/>
          <w:spacing w:val="-2"/>
          <w:sz w:val="24"/>
          <w:szCs w:val="24"/>
        </w:rPr>
        <w:t>t</w:t>
      </w:r>
      <w:r w:rsidR="00391233">
        <w:rPr>
          <w:rFonts w:ascii="Arial" w:eastAsia="Arial" w:hAnsi="Arial" w:cs="Arial"/>
          <w:spacing w:val="1"/>
          <w:sz w:val="24"/>
          <w:szCs w:val="24"/>
        </w:rPr>
        <w:t>u</w:t>
      </w:r>
      <w:r w:rsidR="00391233">
        <w:rPr>
          <w:rFonts w:ascii="Arial" w:eastAsia="Arial" w:hAnsi="Arial" w:cs="Arial"/>
          <w:sz w:val="24"/>
          <w:szCs w:val="24"/>
        </w:rPr>
        <w:t xml:space="preserve">re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 xml:space="preserve">l </w:t>
      </w:r>
      <w:r w:rsidR="00391233">
        <w:rPr>
          <w:rFonts w:ascii="Arial" w:eastAsia="Arial" w:hAnsi="Arial" w:cs="Arial"/>
          <w:spacing w:val="6"/>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r</w:t>
      </w:r>
      <w:r w:rsidR="00391233">
        <w:rPr>
          <w:rFonts w:ascii="Arial" w:eastAsia="Arial" w:hAnsi="Arial" w:cs="Arial"/>
          <w:spacing w:val="1"/>
          <w:sz w:val="24"/>
          <w:szCs w:val="24"/>
        </w:rPr>
        <w:t>ea</w:t>
      </w:r>
      <w:r w:rsidR="00391233">
        <w:rPr>
          <w:rFonts w:ascii="Arial" w:eastAsia="Arial" w:hAnsi="Arial" w:cs="Arial"/>
          <w:sz w:val="24"/>
          <w:szCs w:val="24"/>
        </w:rPr>
        <w:t>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i</w:t>
      </w:r>
      <w:r w:rsidR="00391233">
        <w:rPr>
          <w:rFonts w:ascii="Arial" w:eastAsia="Arial" w:hAnsi="Arial" w:cs="Arial"/>
          <w:spacing w:val="1"/>
          <w:sz w:val="24"/>
          <w:szCs w:val="24"/>
        </w:rPr>
        <w:t>m</w:t>
      </w:r>
      <w:r w:rsidR="00391233">
        <w:rPr>
          <w:rFonts w:ascii="Arial" w:eastAsia="Arial" w:hAnsi="Arial" w:cs="Arial"/>
          <w:spacing w:val="-1"/>
          <w:sz w:val="24"/>
          <w:szCs w:val="24"/>
        </w:rPr>
        <w:t>m</w:t>
      </w:r>
      <w:r w:rsidR="00391233">
        <w:rPr>
          <w:rFonts w:ascii="Arial" w:eastAsia="Arial" w:hAnsi="Arial" w:cs="Arial"/>
          <w:sz w:val="24"/>
          <w:szCs w:val="24"/>
        </w:rPr>
        <w:t>in</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po</w:t>
      </w:r>
      <w:r w:rsidR="00391233">
        <w:rPr>
          <w:rFonts w:ascii="Arial" w:eastAsia="Arial" w:hAnsi="Arial" w:cs="Arial"/>
          <w:sz w:val="24"/>
          <w:szCs w:val="24"/>
        </w:rPr>
        <w:t>ssibil</w:t>
      </w:r>
      <w:r w:rsidR="00391233">
        <w:rPr>
          <w:rFonts w:ascii="Arial" w:eastAsia="Arial" w:hAnsi="Arial" w:cs="Arial"/>
          <w:spacing w:val="-1"/>
          <w:sz w:val="24"/>
          <w:szCs w:val="24"/>
        </w:rPr>
        <w:t>i</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2"/>
          <w:sz w:val="24"/>
          <w:szCs w:val="24"/>
        </w:rPr>
        <w:t>v</w:t>
      </w:r>
      <w:r w:rsidR="00391233">
        <w:rPr>
          <w:rFonts w:ascii="Arial" w:eastAsia="Arial" w:hAnsi="Arial" w:cs="Arial"/>
          <w:sz w:val="24"/>
          <w:szCs w:val="24"/>
        </w:rPr>
        <w:t>iol</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d</w:t>
      </w:r>
      <w:r w:rsidR="00391233">
        <w:rPr>
          <w:rFonts w:ascii="Arial" w:eastAsia="Arial" w:hAnsi="Arial" w:cs="Arial"/>
          <w:sz w:val="24"/>
          <w:szCs w:val="24"/>
        </w:rPr>
        <w:t>isord</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l</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ondu</w:t>
      </w:r>
      <w:r w:rsidR="00391233">
        <w:rPr>
          <w:rFonts w:ascii="Arial" w:eastAsia="Arial" w:hAnsi="Arial" w:cs="Arial"/>
          <w:sz w:val="24"/>
          <w:szCs w:val="24"/>
        </w:rPr>
        <w:t>ct</w:t>
      </w:r>
      <w:r w:rsidR="00391233">
        <w:rPr>
          <w:rFonts w:ascii="Arial" w:eastAsia="Arial" w:hAnsi="Arial" w:cs="Arial"/>
          <w:spacing w:val="-2"/>
          <w:sz w:val="24"/>
          <w:szCs w:val="24"/>
        </w:rPr>
        <w:t xml:space="preserve"> </w:t>
      </w:r>
      <w:r w:rsidR="00391233">
        <w:rPr>
          <w:rFonts w:ascii="Arial" w:eastAsia="Arial" w:hAnsi="Arial" w:cs="Arial"/>
          <w:sz w:val="24"/>
          <w:szCs w:val="24"/>
        </w:rPr>
        <w:t>likely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en</w:t>
      </w:r>
      <w:r w:rsidR="00391233">
        <w:rPr>
          <w:rFonts w:ascii="Arial" w:eastAsia="Arial" w:hAnsi="Arial" w:cs="Arial"/>
          <w:spacing w:val="-1"/>
          <w:sz w:val="24"/>
          <w:szCs w:val="24"/>
        </w:rPr>
        <w:t>d</w:t>
      </w:r>
      <w:r w:rsidR="00391233">
        <w:rPr>
          <w:rFonts w:ascii="Arial" w:eastAsia="Arial" w:hAnsi="Arial" w:cs="Arial"/>
          <w:spacing w:val="1"/>
          <w:sz w:val="24"/>
          <w:szCs w:val="24"/>
        </w:rPr>
        <w:t>an</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r p</w:t>
      </w:r>
      <w:r w:rsidR="00391233">
        <w:rPr>
          <w:rFonts w:ascii="Arial" w:eastAsia="Arial" w:hAnsi="Arial" w:cs="Arial"/>
          <w:spacing w:val="-1"/>
          <w:sz w:val="24"/>
          <w:szCs w:val="24"/>
        </w:rPr>
        <w:t>u</w:t>
      </w:r>
      <w:r w:rsidR="00391233">
        <w:rPr>
          <w:rFonts w:ascii="Arial" w:eastAsia="Arial" w:hAnsi="Arial" w:cs="Arial"/>
          <w:spacing w:val="1"/>
          <w:sz w:val="24"/>
          <w:szCs w:val="24"/>
        </w:rPr>
        <w:t>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 xml:space="preserve">c </w:t>
      </w:r>
      <w:r w:rsidR="00391233">
        <w:rPr>
          <w:rFonts w:ascii="Arial" w:eastAsia="Arial" w:hAnsi="Arial" w:cs="Arial"/>
          <w:spacing w:val="-2"/>
          <w:sz w:val="24"/>
          <w:szCs w:val="24"/>
        </w:rPr>
        <w:t>s</w:t>
      </w:r>
      <w:r w:rsidR="00391233">
        <w:rPr>
          <w:rFonts w:ascii="Arial" w:eastAsia="Arial" w:hAnsi="Arial" w:cs="Arial"/>
          <w:spacing w:val="-1"/>
          <w:sz w:val="24"/>
          <w:szCs w:val="24"/>
        </w:rPr>
        <w:t>a</w:t>
      </w:r>
      <w:r w:rsidR="00391233">
        <w:rPr>
          <w:rFonts w:ascii="Arial" w:eastAsia="Arial" w:hAnsi="Arial" w:cs="Arial"/>
          <w:spacing w:val="3"/>
          <w:sz w:val="24"/>
          <w:szCs w:val="24"/>
        </w:rPr>
        <w:t>f</w:t>
      </w:r>
      <w:r w:rsidR="00391233">
        <w:rPr>
          <w:rFonts w:ascii="Arial" w:eastAsia="Arial" w:hAnsi="Arial" w:cs="Arial"/>
          <w:spacing w:val="1"/>
          <w:sz w:val="24"/>
          <w:szCs w:val="24"/>
        </w:rPr>
        <w:t>e</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ca</w:t>
      </w:r>
      <w:r w:rsidR="00391233">
        <w:rPr>
          <w:rFonts w:ascii="Arial" w:eastAsia="Arial" w:hAnsi="Arial" w:cs="Arial"/>
          <w:spacing w:val="1"/>
          <w:sz w:val="24"/>
          <w:szCs w:val="24"/>
        </w:rPr>
        <w:t>u</w:t>
      </w:r>
      <w:r w:rsidR="00391233">
        <w:rPr>
          <w:rFonts w:ascii="Arial" w:eastAsia="Arial" w:hAnsi="Arial" w:cs="Arial"/>
          <w:spacing w:val="-2"/>
          <w:sz w:val="24"/>
          <w:szCs w:val="24"/>
        </w:rPr>
        <w:t>s</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1"/>
          <w:sz w:val="24"/>
          <w:szCs w:val="24"/>
        </w:rPr>
        <w:t>g</w:t>
      </w:r>
      <w:r w:rsidR="00391233">
        <w:rPr>
          <w:rFonts w:ascii="Arial" w:eastAsia="Arial" w:hAnsi="Arial" w:cs="Arial"/>
          <w:spacing w:val="1"/>
          <w:sz w:val="24"/>
          <w:szCs w:val="24"/>
        </w:rPr>
        <w:t>n</w:t>
      </w:r>
      <w:r w:rsidR="00391233">
        <w:rPr>
          <w:rFonts w:ascii="Arial" w:eastAsia="Arial" w:hAnsi="Arial" w:cs="Arial"/>
          <w:spacing w:val="-3"/>
          <w:sz w:val="24"/>
          <w:szCs w:val="24"/>
        </w:rPr>
        <w:t>i</w:t>
      </w:r>
      <w:r w:rsidR="00391233">
        <w:rPr>
          <w:rFonts w:ascii="Arial" w:eastAsia="Arial" w:hAnsi="Arial" w:cs="Arial"/>
          <w:spacing w:val="3"/>
          <w:sz w:val="24"/>
          <w:szCs w:val="24"/>
        </w:rPr>
        <w:t>f</w:t>
      </w:r>
      <w:r w:rsidR="00391233">
        <w:rPr>
          <w:rFonts w:ascii="Arial" w:eastAsia="Arial" w:hAnsi="Arial" w:cs="Arial"/>
          <w:sz w:val="24"/>
          <w:szCs w:val="24"/>
        </w:rPr>
        <w:t>ic</w:t>
      </w:r>
      <w:r w:rsidR="00391233">
        <w:rPr>
          <w:rFonts w:ascii="Arial" w:eastAsia="Arial" w:hAnsi="Arial" w:cs="Arial"/>
          <w:spacing w:val="-2"/>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p</w:t>
      </w:r>
      <w:r w:rsidR="00391233">
        <w:rPr>
          <w:rFonts w:ascii="Arial" w:eastAsia="Arial" w:hAnsi="Arial" w:cs="Arial"/>
          <w:sz w:val="24"/>
          <w:szCs w:val="24"/>
        </w:rPr>
        <w:t>r</w:t>
      </w:r>
      <w:r w:rsidR="00391233">
        <w:rPr>
          <w:rFonts w:ascii="Arial" w:eastAsia="Arial" w:hAnsi="Arial" w:cs="Arial"/>
          <w:spacing w:val="-2"/>
          <w:sz w:val="24"/>
          <w:szCs w:val="24"/>
        </w:rPr>
        <w:t>o</w:t>
      </w:r>
      <w:r w:rsidR="00391233">
        <w:rPr>
          <w:rFonts w:ascii="Arial" w:eastAsia="Arial" w:hAnsi="Arial" w:cs="Arial"/>
          <w:spacing w:val="1"/>
          <w:sz w:val="24"/>
          <w:szCs w:val="24"/>
        </w:rPr>
        <w:t>pe</w:t>
      </w:r>
      <w:r w:rsidR="00391233">
        <w:rPr>
          <w:rFonts w:ascii="Arial" w:eastAsia="Arial" w:hAnsi="Arial" w:cs="Arial"/>
          <w:sz w:val="24"/>
          <w:szCs w:val="24"/>
        </w:rPr>
        <w:t>rty</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a</w:t>
      </w:r>
      <w:r w:rsidR="00391233">
        <w:rPr>
          <w:rFonts w:ascii="Arial" w:eastAsia="Arial" w:hAnsi="Arial" w:cs="Arial"/>
          <w:spacing w:val="1"/>
          <w:sz w:val="24"/>
          <w:szCs w:val="24"/>
        </w:rPr>
        <w:t>ma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w:t>
      </w:r>
    </w:p>
    <w:p w:rsidR="00FF52AA" w:rsidRDefault="00DF4DB4">
      <w:pPr>
        <w:spacing w:after="0" w:line="240" w:lineRule="auto"/>
        <w:ind w:left="820" w:right="132" w:hanging="360"/>
        <w:rPr>
          <w:rFonts w:ascii="Arial" w:eastAsia="Arial" w:hAnsi="Arial" w:cs="Arial"/>
          <w:sz w:val="24"/>
          <w:szCs w:val="24"/>
        </w:rPr>
      </w:pPr>
      <w:r>
        <w:rPr>
          <w:rFonts w:ascii="Arial" w:eastAsia="Arial" w:hAnsi="Arial" w:cs="Arial"/>
          <w:spacing w:val="1"/>
          <w:sz w:val="24"/>
          <w:szCs w:val="24"/>
        </w:rPr>
        <w:t>13</w:t>
      </w:r>
      <w:r w:rsidR="00391233">
        <w:rPr>
          <w:rFonts w:ascii="Arial" w:eastAsia="Arial" w:hAnsi="Arial" w:cs="Arial"/>
          <w:sz w:val="24"/>
          <w:szCs w:val="24"/>
        </w:rPr>
        <w:t>.</w:t>
      </w:r>
      <w:r w:rsidR="00391233">
        <w:rPr>
          <w:rFonts w:ascii="Arial" w:eastAsia="Arial" w:hAnsi="Arial" w:cs="Arial"/>
          <w:spacing w:val="-42"/>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b</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pacing w:val="1"/>
          <w:sz w:val="24"/>
          <w:szCs w:val="24"/>
        </w:rPr>
        <w:t>o</w:t>
      </w:r>
      <w:r w:rsidR="00391233">
        <w:rPr>
          <w:rFonts w:ascii="Arial" w:eastAsia="Arial" w:hAnsi="Arial" w:cs="Arial"/>
          <w:sz w:val="24"/>
          <w:szCs w:val="24"/>
        </w:rPr>
        <w:t>rk</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w:t>
      </w:r>
      <w:r w:rsidR="00391233">
        <w:rPr>
          <w:rFonts w:ascii="Arial" w:eastAsia="Arial" w:hAnsi="Arial" w:cs="Arial"/>
          <w:sz w:val="24"/>
          <w:szCs w:val="24"/>
        </w:rPr>
        <w:t>Ci</w:t>
      </w:r>
      <w:r w:rsidR="00391233">
        <w:rPr>
          <w:rFonts w:ascii="Arial" w:eastAsia="Arial" w:hAnsi="Arial" w:cs="Arial"/>
          <w:spacing w:val="2"/>
          <w:sz w:val="24"/>
          <w:szCs w:val="24"/>
        </w:rPr>
        <w:t>t</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w:t>
      </w:r>
      <w:r w:rsidR="00391233">
        <w:rPr>
          <w:rFonts w:ascii="Arial" w:eastAsia="Arial" w:hAnsi="Arial" w:cs="Arial"/>
          <w:sz w:val="24"/>
          <w:szCs w:val="24"/>
        </w:rPr>
        <w:t>t</w:t>
      </w:r>
      <w:r w:rsidR="00391233">
        <w:rPr>
          <w:rFonts w:ascii="Arial" w:eastAsia="Arial" w:hAnsi="Arial" w:cs="Arial"/>
          <w:spacing w:val="1"/>
          <w:sz w:val="24"/>
          <w:szCs w:val="24"/>
        </w:rPr>
        <w:t>a</w:t>
      </w:r>
      <w:r w:rsidR="00391233">
        <w:rPr>
          <w:rFonts w:ascii="Arial" w:eastAsia="Arial" w:hAnsi="Arial" w:cs="Arial"/>
          <w:sz w:val="24"/>
          <w:szCs w:val="24"/>
        </w:rPr>
        <w:t>ff</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ab</w:t>
      </w:r>
      <w:r w:rsidR="00391233">
        <w:rPr>
          <w:rFonts w:ascii="Arial" w:eastAsia="Arial" w:hAnsi="Arial" w:cs="Arial"/>
          <w:spacing w:val="-3"/>
          <w:sz w:val="24"/>
          <w:szCs w:val="24"/>
        </w:rPr>
        <w:t>l</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epa</w:t>
      </w:r>
      <w:r w:rsidR="00391233">
        <w:rPr>
          <w:rFonts w:ascii="Arial" w:eastAsia="Arial" w:hAnsi="Arial" w:cs="Arial"/>
          <w:spacing w:val="-3"/>
          <w:sz w:val="24"/>
          <w:szCs w:val="24"/>
        </w:rPr>
        <w:t>r</w:t>
      </w:r>
      <w:r w:rsidR="00391233">
        <w:rPr>
          <w:rFonts w:ascii="Arial" w:eastAsia="Arial" w:hAnsi="Arial" w:cs="Arial"/>
          <w:sz w:val="24"/>
          <w:szCs w:val="24"/>
        </w:rPr>
        <w:t>t</w:t>
      </w:r>
      <w:r w:rsidR="00391233">
        <w:rPr>
          <w:rFonts w:ascii="Arial" w:eastAsia="Arial" w:hAnsi="Arial" w:cs="Arial"/>
          <w:spacing w:val="2"/>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ts</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dd</w:t>
      </w:r>
      <w:r w:rsidR="00391233">
        <w:rPr>
          <w:rFonts w:ascii="Arial" w:eastAsia="Arial" w:hAnsi="Arial" w:cs="Arial"/>
          <w:sz w:val="24"/>
          <w:szCs w:val="24"/>
        </w:rPr>
        <w:t>ress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ll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w:t>
      </w:r>
      <w:r w:rsidR="00391233">
        <w:rPr>
          <w:rFonts w:ascii="Arial" w:eastAsia="Arial" w:hAnsi="Arial" w:cs="Arial"/>
          <w:spacing w:val="-2"/>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rns.</w:t>
      </w:r>
      <w:r w:rsidR="00391233">
        <w:rPr>
          <w:rFonts w:ascii="Arial" w:eastAsia="Arial" w:hAnsi="Arial" w:cs="Arial"/>
          <w:spacing w:val="66"/>
          <w:sz w:val="24"/>
          <w:szCs w:val="24"/>
        </w:rPr>
        <w:t xml:space="preserve"> </w:t>
      </w:r>
      <w:r w:rsidR="00391233">
        <w:rPr>
          <w:rFonts w:ascii="Arial" w:eastAsia="Arial" w:hAnsi="Arial" w:cs="Arial"/>
          <w:sz w:val="24"/>
          <w:szCs w:val="24"/>
        </w:rPr>
        <w:t>The 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d</w:t>
      </w:r>
      <w:r w:rsidR="00391233">
        <w:rPr>
          <w:rFonts w:ascii="Arial" w:eastAsia="Arial" w:hAnsi="Arial" w:cs="Arial"/>
          <w:spacing w:val="1"/>
          <w:sz w:val="24"/>
          <w:szCs w:val="24"/>
        </w:rPr>
        <w:t>e</w:t>
      </w:r>
      <w:r w:rsidR="00391233">
        <w:rPr>
          <w:rFonts w:ascii="Arial" w:eastAsia="Arial" w:hAnsi="Arial" w:cs="Arial"/>
          <w:spacing w:val="-1"/>
          <w:sz w:val="24"/>
          <w:szCs w:val="24"/>
        </w:rPr>
        <w:t>m</w:t>
      </w:r>
      <w:r w:rsidR="00391233">
        <w:rPr>
          <w:rFonts w:ascii="Arial" w:eastAsia="Arial" w:hAnsi="Arial" w:cs="Arial"/>
          <w:spacing w:val="1"/>
          <w:sz w:val="24"/>
          <w:szCs w:val="24"/>
        </w:rPr>
        <w:t>on</w:t>
      </w:r>
      <w:r w:rsidR="00391233">
        <w:rPr>
          <w:rFonts w:ascii="Arial" w:eastAsia="Arial" w:hAnsi="Arial" w:cs="Arial"/>
          <w:sz w:val="24"/>
          <w:szCs w:val="24"/>
        </w:rPr>
        <w:t>str</w:t>
      </w:r>
      <w:r w:rsidR="00391233">
        <w:rPr>
          <w:rFonts w:ascii="Arial" w:eastAsia="Arial" w:hAnsi="Arial" w:cs="Arial"/>
          <w:spacing w:val="-2"/>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ab</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pacing w:val="-1"/>
          <w:sz w:val="24"/>
          <w:szCs w:val="24"/>
        </w:rPr>
        <w:t>g</w:t>
      </w:r>
      <w:r w:rsidR="00391233">
        <w:rPr>
          <w:rFonts w:ascii="Arial" w:eastAsia="Arial" w:hAnsi="Arial" w:cs="Arial"/>
          <w:spacing w:val="3"/>
          <w:sz w:val="24"/>
          <w:szCs w:val="24"/>
        </w:rPr>
        <w:t>n</w:t>
      </w:r>
      <w:r w:rsidR="00391233">
        <w:rPr>
          <w:rFonts w:ascii="Arial" w:eastAsia="Arial" w:hAnsi="Arial" w:cs="Arial"/>
          <w:spacing w:val="1"/>
          <w:sz w:val="24"/>
          <w:szCs w:val="24"/>
        </w:rPr>
        <w:t>e</w:t>
      </w:r>
      <w:r w:rsidR="00391233">
        <w:rPr>
          <w:rFonts w:ascii="Arial" w:eastAsia="Arial" w:hAnsi="Arial" w:cs="Arial"/>
          <w:sz w:val="24"/>
          <w:szCs w:val="24"/>
        </w:rPr>
        <w:t xml:space="preserve">ss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du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pu</w:t>
      </w:r>
      <w:r w:rsidR="00391233">
        <w:rPr>
          <w:rFonts w:ascii="Arial" w:eastAsia="Arial" w:hAnsi="Arial" w:cs="Arial"/>
          <w:sz w:val="24"/>
          <w:szCs w:val="24"/>
        </w:rPr>
        <w:t>rsu</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ond</w:t>
      </w:r>
      <w:r w:rsidR="00391233">
        <w:rPr>
          <w:rFonts w:ascii="Arial" w:eastAsia="Arial" w:hAnsi="Arial" w:cs="Arial"/>
          <w:sz w:val="24"/>
          <w:szCs w:val="24"/>
        </w:rPr>
        <w:t>it</w:t>
      </w:r>
      <w:r w:rsidR="00391233">
        <w:rPr>
          <w:rFonts w:ascii="Arial" w:eastAsia="Arial" w:hAnsi="Arial" w:cs="Arial"/>
          <w:spacing w:val="-3"/>
          <w:sz w:val="24"/>
          <w:szCs w:val="24"/>
        </w:rPr>
        <w:t>i</w:t>
      </w:r>
      <w:r w:rsidR="00391233">
        <w:rPr>
          <w:rFonts w:ascii="Arial" w:eastAsia="Arial" w:hAnsi="Arial" w:cs="Arial"/>
          <w:spacing w:val="1"/>
          <w:sz w:val="24"/>
          <w:szCs w:val="24"/>
        </w:rPr>
        <w:t>on</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is</w:t>
      </w:r>
      <w:r w:rsidR="00391233">
        <w:rPr>
          <w:rFonts w:ascii="Arial" w:eastAsia="Arial" w:hAnsi="Arial" w:cs="Arial"/>
          <w:spacing w:val="-2"/>
          <w:sz w:val="24"/>
          <w:szCs w:val="24"/>
        </w:rPr>
        <w:t xml:space="preserve"> </w:t>
      </w:r>
      <w:r w:rsidR="00391233">
        <w:rPr>
          <w:rFonts w:ascii="Arial" w:eastAsia="Arial" w:hAnsi="Arial" w:cs="Arial"/>
          <w:sz w:val="24"/>
          <w:szCs w:val="24"/>
        </w:rPr>
        <w:t>Ch</w:t>
      </w:r>
      <w:r w:rsidR="00391233">
        <w:rPr>
          <w:rFonts w:ascii="Arial" w:eastAsia="Arial" w:hAnsi="Arial" w:cs="Arial"/>
          <w:spacing w:val="1"/>
          <w:sz w:val="24"/>
          <w:szCs w:val="24"/>
        </w:rPr>
        <w:t>ap</w:t>
      </w:r>
      <w:r w:rsidR="00391233">
        <w:rPr>
          <w:rFonts w:ascii="Arial" w:eastAsia="Arial" w:hAnsi="Arial" w:cs="Arial"/>
          <w:spacing w:val="-2"/>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f</w:t>
      </w:r>
      <w:r w:rsidR="00391233">
        <w:rPr>
          <w:rFonts w:ascii="Arial" w:eastAsia="Arial" w:hAnsi="Arial" w:cs="Arial"/>
          <w:spacing w:val="-1"/>
          <w:sz w:val="24"/>
          <w:szCs w:val="24"/>
        </w:rPr>
        <w:t>a</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w:t>
      </w:r>
      <w:r w:rsidR="00391233">
        <w:rPr>
          <w:rFonts w:ascii="Arial" w:eastAsia="Arial" w:hAnsi="Arial" w:cs="Arial"/>
          <w:spacing w:val="-1"/>
          <w:sz w:val="24"/>
          <w:szCs w:val="24"/>
        </w:rPr>
        <w:t>d</w:t>
      </w:r>
      <w:r w:rsidR="00391233">
        <w:rPr>
          <w:rFonts w:ascii="Arial" w:eastAsia="Arial" w:hAnsi="Arial" w:cs="Arial"/>
          <w:spacing w:val="1"/>
          <w:sz w:val="24"/>
          <w:szCs w:val="24"/>
        </w:rPr>
        <w:t>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p</w:t>
      </w:r>
      <w:r w:rsidR="00391233">
        <w:rPr>
          <w:rFonts w:ascii="Arial" w:eastAsia="Arial" w:hAnsi="Arial" w:cs="Arial"/>
          <w:sz w:val="24"/>
          <w:szCs w:val="24"/>
        </w:rPr>
        <w:t>re</w:t>
      </w:r>
      <w:r w:rsidR="00391233">
        <w:rPr>
          <w:rFonts w:ascii="Arial" w:eastAsia="Arial" w:hAnsi="Arial" w:cs="Arial"/>
          <w:spacing w:val="-2"/>
          <w:sz w:val="24"/>
          <w:szCs w:val="24"/>
        </w:rPr>
        <w:t>v</w:t>
      </w:r>
      <w:r w:rsidR="00391233">
        <w:rPr>
          <w:rFonts w:ascii="Arial" w:eastAsia="Arial" w:hAnsi="Arial" w:cs="Arial"/>
          <w:sz w:val="24"/>
          <w:szCs w:val="24"/>
        </w:rPr>
        <w:t>io</w:t>
      </w:r>
      <w:r w:rsidR="00391233">
        <w:rPr>
          <w:rFonts w:ascii="Arial" w:eastAsia="Arial" w:hAnsi="Arial" w:cs="Arial"/>
          <w:spacing w:val="1"/>
          <w:sz w:val="24"/>
          <w:szCs w:val="24"/>
        </w:rPr>
        <w:t>u</w:t>
      </w:r>
      <w:r w:rsidR="00391233">
        <w:rPr>
          <w:rFonts w:ascii="Arial" w:eastAsia="Arial" w:hAnsi="Arial" w:cs="Arial"/>
          <w:sz w:val="24"/>
          <w:szCs w:val="24"/>
        </w:rPr>
        <w:t xml:space="preserve">sly </w:t>
      </w:r>
      <w:r w:rsidR="00391233">
        <w:rPr>
          <w:rFonts w:ascii="Arial" w:eastAsia="Arial" w:hAnsi="Arial" w:cs="Arial"/>
          <w:spacing w:val="1"/>
          <w:sz w:val="24"/>
          <w:szCs w:val="24"/>
        </w:rPr>
        <w:t>au</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z</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2"/>
          <w:sz w:val="24"/>
          <w:szCs w:val="24"/>
        </w:rPr>
        <w:t>c</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z w:val="24"/>
          <w:szCs w:val="24"/>
        </w:rPr>
        <w:t>rd</w:t>
      </w:r>
      <w:r w:rsidR="00391233">
        <w:rPr>
          <w:rFonts w:ascii="Arial" w:eastAsia="Arial" w:hAnsi="Arial" w:cs="Arial"/>
          <w:spacing w:val="1"/>
          <w:sz w:val="24"/>
          <w:szCs w:val="24"/>
        </w:rPr>
        <w:t>an</w:t>
      </w:r>
      <w:r w:rsidR="00391233">
        <w:rPr>
          <w:rFonts w:ascii="Arial" w:eastAsia="Arial" w:hAnsi="Arial" w:cs="Arial"/>
          <w:spacing w:val="-2"/>
          <w:sz w:val="24"/>
          <w:szCs w:val="24"/>
        </w:rPr>
        <w:t>c</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l</w:t>
      </w:r>
      <w:r w:rsidR="00391233">
        <w:rPr>
          <w:rFonts w:ascii="Arial" w:eastAsia="Arial" w:hAnsi="Arial" w:cs="Arial"/>
          <w:spacing w:val="1"/>
          <w:sz w:val="24"/>
          <w:szCs w:val="24"/>
        </w:rPr>
        <w:t>a</w:t>
      </w:r>
      <w:r w:rsidR="00391233">
        <w:rPr>
          <w:rFonts w:ascii="Arial" w:eastAsia="Arial" w:hAnsi="Arial" w:cs="Arial"/>
          <w:sz w:val="24"/>
          <w:szCs w:val="24"/>
        </w:rPr>
        <w:t>w</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lice</w:t>
      </w:r>
      <w:r w:rsidR="00391233">
        <w:rPr>
          <w:rFonts w:ascii="Arial" w:eastAsia="Arial" w:hAnsi="Arial" w:cs="Arial"/>
          <w:spacing w:val="1"/>
          <w:sz w:val="24"/>
          <w:szCs w:val="24"/>
        </w:rPr>
        <w:t>n</w:t>
      </w:r>
      <w:r w:rsidR="00391233">
        <w:rPr>
          <w:rFonts w:ascii="Arial" w:eastAsia="Arial" w:hAnsi="Arial" w:cs="Arial"/>
          <w:spacing w:val="-2"/>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o</w:t>
      </w:r>
      <w:r w:rsidR="00391233">
        <w:rPr>
          <w:rFonts w:ascii="Arial" w:eastAsia="Arial" w:hAnsi="Arial" w:cs="Arial"/>
          <w:sz w:val="24"/>
          <w:szCs w:val="24"/>
        </w:rPr>
        <w:t xml:space="preserve">r </w:t>
      </w:r>
      <w:r w:rsidR="00391233">
        <w:rPr>
          <w:rFonts w:ascii="Arial" w:eastAsia="Arial" w:hAnsi="Arial" w:cs="Arial"/>
          <w:spacing w:val="-2"/>
          <w:sz w:val="24"/>
          <w:szCs w:val="24"/>
        </w:rPr>
        <w:t>b</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w:t>
      </w:r>
    </w:p>
    <w:p w:rsidR="00FF52AA" w:rsidRDefault="00DF4DB4">
      <w:pPr>
        <w:spacing w:before="4" w:after="0" w:line="276" w:lineRule="exact"/>
        <w:ind w:left="820" w:right="180" w:hanging="360"/>
        <w:rPr>
          <w:rFonts w:ascii="Arial" w:eastAsia="Arial" w:hAnsi="Arial" w:cs="Arial"/>
          <w:sz w:val="24"/>
          <w:szCs w:val="24"/>
        </w:rPr>
      </w:pPr>
      <w:r>
        <w:rPr>
          <w:rFonts w:ascii="Arial" w:eastAsia="Arial" w:hAnsi="Arial" w:cs="Arial"/>
          <w:spacing w:val="1"/>
          <w:sz w:val="24"/>
          <w:szCs w:val="24"/>
        </w:rPr>
        <w:t>14</w:t>
      </w:r>
      <w:r w:rsidR="00391233">
        <w:rPr>
          <w:rFonts w:ascii="Arial" w:eastAsia="Arial" w:hAnsi="Arial" w:cs="Arial"/>
          <w:sz w:val="24"/>
          <w:szCs w:val="24"/>
        </w:rPr>
        <w:t>.</w:t>
      </w:r>
      <w:r w:rsidR="00391233">
        <w:rPr>
          <w:rFonts w:ascii="Arial" w:eastAsia="Arial" w:hAnsi="Arial" w:cs="Arial"/>
          <w:spacing w:val="-42"/>
          <w:sz w:val="24"/>
          <w:szCs w:val="24"/>
        </w:rPr>
        <w:t xml:space="preserve"> </w:t>
      </w:r>
      <w:r w:rsidR="00391233">
        <w:rPr>
          <w:rFonts w:ascii="Arial" w:eastAsia="Arial" w:hAnsi="Arial" w:cs="Arial"/>
          <w:sz w:val="24"/>
          <w:szCs w:val="24"/>
        </w:rPr>
        <w:t>St</w:t>
      </w:r>
      <w:r w:rsidR="00391233">
        <w:rPr>
          <w:rFonts w:ascii="Arial" w:eastAsia="Arial" w:hAnsi="Arial" w:cs="Arial"/>
          <w:spacing w:val="-1"/>
          <w:sz w:val="24"/>
          <w:szCs w:val="24"/>
        </w:rPr>
        <w:t>a</w:t>
      </w:r>
      <w:r w:rsidR="00391233">
        <w:rPr>
          <w:rFonts w:ascii="Arial" w:eastAsia="Arial" w:hAnsi="Arial" w:cs="Arial"/>
          <w:sz w:val="24"/>
          <w:szCs w:val="24"/>
        </w:rPr>
        <w:t>ff</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in</w:t>
      </w:r>
      <w:r w:rsidR="00391233">
        <w:rPr>
          <w:rFonts w:ascii="Arial" w:eastAsia="Arial" w:hAnsi="Arial" w:cs="Arial"/>
          <w:spacing w:val="1"/>
          <w:sz w:val="24"/>
          <w:szCs w:val="24"/>
        </w:rPr>
        <w:t>d</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rk Sil</w:t>
      </w:r>
      <w:r w:rsidR="00391233">
        <w:rPr>
          <w:rFonts w:ascii="Arial" w:eastAsia="Arial" w:hAnsi="Arial" w:cs="Arial"/>
          <w:spacing w:val="-1"/>
          <w:sz w:val="24"/>
          <w:szCs w:val="24"/>
        </w:rPr>
        <w:t>l</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Sun</w:t>
      </w:r>
      <w:r w:rsidR="00391233">
        <w:rPr>
          <w:rFonts w:ascii="Arial" w:eastAsia="Arial" w:hAnsi="Arial" w:cs="Arial"/>
          <w:spacing w:val="-1"/>
          <w:sz w:val="24"/>
          <w:szCs w:val="24"/>
        </w:rPr>
        <w:t>d</w:t>
      </w:r>
      <w:r w:rsidR="00391233">
        <w:rPr>
          <w:rFonts w:ascii="Arial" w:eastAsia="Arial" w:hAnsi="Arial" w:cs="Arial"/>
          <w:spacing w:val="1"/>
          <w:sz w:val="24"/>
          <w:szCs w:val="24"/>
        </w:rPr>
        <w:t>a</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z w:val="24"/>
          <w:szCs w:val="24"/>
        </w:rPr>
        <w:t>Mark</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3"/>
          <w:sz w:val="24"/>
          <w:szCs w:val="24"/>
        </w:rPr>
        <w:t xml:space="preserve"> </w:t>
      </w:r>
      <w:r w:rsidR="00391233">
        <w:rPr>
          <w:rFonts w:ascii="Arial" w:eastAsia="Arial" w:hAnsi="Arial" w:cs="Arial"/>
          <w:sz w:val="24"/>
          <w:szCs w:val="24"/>
        </w:rPr>
        <w:t xml:space="preserve">is </w:t>
      </w:r>
      <w:r w:rsidR="00391233">
        <w:rPr>
          <w:rFonts w:ascii="Arial" w:eastAsia="Arial" w:hAnsi="Arial" w:cs="Arial"/>
          <w:spacing w:val="1"/>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2"/>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M</w:t>
      </w:r>
      <w:r w:rsidR="00391233">
        <w:rPr>
          <w:rFonts w:ascii="Arial" w:eastAsia="Arial" w:hAnsi="Arial" w:cs="Arial"/>
          <w:spacing w:val="-2"/>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z w:val="24"/>
          <w:szCs w:val="24"/>
        </w:rPr>
        <w:t>res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Su</w:t>
      </w:r>
      <w:r w:rsidR="00391233">
        <w:rPr>
          <w:rFonts w:ascii="Arial" w:eastAsia="Arial" w:hAnsi="Arial" w:cs="Arial"/>
          <w:sz w:val="24"/>
          <w:szCs w:val="24"/>
        </w:rPr>
        <w:t>cc</w:t>
      </w:r>
      <w:r w:rsidR="00391233">
        <w:rPr>
          <w:rFonts w:ascii="Arial" w:eastAsia="Arial" w:hAnsi="Arial" w:cs="Arial"/>
          <w:spacing w:val="1"/>
          <w:sz w:val="24"/>
          <w:szCs w:val="24"/>
        </w:rPr>
        <w:t>e</w:t>
      </w:r>
      <w:r w:rsidR="00391233">
        <w:rPr>
          <w:rFonts w:ascii="Arial" w:eastAsia="Arial" w:hAnsi="Arial" w:cs="Arial"/>
          <w:sz w:val="24"/>
          <w:szCs w:val="24"/>
        </w:rPr>
        <w:t>ss,</w:t>
      </w:r>
      <w:r w:rsidR="00391233">
        <w:rPr>
          <w:rFonts w:ascii="Arial" w:eastAsia="Arial" w:hAnsi="Arial" w:cs="Arial"/>
          <w:spacing w:val="1"/>
          <w:sz w:val="24"/>
          <w:szCs w:val="24"/>
        </w:rPr>
        <w:t xml:space="preserve"> </w:t>
      </w:r>
      <w:r w:rsidR="00391233">
        <w:rPr>
          <w:rFonts w:ascii="Arial" w:eastAsia="Arial" w:hAnsi="Arial" w:cs="Arial"/>
          <w:sz w:val="24"/>
          <w:szCs w:val="24"/>
        </w:rPr>
        <w:t>is</w:t>
      </w:r>
      <w:r w:rsidR="00391233">
        <w:rPr>
          <w:rFonts w:ascii="Arial" w:eastAsia="Arial" w:hAnsi="Arial" w:cs="Arial"/>
          <w:spacing w:val="4"/>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z w:val="24"/>
          <w:szCs w:val="24"/>
        </w:rPr>
        <w:t>sist</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2"/>
          <w:sz w:val="24"/>
          <w:szCs w:val="24"/>
        </w:rPr>
        <w:t>t</w:t>
      </w:r>
      <w:r w:rsidR="00391233">
        <w:rPr>
          <w:rFonts w:ascii="Arial" w:eastAsia="Arial" w:hAnsi="Arial" w:cs="Arial"/>
          <w:sz w:val="24"/>
          <w:szCs w:val="24"/>
        </w:rPr>
        <w:t>h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z w:val="24"/>
          <w:szCs w:val="24"/>
        </w:rPr>
        <w:t>res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o</w:t>
      </w:r>
      <w:r w:rsidR="00391233">
        <w:rPr>
          <w:rFonts w:ascii="Arial" w:eastAsia="Arial" w:hAnsi="Arial" w:cs="Arial"/>
          <w:spacing w:val="1"/>
          <w:sz w:val="24"/>
          <w:szCs w:val="24"/>
        </w:rPr>
        <w:t>u</w:t>
      </w:r>
      <w:r w:rsidR="00391233">
        <w:rPr>
          <w:rFonts w:ascii="Arial" w:eastAsia="Arial" w:hAnsi="Arial" w:cs="Arial"/>
          <w:sz w:val="24"/>
          <w:szCs w:val="24"/>
        </w:rPr>
        <w:t>tli</w:t>
      </w:r>
      <w:r w:rsidR="00391233">
        <w:rPr>
          <w:rFonts w:ascii="Arial" w:eastAsia="Arial" w:hAnsi="Arial" w:cs="Arial"/>
          <w:spacing w:val="-2"/>
          <w:sz w:val="24"/>
          <w:szCs w:val="24"/>
        </w:rPr>
        <w:t>n</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Se</w:t>
      </w:r>
      <w:r w:rsidR="00391233">
        <w:rPr>
          <w:rFonts w:ascii="Arial" w:eastAsia="Arial" w:hAnsi="Arial" w:cs="Arial"/>
          <w:sz w:val="24"/>
          <w:szCs w:val="24"/>
        </w:rPr>
        <w:t>r</w:t>
      </w:r>
      <w:r w:rsidR="00391233">
        <w:rPr>
          <w:rFonts w:ascii="Arial" w:eastAsia="Arial" w:hAnsi="Arial" w:cs="Arial"/>
          <w:spacing w:val="-3"/>
          <w:sz w:val="24"/>
          <w:szCs w:val="24"/>
        </w:rPr>
        <w:t>v</w:t>
      </w:r>
      <w:r w:rsidR="00391233">
        <w:rPr>
          <w:rFonts w:ascii="Arial" w:eastAsia="Arial" w:hAnsi="Arial" w:cs="Arial"/>
          <w:sz w:val="24"/>
          <w:szCs w:val="24"/>
        </w:rPr>
        <w:t>ices</w:t>
      </w:r>
      <w:r w:rsidR="00391233">
        <w:rPr>
          <w:rFonts w:ascii="Arial" w:eastAsia="Arial" w:hAnsi="Arial" w:cs="Arial"/>
          <w:spacing w:val="3"/>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g</w:t>
      </w:r>
      <w:r w:rsidR="00391233">
        <w:rPr>
          <w:rFonts w:ascii="Arial" w:eastAsia="Arial" w:hAnsi="Arial" w:cs="Arial"/>
          <w:sz w:val="24"/>
          <w:szCs w:val="24"/>
        </w:rPr>
        <w:t>re</w:t>
      </w:r>
      <w:r w:rsidR="00391233">
        <w:rPr>
          <w:rFonts w:ascii="Arial" w:eastAsia="Arial" w:hAnsi="Arial" w:cs="Arial"/>
          <w:spacing w:val="1"/>
          <w:sz w:val="24"/>
          <w:szCs w:val="24"/>
        </w:rPr>
        <w:t>em</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a</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red</w:t>
      </w:r>
      <w:r w:rsidR="00391233">
        <w:rPr>
          <w:rFonts w:ascii="Arial" w:eastAsia="Arial" w:hAnsi="Arial" w:cs="Arial"/>
          <w:spacing w:val="-3"/>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427989">
        <w:rPr>
          <w:rFonts w:ascii="Arial" w:eastAsia="Arial" w:hAnsi="Arial" w:cs="Arial"/>
          <w:sz w:val="24"/>
          <w:szCs w:val="24"/>
        </w:rPr>
        <w:t>September 14, 2017</w:t>
      </w:r>
      <w:r w:rsidR="00391233">
        <w:rPr>
          <w:rFonts w:ascii="Arial" w:eastAsia="Arial" w:hAnsi="Arial" w:cs="Arial"/>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s</w:t>
      </w:r>
      <w:r w:rsidR="00391233">
        <w:rPr>
          <w:rFonts w:ascii="Arial" w:eastAsia="Arial" w:hAnsi="Arial" w:cs="Arial"/>
          <w:spacing w:val="1"/>
          <w:sz w:val="24"/>
          <w:szCs w:val="24"/>
        </w:rPr>
        <w:t>up</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rts C</w:t>
      </w:r>
      <w:r w:rsidR="00391233">
        <w:rPr>
          <w:rFonts w:ascii="Arial" w:eastAsia="Arial" w:hAnsi="Arial" w:cs="Arial"/>
          <w:spacing w:val="-2"/>
          <w:sz w:val="24"/>
          <w:szCs w:val="24"/>
        </w:rPr>
        <w:t>o</w:t>
      </w:r>
      <w:r w:rsidR="00391233">
        <w:rPr>
          <w:rFonts w:ascii="Arial" w:eastAsia="Arial" w:hAnsi="Arial" w:cs="Arial"/>
          <w:spacing w:val="1"/>
          <w:sz w:val="24"/>
          <w:szCs w:val="24"/>
        </w:rPr>
        <w:t>un</w:t>
      </w:r>
      <w:r w:rsidR="00391233">
        <w:rPr>
          <w:rFonts w:ascii="Arial" w:eastAsia="Arial" w:hAnsi="Arial" w:cs="Arial"/>
          <w:sz w:val="24"/>
          <w:szCs w:val="24"/>
        </w:rPr>
        <w:t>ci</w:t>
      </w:r>
      <w:r w:rsidR="00391233">
        <w:rPr>
          <w:rFonts w:ascii="Arial" w:eastAsia="Arial" w:hAnsi="Arial" w:cs="Arial"/>
          <w:spacing w:val="-1"/>
          <w:sz w:val="24"/>
          <w:szCs w:val="24"/>
        </w:rPr>
        <w:t>l</w:t>
      </w:r>
      <w:r w:rsidR="00391233">
        <w:rPr>
          <w:rFonts w:ascii="Arial" w:eastAsia="Arial" w:hAnsi="Arial" w:cs="Arial"/>
          <w:sz w:val="24"/>
          <w:szCs w:val="24"/>
        </w:rPr>
        <w:t xml:space="preserve">’s </w:t>
      </w:r>
      <w:r w:rsidR="00391233">
        <w:rPr>
          <w:rFonts w:ascii="Arial" w:eastAsia="Arial" w:hAnsi="Arial" w:cs="Arial"/>
          <w:spacing w:val="-1"/>
          <w:sz w:val="24"/>
          <w:szCs w:val="24"/>
        </w:rPr>
        <w:t>g</w:t>
      </w:r>
      <w:r w:rsidR="00391233">
        <w:rPr>
          <w:rFonts w:ascii="Arial" w:eastAsia="Arial" w:hAnsi="Arial" w:cs="Arial"/>
          <w:spacing w:val="1"/>
          <w:sz w:val="24"/>
          <w:szCs w:val="24"/>
        </w:rPr>
        <w:t>oa</w:t>
      </w:r>
      <w:r w:rsidR="00391233">
        <w:rPr>
          <w:rFonts w:ascii="Arial" w:eastAsia="Arial" w:hAnsi="Arial" w:cs="Arial"/>
          <w:sz w:val="24"/>
          <w:szCs w:val="24"/>
        </w:rPr>
        <w:t xml:space="preserve">l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z w:val="24"/>
          <w:szCs w:val="24"/>
        </w:rPr>
        <w:t>cr</w:t>
      </w:r>
      <w:r w:rsidR="00391233">
        <w:rPr>
          <w:rFonts w:ascii="Arial" w:eastAsia="Arial" w:hAnsi="Arial" w:cs="Arial"/>
          <w:spacing w:val="-2"/>
          <w:sz w:val="24"/>
          <w:szCs w:val="24"/>
        </w:rPr>
        <w:t>e</w:t>
      </w:r>
      <w:r w:rsidR="00391233">
        <w:rPr>
          <w:rFonts w:ascii="Arial" w:eastAsia="Arial" w:hAnsi="Arial" w:cs="Arial"/>
          <w:spacing w:val="1"/>
          <w:sz w:val="24"/>
          <w:szCs w:val="24"/>
        </w:rPr>
        <w:t>a</w:t>
      </w:r>
      <w:r w:rsidR="00391233">
        <w:rPr>
          <w:rFonts w:ascii="Arial" w:eastAsia="Arial" w:hAnsi="Arial" w:cs="Arial"/>
          <w:sz w:val="24"/>
          <w:szCs w:val="24"/>
        </w:rPr>
        <w:t>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m</w:t>
      </w:r>
      <w:r w:rsidR="00391233">
        <w:rPr>
          <w:rFonts w:ascii="Arial" w:eastAsia="Arial" w:hAnsi="Arial" w:cs="Arial"/>
          <w:spacing w:val="1"/>
          <w:sz w:val="24"/>
          <w:szCs w:val="24"/>
        </w:rPr>
        <w:t>p</w:t>
      </w:r>
      <w:r w:rsidR="00391233">
        <w:rPr>
          <w:rFonts w:ascii="Arial" w:eastAsia="Arial" w:hAnsi="Arial" w:cs="Arial"/>
          <w:sz w:val="24"/>
          <w:szCs w:val="24"/>
        </w:rPr>
        <w:t>le</w:t>
      </w:r>
      <w:r w:rsidR="00391233">
        <w:rPr>
          <w:rFonts w:ascii="Arial" w:eastAsia="Arial" w:hAnsi="Arial" w:cs="Arial"/>
          <w:spacing w:val="1"/>
          <w:sz w:val="24"/>
          <w:szCs w:val="24"/>
        </w:rPr>
        <w:t>t</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m</w:t>
      </w:r>
      <w:r w:rsidR="00391233">
        <w:rPr>
          <w:rFonts w:ascii="Arial" w:eastAsia="Arial" w:hAnsi="Arial" w:cs="Arial"/>
          <w:spacing w:val="1"/>
          <w:sz w:val="24"/>
          <w:szCs w:val="24"/>
        </w:rPr>
        <w:t>m</w:t>
      </w:r>
      <w:r w:rsidR="00391233">
        <w:rPr>
          <w:rFonts w:ascii="Arial" w:eastAsia="Arial" w:hAnsi="Arial" w:cs="Arial"/>
          <w:spacing w:val="-1"/>
          <w:sz w:val="24"/>
          <w:szCs w:val="24"/>
        </w:rPr>
        <w:t>u</w:t>
      </w:r>
      <w:r w:rsidR="00391233">
        <w:rPr>
          <w:rFonts w:ascii="Arial" w:eastAsia="Arial" w:hAnsi="Arial" w:cs="Arial"/>
          <w:spacing w:val="1"/>
          <w:sz w:val="24"/>
          <w:szCs w:val="24"/>
        </w:rPr>
        <w:t>n</w:t>
      </w:r>
      <w:r w:rsidR="00391233">
        <w:rPr>
          <w:rFonts w:ascii="Arial" w:eastAsia="Arial" w:hAnsi="Arial" w:cs="Arial"/>
          <w:sz w:val="24"/>
          <w:szCs w:val="24"/>
        </w:rPr>
        <w:t>ity</w:t>
      </w:r>
      <w:r w:rsidR="00391233">
        <w:rPr>
          <w:rFonts w:ascii="Arial" w:eastAsia="Arial" w:hAnsi="Arial" w:cs="Arial"/>
          <w:spacing w:val="4"/>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ha</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v</w:t>
      </w:r>
      <w:r w:rsidR="00391233">
        <w:rPr>
          <w:rFonts w:ascii="Arial" w:eastAsia="Arial" w:hAnsi="Arial" w:cs="Arial"/>
          <w:spacing w:val="1"/>
          <w:sz w:val="24"/>
          <w:szCs w:val="24"/>
        </w:rPr>
        <w:t>a</w:t>
      </w:r>
      <w:r w:rsidR="00391233">
        <w:rPr>
          <w:rFonts w:ascii="Arial" w:eastAsia="Arial" w:hAnsi="Arial" w:cs="Arial"/>
          <w:sz w:val="24"/>
          <w:szCs w:val="24"/>
        </w:rPr>
        <w:t>lu</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om</w:t>
      </w:r>
      <w:r w:rsidR="00391233">
        <w:rPr>
          <w:rFonts w:ascii="Arial" w:eastAsia="Arial" w:hAnsi="Arial" w:cs="Arial"/>
          <w:sz w:val="24"/>
          <w:szCs w:val="24"/>
        </w:rPr>
        <w:t>ic</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d</w:t>
      </w:r>
      <w:r w:rsidR="00391233">
        <w:rPr>
          <w:rFonts w:ascii="Arial" w:eastAsia="Arial" w:hAnsi="Arial" w:cs="Arial"/>
          <w:sz w:val="24"/>
          <w:szCs w:val="24"/>
        </w:rPr>
        <w:t>i</w:t>
      </w:r>
      <w:r w:rsidR="00391233">
        <w:rPr>
          <w:rFonts w:ascii="Arial" w:eastAsia="Arial" w:hAnsi="Arial" w:cs="Arial"/>
          <w:spacing w:val="-3"/>
          <w:sz w:val="24"/>
          <w:szCs w:val="24"/>
        </w:rPr>
        <w:t>v</w:t>
      </w:r>
      <w:r w:rsidR="00391233">
        <w:rPr>
          <w:rFonts w:ascii="Arial" w:eastAsia="Arial" w:hAnsi="Arial" w:cs="Arial"/>
          <w:spacing w:val="1"/>
          <w:sz w:val="24"/>
          <w:szCs w:val="24"/>
        </w:rPr>
        <w:t>e</w:t>
      </w:r>
      <w:r w:rsidR="00391233">
        <w:rPr>
          <w:rFonts w:ascii="Arial" w:eastAsia="Arial" w:hAnsi="Arial" w:cs="Arial"/>
          <w:sz w:val="24"/>
          <w:szCs w:val="24"/>
        </w:rPr>
        <w:t>rs</w:t>
      </w:r>
      <w:r w:rsidR="00391233">
        <w:rPr>
          <w:rFonts w:ascii="Arial" w:eastAsia="Arial" w:hAnsi="Arial" w:cs="Arial"/>
          <w:spacing w:val="1"/>
          <w:sz w:val="24"/>
          <w:szCs w:val="24"/>
        </w:rPr>
        <w:t>i</w:t>
      </w:r>
      <w:r w:rsidR="00391233">
        <w:rPr>
          <w:rFonts w:ascii="Arial" w:eastAsia="Arial" w:hAnsi="Arial" w:cs="Arial"/>
          <w:sz w:val="24"/>
          <w:szCs w:val="24"/>
        </w:rPr>
        <w:t>t</w:t>
      </w:r>
      <w:r w:rsidR="00391233">
        <w:rPr>
          <w:rFonts w:ascii="Arial" w:eastAsia="Arial" w:hAnsi="Arial" w:cs="Arial"/>
          <w:spacing w:val="-2"/>
          <w:sz w:val="24"/>
          <w:szCs w:val="24"/>
        </w:rPr>
        <w:t>y</w:t>
      </w:r>
      <w:r w:rsidR="00391233">
        <w:rPr>
          <w:rFonts w:ascii="Arial" w:eastAsia="Arial" w:hAnsi="Arial" w:cs="Arial"/>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rts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u</w:t>
      </w:r>
      <w:r w:rsidR="00391233">
        <w:rPr>
          <w:rFonts w:ascii="Arial" w:eastAsia="Arial" w:hAnsi="Arial" w:cs="Arial"/>
          <w:sz w:val="24"/>
          <w:szCs w:val="24"/>
        </w:rPr>
        <w:t>l</w:t>
      </w:r>
      <w:r w:rsidR="00391233">
        <w:rPr>
          <w:rFonts w:ascii="Arial" w:eastAsia="Arial" w:hAnsi="Arial" w:cs="Arial"/>
          <w:spacing w:val="-2"/>
          <w:sz w:val="24"/>
          <w:szCs w:val="24"/>
        </w:rPr>
        <w:t>t</w:t>
      </w:r>
      <w:r w:rsidR="00391233">
        <w:rPr>
          <w:rFonts w:ascii="Arial" w:eastAsia="Arial" w:hAnsi="Arial" w:cs="Arial"/>
          <w:spacing w:val="1"/>
          <w:sz w:val="24"/>
          <w:szCs w:val="24"/>
        </w:rPr>
        <w:t>u</w:t>
      </w:r>
      <w:r w:rsidR="00391233">
        <w:rPr>
          <w:rFonts w:ascii="Arial" w:eastAsia="Arial" w:hAnsi="Arial" w:cs="Arial"/>
          <w:sz w:val="24"/>
          <w:szCs w:val="24"/>
        </w:rPr>
        <w:t>re,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v</w:t>
      </w:r>
      <w:r w:rsidR="00391233">
        <w:rPr>
          <w:rFonts w:ascii="Arial" w:eastAsia="Arial" w:hAnsi="Arial" w:cs="Arial"/>
          <w:sz w:val="24"/>
          <w:szCs w:val="24"/>
        </w:rPr>
        <w:t>ing</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m</w:t>
      </w:r>
      <w:r w:rsidR="00391233">
        <w:rPr>
          <w:rFonts w:ascii="Arial" w:eastAsia="Arial" w:hAnsi="Arial" w:cs="Arial"/>
          <w:spacing w:val="1"/>
          <w:sz w:val="24"/>
          <w:szCs w:val="24"/>
        </w:rPr>
        <w:t>oun</w:t>
      </w:r>
      <w:r w:rsidR="00391233">
        <w:rPr>
          <w:rFonts w:ascii="Arial" w:eastAsia="Arial" w:hAnsi="Arial" w:cs="Arial"/>
          <w:sz w:val="24"/>
          <w:szCs w:val="24"/>
        </w:rPr>
        <w:t>t</w:t>
      </w:r>
      <w:r w:rsidR="00391233">
        <w:rPr>
          <w:rFonts w:ascii="Arial" w:eastAsia="Arial" w:hAnsi="Arial" w:cs="Arial"/>
          <w:spacing w:val="1"/>
          <w:sz w:val="24"/>
          <w:szCs w:val="24"/>
        </w:rPr>
        <w:t>a</w:t>
      </w:r>
      <w:r w:rsidR="00391233">
        <w:rPr>
          <w:rFonts w:ascii="Arial" w:eastAsia="Arial" w:hAnsi="Arial" w:cs="Arial"/>
          <w:sz w:val="24"/>
          <w:szCs w:val="24"/>
        </w:rPr>
        <w:t>in</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om</w:t>
      </w:r>
      <w:r w:rsidR="00391233">
        <w:rPr>
          <w:rFonts w:ascii="Arial" w:eastAsia="Arial" w:hAnsi="Arial" w:cs="Arial"/>
          <w:spacing w:val="1"/>
          <w:sz w:val="24"/>
          <w:szCs w:val="24"/>
        </w:rPr>
        <w:t>mun</w:t>
      </w:r>
      <w:r w:rsidR="00391233">
        <w:rPr>
          <w:rFonts w:ascii="Arial" w:eastAsia="Arial" w:hAnsi="Arial" w:cs="Arial"/>
          <w:sz w:val="24"/>
          <w:szCs w:val="24"/>
        </w:rPr>
        <w:t>it</w:t>
      </w:r>
      <w:r w:rsidR="00391233">
        <w:rPr>
          <w:rFonts w:ascii="Arial" w:eastAsia="Arial" w:hAnsi="Arial" w:cs="Arial"/>
          <w:spacing w:val="3"/>
          <w:sz w:val="24"/>
          <w:szCs w:val="24"/>
        </w:rPr>
        <w:t>y</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is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re</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om</w:t>
      </w:r>
      <w:r w:rsidR="00391233">
        <w:rPr>
          <w:rFonts w:ascii="Arial" w:eastAsia="Arial" w:hAnsi="Arial" w:cs="Arial"/>
          <w:spacing w:val="1"/>
          <w:sz w:val="24"/>
          <w:szCs w:val="24"/>
        </w:rPr>
        <w:t>mun</w:t>
      </w:r>
      <w:r w:rsidR="00391233">
        <w:rPr>
          <w:rFonts w:ascii="Arial" w:eastAsia="Arial" w:hAnsi="Arial" w:cs="Arial"/>
          <w:sz w:val="24"/>
          <w:szCs w:val="24"/>
        </w:rPr>
        <w:t xml:space="preserve">ity </w:t>
      </w:r>
      <w:r w:rsidR="00391233">
        <w:rPr>
          <w:rFonts w:ascii="Arial" w:eastAsia="Arial" w:hAnsi="Arial" w:cs="Arial"/>
          <w:spacing w:val="-1"/>
          <w:sz w:val="24"/>
          <w:szCs w:val="24"/>
        </w:rPr>
        <w:t>g</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w:t>
      </w:r>
      <w:r w:rsidR="00391233">
        <w:rPr>
          <w:rFonts w:ascii="Arial" w:eastAsia="Arial" w:hAnsi="Arial" w:cs="Arial"/>
          <w:sz w:val="24"/>
          <w:szCs w:val="24"/>
        </w:rPr>
        <w:t>lac</w:t>
      </w:r>
      <w:r w:rsidR="00391233">
        <w:rPr>
          <w:rFonts w:ascii="Arial" w:eastAsia="Arial" w:hAnsi="Arial" w:cs="Arial"/>
          <w:spacing w:val="1"/>
          <w:sz w:val="24"/>
          <w:szCs w:val="24"/>
        </w:rPr>
        <w:t>e</w:t>
      </w:r>
      <w:r w:rsidR="00391233">
        <w:rPr>
          <w:rFonts w:ascii="Arial" w:eastAsia="Arial" w:hAnsi="Arial" w:cs="Arial"/>
          <w:sz w:val="24"/>
          <w:szCs w:val="24"/>
        </w:rPr>
        <w:t xml:space="preserve">, </w:t>
      </w:r>
      <w:r w:rsidR="00391233">
        <w:rPr>
          <w:rFonts w:ascii="Arial" w:eastAsia="Arial" w:hAnsi="Arial" w:cs="Arial"/>
          <w:spacing w:val="1"/>
          <w:sz w:val="24"/>
          <w:szCs w:val="24"/>
        </w:rPr>
        <w:t>en</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u</w:t>
      </w:r>
      <w:r w:rsidR="00391233">
        <w:rPr>
          <w:rFonts w:ascii="Arial" w:eastAsia="Arial" w:hAnsi="Arial" w:cs="Arial"/>
          <w:sz w:val="24"/>
          <w:szCs w:val="24"/>
        </w:rPr>
        <w:t>ra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s</w:t>
      </w:r>
      <w:r w:rsidR="00391233">
        <w:rPr>
          <w:rFonts w:ascii="Arial" w:eastAsia="Arial" w:hAnsi="Arial" w:cs="Arial"/>
          <w:spacing w:val="1"/>
          <w:sz w:val="24"/>
          <w:szCs w:val="24"/>
        </w:rPr>
        <w:t>u</w:t>
      </w:r>
      <w:r w:rsidR="00391233">
        <w:rPr>
          <w:rFonts w:ascii="Arial" w:eastAsia="Arial" w:hAnsi="Arial" w:cs="Arial"/>
          <w:spacing w:val="-1"/>
          <w:sz w:val="24"/>
          <w:szCs w:val="24"/>
        </w:rPr>
        <w:t>p</w:t>
      </w:r>
      <w:r w:rsidR="00391233">
        <w:rPr>
          <w:rFonts w:ascii="Arial" w:eastAsia="Arial" w:hAnsi="Arial" w:cs="Arial"/>
          <w:spacing w:val="1"/>
          <w:sz w:val="24"/>
          <w:szCs w:val="24"/>
        </w:rPr>
        <w:t>po</w:t>
      </w:r>
      <w:r w:rsidR="00391233">
        <w:rPr>
          <w:rFonts w:ascii="Arial" w:eastAsia="Arial" w:hAnsi="Arial" w:cs="Arial"/>
          <w:sz w:val="24"/>
          <w:szCs w:val="24"/>
        </w:rPr>
        <w:t xml:space="preserve">rts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Hist</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z w:val="24"/>
          <w:szCs w:val="24"/>
        </w:rPr>
        <w:t>c Main</w:t>
      </w:r>
      <w:r w:rsidR="00391233">
        <w:rPr>
          <w:rFonts w:ascii="Arial" w:eastAsia="Arial" w:hAnsi="Arial" w:cs="Arial"/>
          <w:spacing w:val="1"/>
          <w:sz w:val="24"/>
          <w:szCs w:val="24"/>
        </w:rPr>
        <w:t xml:space="preserve"> </w:t>
      </w:r>
      <w:r w:rsidR="00391233">
        <w:rPr>
          <w:rFonts w:ascii="Arial" w:eastAsia="Arial" w:hAnsi="Arial" w:cs="Arial"/>
          <w:sz w:val="24"/>
          <w:szCs w:val="24"/>
        </w:rPr>
        <w:t>Stre</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3"/>
          <w:sz w:val="24"/>
          <w:szCs w:val="24"/>
        </w:rPr>
        <w:t>l</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pacing w:val="1"/>
          <w:sz w:val="24"/>
          <w:szCs w:val="24"/>
        </w:rPr>
        <w:t>an</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7"/>
          <w:sz w:val="24"/>
          <w:szCs w:val="24"/>
        </w:rPr>
        <w:t xml:space="preserve"> </w:t>
      </w:r>
      <w:r w:rsidR="00391233">
        <w:rPr>
          <w:rFonts w:ascii="Arial" w:eastAsia="Arial" w:hAnsi="Arial" w:cs="Arial"/>
          <w:spacing w:val="-2"/>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 xml:space="preserve">rk </w:t>
      </w:r>
      <w:r w:rsidR="00391233">
        <w:rPr>
          <w:rFonts w:ascii="Arial" w:eastAsia="Arial" w:hAnsi="Arial" w:cs="Arial"/>
          <w:spacing w:val="-1"/>
          <w:sz w:val="24"/>
          <w:szCs w:val="24"/>
        </w:rPr>
        <w:t>C</w:t>
      </w:r>
      <w:r w:rsidR="00391233">
        <w:rPr>
          <w:rFonts w:ascii="Arial" w:eastAsia="Arial" w:hAnsi="Arial" w:cs="Arial"/>
          <w:sz w:val="24"/>
          <w:szCs w:val="24"/>
        </w:rPr>
        <w:t>ity B</w:t>
      </w:r>
      <w:r w:rsidR="00391233">
        <w:rPr>
          <w:rFonts w:ascii="Arial" w:eastAsia="Arial" w:hAnsi="Arial" w:cs="Arial"/>
          <w:spacing w:val="1"/>
          <w:sz w:val="24"/>
          <w:szCs w:val="24"/>
        </w:rPr>
        <w:t>u</w:t>
      </w:r>
      <w:r w:rsidR="00391233">
        <w:rPr>
          <w:rFonts w:ascii="Arial" w:eastAsia="Arial" w:hAnsi="Arial" w:cs="Arial"/>
          <w:sz w:val="24"/>
          <w:szCs w:val="24"/>
        </w:rPr>
        <w:t>sin</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en</w:t>
      </w:r>
      <w:r w:rsidR="00391233">
        <w:rPr>
          <w:rFonts w:ascii="Arial" w:eastAsia="Arial" w:hAnsi="Arial" w:cs="Arial"/>
          <w:sz w:val="24"/>
          <w:szCs w:val="24"/>
        </w:rPr>
        <w:t>c</w:t>
      </w:r>
      <w:r w:rsidR="00391233">
        <w:rPr>
          <w:rFonts w:ascii="Arial" w:eastAsia="Arial" w:hAnsi="Arial" w:cs="Arial"/>
          <w:spacing w:val="-1"/>
          <w:sz w:val="24"/>
          <w:szCs w:val="24"/>
        </w:rPr>
        <w:t>ou</w:t>
      </w:r>
      <w:r w:rsidR="00391233">
        <w:rPr>
          <w:rFonts w:ascii="Arial" w:eastAsia="Arial" w:hAnsi="Arial" w:cs="Arial"/>
          <w:sz w:val="24"/>
          <w:szCs w:val="24"/>
        </w:rPr>
        <w:t>ra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z w:val="24"/>
          <w:szCs w:val="24"/>
        </w:rPr>
        <w:t>loc</w:t>
      </w:r>
      <w:r w:rsidR="00391233">
        <w:rPr>
          <w:rFonts w:ascii="Arial" w:eastAsia="Arial" w:hAnsi="Arial" w:cs="Arial"/>
          <w:spacing w:val="1"/>
          <w:sz w:val="24"/>
          <w:szCs w:val="24"/>
        </w:rPr>
        <w:t>a</w:t>
      </w:r>
      <w:r w:rsidR="00391233">
        <w:rPr>
          <w:rFonts w:ascii="Arial" w:eastAsia="Arial" w:hAnsi="Arial" w:cs="Arial"/>
          <w:sz w:val="24"/>
          <w:szCs w:val="24"/>
        </w:rPr>
        <w:t xml:space="preserve">l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re</w:t>
      </w:r>
      <w:r w:rsidR="00391233">
        <w:rPr>
          <w:rFonts w:ascii="Arial" w:eastAsia="Arial" w:hAnsi="Arial" w:cs="Arial"/>
          <w:spacing w:val="-1"/>
          <w:sz w:val="24"/>
          <w:szCs w:val="24"/>
        </w:rPr>
        <w:t>g</w:t>
      </w:r>
      <w:r w:rsidR="00391233">
        <w:rPr>
          <w:rFonts w:ascii="Arial" w:eastAsia="Arial" w:hAnsi="Arial" w:cs="Arial"/>
          <w:sz w:val="24"/>
          <w:szCs w:val="24"/>
        </w:rPr>
        <w:t>io</w:t>
      </w:r>
      <w:r w:rsidR="00391233">
        <w:rPr>
          <w:rFonts w:ascii="Arial" w:eastAsia="Arial" w:hAnsi="Arial" w:cs="Arial"/>
          <w:spacing w:val="-1"/>
          <w:sz w:val="24"/>
          <w:szCs w:val="24"/>
        </w:rPr>
        <w:t>n</w:t>
      </w:r>
      <w:r w:rsidR="00391233">
        <w:rPr>
          <w:rFonts w:ascii="Arial" w:eastAsia="Arial" w:hAnsi="Arial" w:cs="Arial"/>
          <w:spacing w:val="1"/>
          <w:sz w:val="24"/>
          <w:szCs w:val="24"/>
        </w:rPr>
        <w:t>a</w:t>
      </w:r>
      <w:r w:rsidR="00391233">
        <w:rPr>
          <w:rFonts w:ascii="Arial" w:eastAsia="Arial" w:hAnsi="Arial" w:cs="Arial"/>
          <w:sz w:val="24"/>
          <w:szCs w:val="24"/>
        </w:rPr>
        <w:t>l</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ou</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s</w:t>
      </w:r>
      <w:r w:rsidR="00391233">
        <w:rPr>
          <w:rFonts w:ascii="Arial" w:eastAsia="Arial" w:hAnsi="Arial" w:cs="Arial"/>
          <w:sz w:val="24"/>
          <w:szCs w:val="24"/>
        </w:rPr>
        <w:t>m</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s</w:t>
      </w:r>
      <w:r w:rsidR="00391233">
        <w:rPr>
          <w:rFonts w:ascii="Arial" w:eastAsia="Arial" w:hAnsi="Arial" w:cs="Arial"/>
          <w:spacing w:val="-1"/>
          <w:sz w:val="24"/>
          <w:szCs w:val="24"/>
        </w:rPr>
        <w:t>u</w:t>
      </w:r>
      <w:r w:rsidR="00391233">
        <w:rPr>
          <w:rFonts w:ascii="Arial" w:eastAsia="Arial" w:hAnsi="Arial" w:cs="Arial"/>
          <w:spacing w:val="1"/>
          <w:sz w:val="24"/>
          <w:szCs w:val="24"/>
        </w:rPr>
        <w:t>p</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3"/>
          <w:sz w:val="24"/>
          <w:szCs w:val="24"/>
        </w:rPr>
        <w:t>t</w:t>
      </w:r>
      <w:r w:rsidR="00391233">
        <w:rPr>
          <w:rFonts w:ascii="Arial" w:eastAsia="Arial" w:hAnsi="Arial" w:cs="Arial"/>
          <w:sz w:val="24"/>
          <w:szCs w:val="24"/>
        </w:rPr>
        <w:t>s c</w:t>
      </w:r>
      <w:r w:rsidR="00391233">
        <w:rPr>
          <w:rFonts w:ascii="Arial" w:eastAsia="Arial" w:hAnsi="Arial" w:cs="Arial"/>
          <w:spacing w:val="1"/>
          <w:sz w:val="24"/>
          <w:szCs w:val="24"/>
        </w:rPr>
        <w:t>on</w:t>
      </w:r>
      <w:r w:rsidR="00391233">
        <w:rPr>
          <w:rFonts w:ascii="Arial" w:eastAsia="Arial" w:hAnsi="Arial" w:cs="Arial"/>
          <w:sz w:val="24"/>
          <w:szCs w:val="24"/>
        </w:rPr>
        <w:t>ti</w:t>
      </w:r>
      <w:r w:rsidR="00391233">
        <w:rPr>
          <w:rFonts w:ascii="Arial" w:eastAsia="Arial" w:hAnsi="Arial" w:cs="Arial"/>
          <w:spacing w:val="-1"/>
          <w:sz w:val="24"/>
          <w:szCs w:val="24"/>
        </w:rPr>
        <w:t>n</w:t>
      </w:r>
      <w:r w:rsidR="00391233">
        <w:rPr>
          <w:rFonts w:ascii="Arial" w:eastAsia="Arial" w:hAnsi="Arial" w:cs="Arial"/>
          <w:spacing w:val="1"/>
          <w:sz w:val="24"/>
          <w:szCs w:val="24"/>
        </w:rPr>
        <w:t>ue</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z w:val="24"/>
          <w:szCs w:val="24"/>
        </w:rPr>
        <w:t>Main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S</w:t>
      </w:r>
      <w:r w:rsidR="00391233">
        <w:rPr>
          <w:rFonts w:ascii="Arial" w:eastAsia="Arial" w:hAnsi="Arial" w:cs="Arial"/>
          <w:sz w:val="24"/>
          <w:szCs w:val="24"/>
        </w:rPr>
        <w:t>tre</w:t>
      </w:r>
      <w:r w:rsidR="00391233">
        <w:rPr>
          <w:rFonts w:ascii="Arial" w:eastAsia="Arial" w:hAnsi="Arial" w:cs="Arial"/>
          <w:spacing w:val="3"/>
          <w:sz w:val="24"/>
          <w:szCs w:val="24"/>
        </w:rPr>
        <w:t>e</w:t>
      </w:r>
      <w:r w:rsidR="00391233">
        <w:rPr>
          <w:rFonts w:ascii="Arial" w:eastAsia="Arial" w:hAnsi="Arial" w:cs="Arial"/>
          <w:sz w:val="24"/>
          <w:szCs w:val="24"/>
        </w:rPr>
        <w:t xml:space="preserve">t </w:t>
      </w:r>
      <w:r w:rsidR="00391233">
        <w:rPr>
          <w:rFonts w:ascii="Arial" w:eastAsia="Arial" w:hAnsi="Arial" w:cs="Arial"/>
          <w:spacing w:val="-2"/>
          <w:sz w:val="24"/>
          <w:szCs w:val="24"/>
        </w:rPr>
        <w:t>v</w:t>
      </w:r>
      <w:r w:rsidR="00391233">
        <w:rPr>
          <w:rFonts w:ascii="Arial" w:eastAsia="Arial" w:hAnsi="Arial" w:cs="Arial"/>
          <w:sz w:val="24"/>
          <w:szCs w:val="24"/>
        </w:rPr>
        <w:t>ibra</w:t>
      </w:r>
      <w:r w:rsidR="00391233">
        <w:rPr>
          <w:rFonts w:ascii="Arial" w:eastAsia="Arial" w:hAnsi="Arial" w:cs="Arial"/>
          <w:spacing w:val="1"/>
          <w:sz w:val="24"/>
          <w:szCs w:val="24"/>
        </w:rPr>
        <w:t>n</w:t>
      </w:r>
      <w:r w:rsidR="00391233">
        <w:rPr>
          <w:rFonts w:ascii="Arial" w:eastAsia="Arial" w:hAnsi="Arial" w:cs="Arial"/>
          <w:sz w:val="24"/>
          <w:szCs w:val="24"/>
        </w:rPr>
        <w:t>c</w:t>
      </w:r>
      <w:r w:rsidR="00391233">
        <w:rPr>
          <w:rFonts w:ascii="Arial" w:eastAsia="Arial" w:hAnsi="Arial" w:cs="Arial"/>
          <w:spacing w:val="-2"/>
          <w:sz w:val="24"/>
          <w:szCs w:val="24"/>
        </w:rPr>
        <w:t>y</w:t>
      </w:r>
      <w:r w:rsidR="00391233">
        <w:rPr>
          <w:rFonts w:ascii="Arial" w:eastAsia="Arial" w:hAnsi="Arial" w:cs="Arial"/>
          <w:sz w:val="24"/>
          <w:szCs w:val="24"/>
        </w:rPr>
        <w:t>.</w:t>
      </w:r>
    </w:p>
    <w:p w:rsidR="00FF52AA" w:rsidRDefault="00FF52AA">
      <w:pPr>
        <w:spacing w:before="12" w:after="0" w:line="260" w:lineRule="exact"/>
        <w:rPr>
          <w:sz w:val="26"/>
          <w:szCs w:val="26"/>
        </w:rPr>
      </w:pPr>
    </w:p>
    <w:p w:rsidR="00FF52AA" w:rsidRDefault="00391233">
      <w:pPr>
        <w:spacing w:after="0" w:line="240" w:lineRule="auto"/>
        <w:ind w:left="100" w:right="-20"/>
        <w:rPr>
          <w:rFonts w:ascii="Arial" w:eastAsia="Arial" w:hAnsi="Arial" w:cs="Arial"/>
          <w:sz w:val="24"/>
          <w:szCs w:val="24"/>
        </w:rPr>
      </w:pPr>
      <w:r>
        <w:rPr>
          <w:rFonts w:ascii="Arial" w:eastAsia="Arial" w:hAnsi="Arial" w:cs="Arial"/>
          <w:sz w:val="24"/>
          <w:szCs w:val="24"/>
          <w:u w:val="single" w:color="000000"/>
        </w:rPr>
        <w:t>Co</w:t>
      </w:r>
      <w:r>
        <w:rPr>
          <w:rFonts w:ascii="Arial" w:eastAsia="Arial" w:hAnsi="Arial" w:cs="Arial"/>
          <w:spacing w:val="1"/>
          <w:sz w:val="24"/>
          <w:szCs w:val="24"/>
          <w:u w:val="single" w:color="000000"/>
        </w:rPr>
        <w:t>n</w:t>
      </w:r>
      <w:r>
        <w:rPr>
          <w:rFonts w:ascii="Arial" w:eastAsia="Arial" w:hAnsi="Arial" w:cs="Arial"/>
          <w:sz w:val="24"/>
          <w:szCs w:val="24"/>
          <w:u w:val="single" w:color="000000"/>
        </w:rPr>
        <w:t>clusi</w:t>
      </w:r>
      <w:r>
        <w:rPr>
          <w:rFonts w:ascii="Arial" w:eastAsia="Arial" w:hAnsi="Arial" w:cs="Arial"/>
          <w:spacing w:val="1"/>
          <w:sz w:val="24"/>
          <w:szCs w:val="24"/>
          <w:u w:val="single" w:color="000000"/>
        </w:rPr>
        <w:t>on</w:t>
      </w:r>
      <w:r>
        <w:rPr>
          <w:rFonts w:ascii="Arial" w:eastAsia="Arial" w:hAnsi="Arial" w:cs="Arial"/>
          <w:sz w:val="24"/>
          <w:szCs w:val="24"/>
          <w:u w:val="single" w:color="000000"/>
        </w:rPr>
        <w:t>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La</w:t>
      </w:r>
      <w:r>
        <w:rPr>
          <w:rFonts w:ascii="Arial" w:eastAsia="Arial" w:hAnsi="Arial" w:cs="Arial"/>
          <w:spacing w:val="-1"/>
          <w:sz w:val="24"/>
          <w:szCs w:val="24"/>
          <w:u w:val="single" w:color="000000"/>
        </w:rPr>
        <w:t>w</w:t>
      </w:r>
      <w:r>
        <w:rPr>
          <w:rFonts w:ascii="Arial" w:eastAsia="Arial" w:hAnsi="Arial" w:cs="Arial"/>
          <w:sz w:val="24"/>
          <w:szCs w:val="24"/>
        </w:rPr>
        <w:t>:</w:t>
      </w:r>
    </w:p>
    <w:p w:rsidR="00FF52AA" w:rsidRPr="0026738E" w:rsidRDefault="0026738E" w:rsidP="0026738E">
      <w:pPr>
        <w:pStyle w:val="ListParagraph"/>
        <w:numPr>
          <w:ilvl w:val="0"/>
          <w:numId w:val="1"/>
        </w:numPr>
        <w:tabs>
          <w:tab w:val="left" w:pos="990"/>
        </w:tabs>
        <w:spacing w:before="16" w:after="0" w:line="260" w:lineRule="exact"/>
        <w:rPr>
          <w:rFonts w:ascii="Arial" w:hAnsi="Arial" w:cs="Arial"/>
          <w:sz w:val="24"/>
          <w:szCs w:val="24"/>
        </w:rPr>
      </w:pPr>
      <w:r w:rsidRPr="0026738E">
        <w:rPr>
          <w:rFonts w:ascii="Arial" w:hAnsi="Arial" w:cs="Arial"/>
          <w:sz w:val="24"/>
          <w:szCs w:val="24"/>
        </w:rPr>
        <w:t xml:space="preserve">The application is consistent with the requirements of the Park City Municipal Code, Title 4, </w:t>
      </w:r>
      <w:proofErr w:type="gramStart"/>
      <w:r w:rsidRPr="0026738E">
        <w:rPr>
          <w:rFonts w:ascii="Arial" w:hAnsi="Arial" w:cs="Arial"/>
          <w:sz w:val="24"/>
          <w:szCs w:val="24"/>
        </w:rPr>
        <w:t>Chapter</w:t>
      </w:r>
      <w:proofErr w:type="gramEnd"/>
      <w:r w:rsidRPr="0026738E">
        <w:rPr>
          <w:rFonts w:ascii="Arial" w:hAnsi="Arial" w:cs="Arial"/>
          <w:sz w:val="24"/>
          <w:szCs w:val="24"/>
        </w:rPr>
        <w:t xml:space="preserve"> 8.</w:t>
      </w:r>
    </w:p>
    <w:p w:rsidR="0026738E" w:rsidRPr="0026738E" w:rsidRDefault="0026738E" w:rsidP="0026738E">
      <w:pPr>
        <w:tabs>
          <w:tab w:val="left" w:pos="990"/>
        </w:tabs>
        <w:spacing w:before="16" w:after="0" w:line="260" w:lineRule="exact"/>
        <w:ind w:left="720"/>
        <w:rPr>
          <w:rFonts w:ascii="Arial" w:hAnsi="Arial" w:cs="Arial"/>
          <w:sz w:val="24"/>
          <w:szCs w:val="24"/>
        </w:rPr>
      </w:pPr>
    </w:p>
    <w:p w:rsidR="00FF52AA" w:rsidRPr="00AF497E" w:rsidRDefault="00391233" w:rsidP="00AF497E">
      <w:pPr>
        <w:spacing w:after="0" w:line="271" w:lineRule="exact"/>
        <w:ind w:left="62" w:right="8380"/>
        <w:jc w:val="center"/>
        <w:rPr>
          <w:rFonts w:ascii="Arial" w:eastAsia="Arial" w:hAnsi="Arial" w:cs="Arial"/>
          <w:sz w:val="24"/>
          <w:szCs w:val="24"/>
        </w:rPr>
      </w:pPr>
      <w:r>
        <w:rPr>
          <w:rFonts w:ascii="Arial" w:eastAsia="Arial" w:hAnsi="Arial" w:cs="Arial"/>
          <w:position w:val="-1"/>
          <w:sz w:val="24"/>
          <w:szCs w:val="24"/>
          <w:u w:val="single" w:color="000000"/>
        </w:rPr>
        <w:t>Co</w:t>
      </w:r>
      <w:r>
        <w:rPr>
          <w:rFonts w:ascii="Arial" w:eastAsia="Arial" w:hAnsi="Arial" w:cs="Arial"/>
          <w:spacing w:val="1"/>
          <w:position w:val="-1"/>
          <w:sz w:val="24"/>
          <w:szCs w:val="24"/>
          <w:u w:val="single" w:color="000000"/>
        </w:rPr>
        <w:t>nd</w:t>
      </w:r>
      <w:r>
        <w:rPr>
          <w:rFonts w:ascii="Arial" w:eastAsia="Arial" w:hAnsi="Arial" w:cs="Arial"/>
          <w:position w:val="-1"/>
          <w:sz w:val="24"/>
          <w:szCs w:val="24"/>
          <w:u w:val="single" w:color="000000"/>
        </w:rPr>
        <w:t>itio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p</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ro</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l</w:t>
      </w:r>
      <w:r>
        <w:rPr>
          <w:rFonts w:ascii="Arial" w:eastAsia="Arial" w:hAnsi="Arial" w:cs="Arial"/>
          <w:position w:val="-1"/>
          <w:sz w:val="24"/>
          <w:szCs w:val="24"/>
        </w:rPr>
        <w:t>:</w:t>
      </w:r>
    </w:p>
    <w:p w:rsidR="00FF52AA" w:rsidRPr="00DF4DB4" w:rsidRDefault="00391233" w:rsidP="00DF4DB4">
      <w:pPr>
        <w:pStyle w:val="ListParagraph"/>
        <w:numPr>
          <w:ilvl w:val="0"/>
          <w:numId w:val="4"/>
        </w:numPr>
        <w:spacing w:before="30" w:after="0" w:line="239" w:lineRule="auto"/>
        <w:ind w:right="56"/>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002D6459" w:rsidRPr="00DF4DB4">
        <w:rPr>
          <w:rFonts w:ascii="Arial" w:eastAsia="Arial" w:hAnsi="Arial" w:cs="Arial"/>
          <w:spacing w:val="1"/>
          <w:sz w:val="24"/>
          <w:szCs w:val="24"/>
        </w:rPr>
        <w:t>permittee</w:t>
      </w:r>
      <w:r w:rsidRPr="00DF4DB4">
        <w:rPr>
          <w:rFonts w:ascii="Arial" w:eastAsia="Arial" w:hAnsi="Arial" w:cs="Arial"/>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z w:val="24"/>
          <w:szCs w:val="24"/>
        </w:rPr>
        <w:t>its'</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w:t>
      </w:r>
      <w:r w:rsidRPr="00DF4DB4">
        <w:rPr>
          <w:rFonts w:ascii="Arial" w:eastAsia="Arial" w:hAnsi="Arial" w:cs="Arial"/>
          <w:sz w:val="24"/>
          <w:szCs w:val="24"/>
        </w:rPr>
        <w:t>st,</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inc</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rate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ch</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res </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3"/>
          <w:sz w:val="24"/>
          <w:szCs w:val="24"/>
        </w:rPr>
        <w:t>i</w:t>
      </w:r>
      <w:r w:rsidRPr="00DF4DB4">
        <w:rPr>
          <w:rFonts w:ascii="Arial" w:eastAsia="Arial" w:hAnsi="Arial" w:cs="Arial"/>
          <w:sz w:val="24"/>
          <w:szCs w:val="24"/>
        </w:rPr>
        <w:t>rect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 St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5"/>
          <w:sz w:val="24"/>
          <w:szCs w:val="24"/>
        </w:rPr>
        <w:t xml:space="preserve"> </w:t>
      </w:r>
      <w:r w:rsidRPr="00DF4DB4">
        <w:rPr>
          <w:rFonts w:ascii="Arial" w:eastAsia="Arial" w:hAnsi="Arial" w:cs="Arial"/>
          <w:sz w:val="24"/>
          <w:szCs w:val="24"/>
        </w:rPr>
        <w:t xml:space="preserve">in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9"/>
          <w:sz w:val="24"/>
          <w:szCs w:val="24"/>
        </w:rPr>
        <w:t>d</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to </w:t>
      </w:r>
      <w:r w:rsidRPr="00DF4DB4">
        <w:rPr>
          <w:rFonts w:ascii="Arial" w:eastAsia="Arial" w:hAnsi="Arial" w:cs="Arial"/>
          <w:spacing w:val="1"/>
          <w:sz w:val="24"/>
          <w:szCs w:val="24"/>
        </w:rPr>
        <w:t>en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re</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2"/>
          <w:sz w:val="24"/>
          <w:szCs w:val="24"/>
        </w:rPr>
        <w:t>ty</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hea</w:t>
      </w:r>
      <w:r w:rsidRPr="00DF4DB4">
        <w:rPr>
          <w:rFonts w:ascii="Arial" w:eastAsia="Arial" w:hAnsi="Arial" w:cs="Arial"/>
          <w:sz w:val="24"/>
          <w:szCs w:val="24"/>
        </w:rPr>
        <w:t>lt</w:t>
      </w:r>
      <w:r w:rsidRPr="00DF4DB4">
        <w:rPr>
          <w:rFonts w:ascii="Arial" w:eastAsia="Arial" w:hAnsi="Arial" w:cs="Arial"/>
          <w:spacing w:val="1"/>
          <w:sz w:val="24"/>
          <w:szCs w:val="24"/>
        </w:rPr>
        <w:t>h</w:t>
      </w:r>
      <w:r w:rsidRPr="00DF4DB4">
        <w:rPr>
          <w:rFonts w:ascii="Arial" w:eastAsia="Arial" w:hAnsi="Arial" w:cs="Arial"/>
          <w:sz w:val="24"/>
          <w:szCs w:val="24"/>
        </w:rPr>
        <w: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it</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ip</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pacing w:val="2"/>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f</w:t>
      </w:r>
      <w:r w:rsidRPr="00DF4DB4">
        <w:rPr>
          <w:rFonts w:ascii="Arial" w:eastAsia="Arial" w:hAnsi="Arial" w:cs="Arial"/>
          <w:spacing w:val="1"/>
          <w:sz w:val="24"/>
          <w:szCs w:val="24"/>
        </w:rPr>
        <w:t>a</w:t>
      </w:r>
      <w:r w:rsidRPr="00DF4DB4">
        <w:rPr>
          <w:rFonts w:ascii="Arial" w:eastAsia="Arial" w:hAnsi="Arial" w:cs="Arial"/>
          <w:sz w:val="24"/>
          <w:szCs w:val="24"/>
        </w:rPr>
        <w:t>ci</w:t>
      </w:r>
      <w:r w:rsidRPr="00DF4DB4">
        <w:rPr>
          <w:rFonts w:ascii="Arial" w:eastAsia="Arial" w:hAnsi="Arial" w:cs="Arial"/>
          <w:spacing w:val="-1"/>
          <w:sz w:val="24"/>
          <w:szCs w:val="24"/>
        </w:rPr>
        <w:t>l</w:t>
      </w:r>
      <w:r w:rsidRPr="00DF4DB4">
        <w:rPr>
          <w:rFonts w:ascii="Arial" w:eastAsia="Arial" w:hAnsi="Arial" w:cs="Arial"/>
          <w:sz w:val="24"/>
          <w:szCs w:val="24"/>
        </w:rPr>
        <w:t>ities</w:t>
      </w:r>
      <w:r w:rsidRPr="00DF4DB4">
        <w:rPr>
          <w:rFonts w:ascii="Arial" w:eastAsia="Arial" w:hAnsi="Arial" w:cs="Arial"/>
          <w:spacing w:val="4"/>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nab</w:t>
      </w:r>
      <w:r w:rsidRPr="00DF4DB4">
        <w:rPr>
          <w:rFonts w:ascii="Arial" w:eastAsia="Arial" w:hAnsi="Arial" w:cs="Arial"/>
          <w:sz w:val="24"/>
          <w:szCs w:val="24"/>
        </w:rPr>
        <w:t xml:space="preserve">ly </w:t>
      </w:r>
      <w:r w:rsidRPr="00DF4DB4">
        <w:rPr>
          <w:rFonts w:ascii="Arial" w:eastAsia="Arial" w:hAnsi="Arial" w:cs="Arial"/>
          <w:spacing w:val="1"/>
          <w:sz w:val="24"/>
          <w:szCs w:val="24"/>
        </w:rPr>
        <w:t>ne</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ry to</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c</w:t>
      </w:r>
      <w:r w:rsidRPr="00DF4DB4">
        <w:rPr>
          <w:rFonts w:ascii="Arial" w:eastAsia="Arial" w:hAnsi="Arial" w:cs="Arial"/>
          <w:spacing w:val="1"/>
          <w:sz w:val="24"/>
          <w:szCs w:val="24"/>
        </w:rPr>
        <w:t>on</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ct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z w:val="24"/>
          <w:szCs w:val="24"/>
        </w:rPr>
        <w:t>re</w:t>
      </w:r>
      <w:r w:rsidRPr="00DF4DB4">
        <w:rPr>
          <w:rFonts w:ascii="Arial" w:eastAsia="Arial" w:hAnsi="Arial" w:cs="Arial"/>
          <w:spacing w:val="-4"/>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1"/>
          <w:sz w:val="24"/>
          <w:szCs w:val="24"/>
        </w:rPr>
        <w:t xml:space="preserve"> a</w:t>
      </w:r>
      <w:r w:rsidRPr="00DF4DB4">
        <w:rPr>
          <w:rFonts w:ascii="Arial" w:eastAsia="Arial" w:hAnsi="Arial" w:cs="Arial"/>
          <w:sz w:val="24"/>
          <w:szCs w:val="24"/>
        </w:rPr>
        <w:t>re</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id</w:t>
      </w:r>
      <w:r w:rsidRPr="00DF4DB4">
        <w:rPr>
          <w:rFonts w:ascii="Arial" w:eastAsia="Arial" w:hAnsi="Arial" w:cs="Arial"/>
          <w:spacing w:val="1"/>
          <w:sz w:val="24"/>
          <w:szCs w:val="24"/>
        </w:rPr>
        <w:t>e</w:t>
      </w:r>
      <w:r w:rsidRPr="00DF4DB4">
        <w:rPr>
          <w:rFonts w:ascii="Arial" w:eastAsia="Arial" w:hAnsi="Arial" w:cs="Arial"/>
          <w:sz w:val="24"/>
          <w:szCs w:val="24"/>
        </w:rPr>
        <w:t xml:space="preserve">d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id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by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p>
    <w:p w:rsidR="00FF52AA" w:rsidRPr="00DF4DB4" w:rsidRDefault="00391233" w:rsidP="00DF4DB4">
      <w:pPr>
        <w:pStyle w:val="ListParagraph"/>
        <w:numPr>
          <w:ilvl w:val="0"/>
          <w:numId w:val="4"/>
        </w:numPr>
        <w:spacing w:before="7" w:after="0" w:line="232" w:lineRule="auto"/>
        <w:ind w:right="168"/>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 k</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p</w:t>
      </w:r>
      <w:r w:rsidRPr="00DF4DB4">
        <w:rPr>
          <w:rFonts w:ascii="Arial" w:eastAsia="Arial" w:hAnsi="Arial" w:cs="Arial"/>
          <w:spacing w:val="1"/>
          <w:sz w:val="24"/>
          <w:szCs w:val="24"/>
        </w:rPr>
        <w:t xml:space="preserve"> 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3"/>
          <w:sz w:val="24"/>
          <w:szCs w:val="24"/>
        </w:rPr>
        <w:t>o</w:t>
      </w:r>
      <w:r w:rsidRPr="00DF4DB4">
        <w:rPr>
          <w:rFonts w:ascii="Arial" w:eastAsia="Arial" w:hAnsi="Arial" w:cs="Arial"/>
          <w:sz w:val="24"/>
          <w:szCs w:val="24"/>
        </w:rPr>
        <w:t>ise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Mark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hou</w:t>
      </w:r>
      <w:r w:rsidRPr="00DF4DB4">
        <w:rPr>
          <w:rFonts w:ascii="Arial" w:eastAsia="Arial" w:hAnsi="Arial" w:cs="Arial"/>
          <w:sz w:val="24"/>
          <w:szCs w:val="24"/>
        </w:rPr>
        <w:t xml:space="preserve">rs,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ich</w:t>
      </w:r>
      <w:r w:rsidRPr="00DF4DB4">
        <w:rPr>
          <w:rFonts w:ascii="Arial" w:eastAsia="Arial" w:hAnsi="Arial" w:cs="Arial"/>
          <w:spacing w:val="1"/>
          <w:sz w:val="24"/>
          <w:szCs w:val="24"/>
        </w:rPr>
        <w:t xml:space="preserve"> 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z w:val="24"/>
          <w:szCs w:val="24"/>
        </w:rPr>
        <w:t>t</w:t>
      </w:r>
      <w:r w:rsidRPr="00DF4DB4">
        <w:rPr>
          <w:rFonts w:ascii="Arial" w:eastAsia="Arial" w:hAnsi="Arial" w:cs="Arial"/>
          <w:spacing w:val="-2"/>
          <w:sz w:val="24"/>
          <w:szCs w:val="24"/>
        </w:rPr>
        <w:t>w</w:t>
      </w:r>
      <w:r w:rsidRPr="00DF4DB4">
        <w:rPr>
          <w:rFonts w:ascii="Arial" w:eastAsia="Arial" w:hAnsi="Arial" w:cs="Arial"/>
          <w:spacing w:val="1"/>
          <w:sz w:val="24"/>
          <w:szCs w:val="24"/>
        </w:rPr>
        <w:t>ee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10</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2"/>
          <w:sz w:val="24"/>
          <w:szCs w:val="24"/>
        </w:rPr>
        <w:t>.</w:t>
      </w:r>
      <w:r w:rsidRPr="00DF4DB4">
        <w:rPr>
          <w:rFonts w:ascii="Arial" w:eastAsia="Arial" w:hAnsi="Arial" w:cs="Arial"/>
          <w:spacing w:val="7"/>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 xml:space="preserve">0 </w:t>
      </w:r>
      <w:r w:rsidRPr="00DF4DB4">
        <w:rPr>
          <w:rFonts w:ascii="Arial" w:eastAsia="Arial" w:hAnsi="Arial" w:cs="Arial"/>
          <w:spacing w:val="1"/>
          <w:sz w:val="24"/>
          <w:szCs w:val="24"/>
        </w:rPr>
        <w:t>p</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un</w:t>
      </w:r>
      <w:r w:rsidRPr="00DF4DB4">
        <w:rPr>
          <w:rFonts w:ascii="Arial" w:eastAsia="Arial" w:hAnsi="Arial" w:cs="Arial"/>
          <w:spacing w:val="-1"/>
          <w:sz w:val="24"/>
          <w:szCs w:val="24"/>
        </w:rPr>
        <w:t>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s,</w:t>
      </w:r>
      <w:r w:rsidRPr="00DF4DB4">
        <w:rPr>
          <w:rFonts w:ascii="Arial" w:eastAsia="Arial" w:hAnsi="Arial" w:cs="Arial"/>
          <w:spacing w:val="1"/>
          <w:sz w:val="24"/>
          <w:szCs w:val="24"/>
        </w:rPr>
        <w:t xml:space="preserve"> </w:t>
      </w:r>
      <w:r w:rsidRPr="00DF4DB4">
        <w:rPr>
          <w:rFonts w:ascii="Arial" w:eastAsia="Arial" w:hAnsi="Arial" w:cs="Arial"/>
          <w:sz w:val="24"/>
          <w:szCs w:val="24"/>
        </w:rPr>
        <w:t>J</w:t>
      </w:r>
      <w:r w:rsidRPr="00DF4DB4">
        <w:rPr>
          <w:rFonts w:ascii="Arial" w:eastAsia="Arial" w:hAnsi="Arial" w:cs="Arial"/>
          <w:spacing w:val="1"/>
          <w:sz w:val="24"/>
          <w:szCs w:val="24"/>
        </w:rPr>
        <w:t>un</w:t>
      </w:r>
      <w:r w:rsidRPr="00DF4DB4">
        <w:rPr>
          <w:rFonts w:ascii="Arial" w:eastAsia="Arial" w:hAnsi="Arial" w:cs="Arial"/>
          <w:sz w:val="24"/>
          <w:szCs w:val="24"/>
        </w:rPr>
        <w:t>e</w:t>
      </w:r>
      <w:r w:rsidR="0026738E" w:rsidRPr="00DF4DB4">
        <w:rPr>
          <w:rFonts w:ascii="Arial" w:eastAsia="Arial" w:hAnsi="Arial" w:cs="Arial"/>
          <w:sz w:val="24"/>
          <w:szCs w:val="24"/>
        </w:rPr>
        <w:t xml:space="preserve"> </w:t>
      </w:r>
      <w:r w:rsidR="0026738E" w:rsidRPr="00DF4DB4">
        <w:rPr>
          <w:rFonts w:ascii="Arial" w:eastAsia="Arial" w:hAnsi="Arial" w:cs="Arial"/>
          <w:spacing w:val="-1"/>
          <w:sz w:val="24"/>
          <w:szCs w:val="24"/>
        </w:rPr>
        <w:t>3</w:t>
      </w:r>
      <w:r w:rsidR="0026738E" w:rsidRPr="00DF4DB4">
        <w:rPr>
          <w:rFonts w:ascii="Arial" w:eastAsia="Arial" w:hAnsi="Arial" w:cs="Arial"/>
          <w:spacing w:val="-1"/>
          <w:sz w:val="24"/>
          <w:szCs w:val="24"/>
          <w:vertAlign w:val="superscript"/>
        </w:rPr>
        <w:t>rd</w:t>
      </w:r>
      <w:r w:rsidR="0026738E"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ro</w:t>
      </w:r>
      <w:r w:rsidRPr="00DF4DB4">
        <w:rPr>
          <w:rFonts w:ascii="Arial" w:eastAsia="Arial" w:hAnsi="Arial" w:cs="Arial"/>
          <w:spacing w:val="1"/>
          <w:sz w:val="24"/>
          <w:szCs w:val="24"/>
        </w:rPr>
        <w:t>u</w:t>
      </w:r>
      <w:r w:rsidRPr="00DF4DB4">
        <w:rPr>
          <w:rFonts w:ascii="Arial" w:eastAsia="Arial" w:hAnsi="Arial" w:cs="Arial"/>
          <w:spacing w:val="-1"/>
          <w:sz w:val="24"/>
          <w:szCs w:val="24"/>
        </w:rPr>
        <w:t>g</w:t>
      </w:r>
      <w:r w:rsidRPr="00DF4DB4">
        <w:rPr>
          <w:rFonts w:ascii="Arial" w:eastAsia="Arial" w:hAnsi="Arial" w:cs="Arial"/>
          <w:sz w:val="24"/>
          <w:szCs w:val="24"/>
        </w:rPr>
        <w:t>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ep</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mbe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0026738E" w:rsidRPr="00DF4DB4">
        <w:rPr>
          <w:rFonts w:ascii="Arial" w:eastAsia="Arial" w:hAnsi="Arial" w:cs="Arial"/>
          <w:spacing w:val="-1"/>
          <w:sz w:val="24"/>
          <w:szCs w:val="24"/>
        </w:rPr>
        <w:t>23</w:t>
      </w:r>
      <w:r w:rsidR="0026738E" w:rsidRPr="00DF4DB4">
        <w:rPr>
          <w:rFonts w:ascii="Arial" w:eastAsia="Arial" w:hAnsi="Arial" w:cs="Arial"/>
          <w:spacing w:val="-1"/>
          <w:sz w:val="24"/>
          <w:szCs w:val="24"/>
          <w:vertAlign w:val="superscript"/>
        </w:rPr>
        <w:t>rd</w:t>
      </w:r>
      <w:r w:rsidR="0026738E" w:rsidRPr="00DF4DB4">
        <w:rPr>
          <w:rFonts w:ascii="Arial" w:eastAsia="Arial" w:hAnsi="Arial" w:cs="Arial"/>
          <w:spacing w:val="-1"/>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26738E" w:rsidRPr="00DF4DB4">
        <w:rPr>
          <w:rFonts w:ascii="Arial" w:eastAsia="Arial" w:hAnsi="Arial" w:cs="Arial"/>
          <w:spacing w:val="2"/>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00324BA1" w:rsidRPr="00DF4DB4">
        <w:rPr>
          <w:rFonts w:ascii="Arial" w:eastAsia="Arial" w:hAnsi="Arial" w:cs="Arial"/>
          <w:spacing w:val="-1"/>
          <w:sz w:val="24"/>
          <w:szCs w:val="24"/>
        </w:rPr>
        <w:t xml:space="preserve">has </w:t>
      </w:r>
      <w:r w:rsidR="00324BA1" w:rsidRPr="00DF4DB4">
        <w:rPr>
          <w:rFonts w:ascii="Arial" w:eastAsia="Arial" w:hAnsi="Arial" w:cs="Arial"/>
          <w:spacing w:val="3"/>
          <w:sz w:val="24"/>
          <w:szCs w:val="24"/>
        </w:rPr>
        <w:t>received</w:t>
      </w:r>
      <w:r w:rsidRPr="00DF4DB4">
        <w:rPr>
          <w:rFonts w:ascii="Arial" w:eastAsia="Arial" w:hAnsi="Arial" w:cs="Arial"/>
          <w:sz w:val="24"/>
          <w:szCs w:val="24"/>
        </w:rPr>
        <w:t xml:space="preserve"> </w:t>
      </w:r>
      <w:r w:rsidR="000945A3" w:rsidRPr="00DF4DB4">
        <w:rPr>
          <w:rFonts w:ascii="Arial" w:eastAsia="Arial" w:hAnsi="Arial" w:cs="Arial"/>
          <w:spacing w:val="1"/>
          <w:sz w:val="24"/>
          <w:szCs w:val="24"/>
        </w:rPr>
        <w:t xml:space="preserve">relief from restrictions </w:t>
      </w:r>
      <w:r w:rsidR="000945A3" w:rsidRPr="00DF4DB4">
        <w:rPr>
          <w:rFonts w:ascii="Arial" w:eastAsia="Arial" w:hAnsi="Arial" w:cs="Arial"/>
          <w:spacing w:val="-2"/>
          <w:sz w:val="24"/>
          <w:szCs w:val="24"/>
        </w:rPr>
        <w:t>to</w:t>
      </w:r>
      <w:r w:rsidRPr="00DF4DB4">
        <w:rPr>
          <w:rFonts w:ascii="Arial" w:eastAsia="Arial" w:hAnsi="Arial" w:cs="Arial"/>
          <w:sz w:val="24"/>
          <w:szCs w:val="24"/>
        </w:rPr>
        <w:t xml:space="preserve"> 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Co</w:t>
      </w:r>
      <w:r w:rsidRPr="00DF4DB4">
        <w:rPr>
          <w:rFonts w:ascii="Arial" w:eastAsia="Arial" w:hAnsi="Arial" w:cs="Arial"/>
          <w:spacing w:val="1"/>
          <w:sz w:val="24"/>
          <w:szCs w:val="24"/>
        </w:rPr>
        <w:t>d</w:t>
      </w:r>
      <w:r w:rsidRPr="00DF4DB4">
        <w:rPr>
          <w:rFonts w:ascii="Arial" w:eastAsia="Arial" w:hAnsi="Arial" w:cs="Arial"/>
          <w:sz w:val="24"/>
          <w:szCs w:val="24"/>
        </w:rPr>
        <w:t>e</w:t>
      </w:r>
      <w:r w:rsidR="0026738E" w:rsidRPr="00DF4DB4">
        <w:rPr>
          <w:rFonts w:ascii="Arial" w:eastAsia="Arial" w:hAnsi="Arial" w:cs="Arial"/>
          <w:sz w:val="24"/>
          <w:szCs w:val="24"/>
        </w:rPr>
        <w:t xml:space="preserve"> </w:t>
      </w:r>
      <w:r w:rsidRPr="00DF4DB4">
        <w:rPr>
          <w:rFonts w:ascii="Arial" w:eastAsia="Arial" w:hAnsi="Arial" w:cs="Arial"/>
          <w:sz w:val="24"/>
          <w:szCs w:val="24"/>
        </w:rPr>
        <w:t xml:space="preserve"> </w:t>
      </w:r>
      <w:r w:rsidRPr="00DF4DB4">
        <w:rPr>
          <w:rFonts w:ascii="Arial" w:eastAsia="Arial" w:hAnsi="Arial" w:cs="Arial"/>
          <w:color w:val="0000FF"/>
          <w:spacing w:val="-66"/>
          <w:sz w:val="24"/>
          <w:szCs w:val="24"/>
        </w:rPr>
        <w:t xml:space="preserve"> </w:t>
      </w:r>
      <w:hyperlink r:id="rId15" w:anchor="name=6-3-11_Relief_From_Restrictions">
        <w:r w:rsidRPr="00DF4DB4">
          <w:rPr>
            <w:rFonts w:ascii="Arial" w:eastAsia="Arial" w:hAnsi="Arial" w:cs="Arial"/>
            <w:color w:val="0000FF"/>
            <w:spacing w:val="1"/>
            <w:sz w:val="24"/>
            <w:szCs w:val="24"/>
            <w:u w:val="single" w:color="0000FF"/>
          </w:rPr>
          <w:t>6</w:t>
        </w:r>
        <w:r w:rsidRPr="00DF4DB4">
          <w:rPr>
            <w:rFonts w:ascii="Arial" w:eastAsia="Arial" w:hAnsi="Arial" w:cs="Arial"/>
            <w:color w:val="0000FF"/>
            <w:spacing w:val="-1"/>
            <w:sz w:val="24"/>
            <w:szCs w:val="24"/>
            <w:u w:val="single" w:color="0000FF"/>
          </w:rPr>
          <w:t>-</w:t>
        </w:r>
        <w:r w:rsidRPr="00DF4DB4">
          <w:rPr>
            <w:rFonts w:ascii="Arial" w:eastAsia="Arial" w:hAnsi="Arial" w:cs="Arial"/>
            <w:color w:val="0000FF"/>
            <w:sz w:val="24"/>
            <w:szCs w:val="24"/>
            <w:u w:val="single" w:color="0000FF"/>
          </w:rPr>
          <w:t>3</w:t>
        </w:r>
        <w:r w:rsidR="000945A3" w:rsidRPr="00DF4DB4">
          <w:rPr>
            <w:rFonts w:ascii="Arial" w:eastAsia="Arial" w:hAnsi="Arial" w:cs="Arial"/>
            <w:color w:val="0000FF"/>
            <w:sz w:val="24"/>
            <w:szCs w:val="24"/>
            <w:u w:val="single" w:color="0000FF"/>
          </w:rPr>
          <w:t>-11</w:t>
        </w:r>
        <w:r w:rsidRPr="00DF4DB4">
          <w:rPr>
            <w:rFonts w:ascii="Arial" w:eastAsia="Arial" w:hAnsi="Arial" w:cs="Arial"/>
            <w:color w:val="0000FF"/>
            <w:spacing w:val="1"/>
            <w:sz w:val="24"/>
            <w:szCs w:val="24"/>
          </w:rPr>
          <w:t xml:space="preserve"> </w:t>
        </w:r>
      </w:hyperlink>
      <w:r w:rsidRPr="00DF4DB4">
        <w:rPr>
          <w:rFonts w:ascii="Arial" w:eastAsia="Arial" w:hAnsi="Arial" w:cs="Arial"/>
          <w:color w:val="000000"/>
          <w:spacing w:val="1"/>
          <w:sz w:val="24"/>
          <w:szCs w:val="24"/>
        </w:rPr>
        <w:t>p</w:t>
      </w:r>
      <w:r w:rsidRPr="00DF4DB4">
        <w:rPr>
          <w:rFonts w:ascii="Arial" w:eastAsia="Arial" w:hAnsi="Arial" w:cs="Arial"/>
          <w:color w:val="000000"/>
          <w:sz w:val="24"/>
          <w:szCs w:val="24"/>
        </w:rPr>
        <w:t>r</w:t>
      </w:r>
      <w:r w:rsidRPr="00DF4DB4">
        <w:rPr>
          <w:rFonts w:ascii="Arial" w:eastAsia="Arial" w:hAnsi="Arial" w:cs="Arial"/>
          <w:color w:val="000000"/>
          <w:spacing w:val="-1"/>
          <w:sz w:val="24"/>
          <w:szCs w:val="24"/>
        </w:rPr>
        <w:t>i</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 xml:space="preserve">r </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o</w:t>
      </w:r>
      <w:r w:rsidRPr="00DF4DB4">
        <w:rPr>
          <w:rFonts w:ascii="Arial" w:eastAsia="Arial" w:hAnsi="Arial" w:cs="Arial"/>
          <w:color w:val="000000"/>
          <w:spacing w:val="1"/>
          <w:sz w:val="24"/>
          <w:szCs w:val="24"/>
        </w:rPr>
        <w:t>n</w:t>
      </w:r>
      <w:r w:rsidRPr="00DF4DB4">
        <w:rPr>
          <w:rFonts w:ascii="Arial" w:eastAsia="Arial" w:hAnsi="Arial" w:cs="Arial"/>
          <w:color w:val="000000"/>
          <w:spacing w:val="-1"/>
          <w:sz w:val="24"/>
          <w:szCs w:val="24"/>
        </w:rPr>
        <w:t>du</w:t>
      </w:r>
      <w:r w:rsidRPr="00DF4DB4">
        <w:rPr>
          <w:rFonts w:ascii="Arial" w:eastAsia="Arial" w:hAnsi="Arial" w:cs="Arial"/>
          <w:color w:val="000000"/>
          <w:sz w:val="24"/>
          <w:szCs w:val="24"/>
        </w:rPr>
        <w:t>cti</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g</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cti</w:t>
      </w:r>
      <w:r w:rsidRPr="00DF4DB4">
        <w:rPr>
          <w:rFonts w:ascii="Arial" w:eastAsia="Arial" w:hAnsi="Arial" w:cs="Arial"/>
          <w:color w:val="000000"/>
          <w:spacing w:val="-2"/>
          <w:sz w:val="24"/>
          <w:szCs w:val="24"/>
        </w:rPr>
        <w:t>v</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z w:val="24"/>
          <w:szCs w:val="24"/>
        </w:rPr>
        <w:t>in</w:t>
      </w:r>
      <w:r w:rsidRPr="00DF4DB4">
        <w:rPr>
          <w:rFonts w:ascii="Arial" w:eastAsia="Arial" w:hAnsi="Arial" w:cs="Arial"/>
          <w:color w:val="000000"/>
          <w:spacing w:val="1"/>
          <w:sz w:val="24"/>
          <w:szCs w:val="24"/>
        </w:rPr>
        <w:t xml:space="preserve"> e</w:t>
      </w:r>
      <w:r w:rsidRPr="00DF4DB4">
        <w:rPr>
          <w:rFonts w:ascii="Arial" w:eastAsia="Arial" w:hAnsi="Arial" w:cs="Arial"/>
          <w:color w:val="000000"/>
          <w:spacing w:val="-2"/>
          <w:sz w:val="24"/>
          <w:szCs w:val="24"/>
        </w:rPr>
        <w:t>x</w:t>
      </w:r>
      <w:r w:rsidRPr="00DF4DB4">
        <w:rPr>
          <w:rFonts w:ascii="Arial" w:eastAsia="Arial" w:hAnsi="Arial" w:cs="Arial"/>
          <w:color w:val="000000"/>
          <w:spacing w:val="2"/>
          <w:sz w:val="24"/>
          <w:szCs w:val="24"/>
        </w:rPr>
        <w:t>c</w:t>
      </w:r>
      <w:r w:rsidRPr="00DF4DB4">
        <w:rPr>
          <w:rFonts w:ascii="Arial" w:eastAsia="Arial" w:hAnsi="Arial" w:cs="Arial"/>
          <w:color w:val="000000"/>
          <w:spacing w:val="1"/>
          <w:sz w:val="24"/>
          <w:szCs w:val="24"/>
        </w:rPr>
        <w:t>e</w:t>
      </w:r>
      <w:r w:rsidRPr="00DF4DB4">
        <w:rPr>
          <w:rFonts w:ascii="Arial" w:eastAsia="Arial" w:hAnsi="Arial" w:cs="Arial"/>
          <w:color w:val="000000"/>
          <w:sz w:val="24"/>
          <w:szCs w:val="24"/>
        </w:rPr>
        <w:t xml:space="preserve">ss </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f</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n</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ise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rdin</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c</w:t>
      </w:r>
      <w:r w:rsidRPr="00DF4DB4">
        <w:rPr>
          <w:rFonts w:ascii="Arial" w:eastAsia="Arial" w:hAnsi="Arial" w:cs="Arial"/>
          <w:color w:val="000000"/>
          <w:spacing w:val="2"/>
          <w:sz w:val="24"/>
          <w:szCs w:val="24"/>
        </w:rPr>
        <w:t>e</w:t>
      </w:r>
      <w:r w:rsidRPr="00DF4DB4">
        <w:rPr>
          <w:rFonts w:ascii="Arial" w:eastAsia="Arial" w:hAnsi="Arial" w:cs="Arial"/>
          <w:color w:val="000000"/>
          <w:sz w:val="24"/>
          <w:szCs w:val="24"/>
        </w:rPr>
        <w:t>.</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The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pp</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i</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t</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3"/>
          <w:sz w:val="24"/>
          <w:szCs w:val="24"/>
        </w:rPr>
        <w:t>w</w:t>
      </w:r>
      <w:r w:rsidRPr="00DF4DB4">
        <w:rPr>
          <w:rFonts w:ascii="Arial" w:eastAsia="Arial" w:hAnsi="Arial" w:cs="Arial"/>
          <w:color w:val="000000"/>
          <w:sz w:val="24"/>
          <w:szCs w:val="24"/>
        </w:rPr>
        <w:t>i</w:t>
      </w:r>
      <w:r w:rsidRPr="00DF4DB4">
        <w:rPr>
          <w:rFonts w:ascii="Arial" w:eastAsia="Arial" w:hAnsi="Arial" w:cs="Arial"/>
          <w:color w:val="000000"/>
          <w:spacing w:val="-1"/>
          <w:sz w:val="24"/>
          <w:szCs w:val="24"/>
        </w:rPr>
        <w:t>l</w:t>
      </w:r>
      <w:r w:rsidRPr="00DF4DB4">
        <w:rPr>
          <w:rFonts w:ascii="Arial" w:eastAsia="Arial" w:hAnsi="Arial" w:cs="Arial"/>
          <w:color w:val="000000"/>
          <w:sz w:val="24"/>
          <w:szCs w:val="24"/>
        </w:rPr>
        <w:t>l</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3"/>
          <w:sz w:val="24"/>
          <w:szCs w:val="24"/>
        </w:rPr>
        <w:t>w</w:t>
      </w:r>
      <w:r w:rsidRPr="00DF4DB4">
        <w:rPr>
          <w:rFonts w:ascii="Arial" w:eastAsia="Arial" w:hAnsi="Arial" w:cs="Arial"/>
          <w:color w:val="000000"/>
          <w:spacing w:val="1"/>
          <w:sz w:val="24"/>
          <w:szCs w:val="24"/>
        </w:rPr>
        <w:t>or</w:t>
      </w:r>
      <w:r w:rsidRPr="00DF4DB4">
        <w:rPr>
          <w:rFonts w:ascii="Arial" w:eastAsia="Arial" w:hAnsi="Arial" w:cs="Arial"/>
          <w:color w:val="000000"/>
          <w:sz w:val="24"/>
          <w:szCs w:val="24"/>
        </w:rPr>
        <w:t xml:space="preserve">k </w:t>
      </w:r>
      <w:r w:rsidRPr="00DF4DB4">
        <w:rPr>
          <w:rFonts w:ascii="Arial" w:eastAsia="Arial" w:hAnsi="Arial" w:cs="Arial"/>
          <w:color w:val="000000"/>
          <w:spacing w:val="-2"/>
          <w:sz w:val="24"/>
          <w:szCs w:val="24"/>
        </w:rPr>
        <w:t>w</w:t>
      </w:r>
      <w:r w:rsidRPr="00DF4DB4">
        <w:rPr>
          <w:rFonts w:ascii="Arial" w:eastAsia="Arial" w:hAnsi="Arial" w:cs="Arial"/>
          <w:color w:val="000000"/>
          <w:sz w:val="24"/>
          <w:szCs w:val="24"/>
        </w:rPr>
        <w:t>ith</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Ci</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y</w:t>
      </w:r>
      <w:r w:rsidRPr="00DF4DB4">
        <w:rPr>
          <w:rFonts w:ascii="Arial" w:eastAsia="Arial" w:hAnsi="Arial" w:cs="Arial"/>
          <w:color w:val="000000"/>
          <w:spacing w:val="-2"/>
          <w:sz w:val="24"/>
          <w:szCs w:val="24"/>
        </w:rPr>
        <w:t xml:space="preserve"> </w:t>
      </w:r>
      <w:r w:rsidRPr="00DF4DB4">
        <w:rPr>
          <w:rFonts w:ascii="Arial" w:eastAsia="Arial" w:hAnsi="Arial" w:cs="Arial"/>
          <w:color w:val="000000"/>
          <w:spacing w:val="1"/>
          <w:sz w:val="24"/>
          <w:szCs w:val="24"/>
        </w:rPr>
        <w:t>S</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ff</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o</w:t>
      </w:r>
      <w:r w:rsidRPr="00DF4DB4">
        <w:rPr>
          <w:rFonts w:ascii="Arial" w:eastAsia="Arial" w:hAnsi="Arial" w:cs="Arial"/>
          <w:color w:val="000000"/>
          <w:sz w:val="24"/>
          <w:szCs w:val="24"/>
        </w:rPr>
        <w:t>r</w:t>
      </w:r>
      <w:r w:rsidRPr="00DF4DB4">
        <w:rPr>
          <w:rFonts w:ascii="Arial" w:eastAsia="Arial" w:hAnsi="Arial" w:cs="Arial"/>
          <w:color w:val="000000"/>
          <w:spacing w:val="-1"/>
          <w:sz w:val="24"/>
          <w:szCs w:val="24"/>
        </w:rPr>
        <w:t>ie</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5"/>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2"/>
          <w:sz w:val="24"/>
          <w:szCs w:val="24"/>
        </w:rPr>
        <w:t>c</w:t>
      </w:r>
      <w:r w:rsidRPr="00DF4DB4">
        <w:rPr>
          <w:rFonts w:ascii="Arial" w:eastAsia="Arial" w:hAnsi="Arial" w:cs="Arial"/>
          <w:color w:val="000000"/>
          <w:sz w:val="24"/>
          <w:szCs w:val="24"/>
        </w:rPr>
        <w:t>ti</w:t>
      </w:r>
      <w:r w:rsidRPr="00DF4DB4">
        <w:rPr>
          <w:rFonts w:ascii="Arial" w:eastAsia="Arial" w:hAnsi="Arial" w:cs="Arial"/>
          <w:color w:val="000000"/>
          <w:spacing w:val="-2"/>
          <w:sz w:val="24"/>
          <w:szCs w:val="24"/>
        </w:rPr>
        <w:t>v</w:t>
      </w:r>
      <w:r w:rsidRPr="00DF4DB4">
        <w:rPr>
          <w:rFonts w:ascii="Arial" w:eastAsia="Arial" w:hAnsi="Arial" w:cs="Arial"/>
          <w:color w:val="000000"/>
          <w:sz w:val="24"/>
          <w:szCs w:val="24"/>
        </w:rPr>
        <w:t>ities</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so</w:t>
      </w:r>
      <w:r w:rsidRPr="00DF4DB4">
        <w:rPr>
          <w:rFonts w:ascii="Arial" w:eastAsia="Arial" w:hAnsi="Arial" w:cs="Arial"/>
          <w:color w:val="000000"/>
          <w:spacing w:val="1"/>
          <w:sz w:val="24"/>
          <w:szCs w:val="24"/>
        </w:rPr>
        <w:t xml:space="preserve"> a</w:t>
      </w:r>
      <w:r w:rsidRPr="00DF4DB4">
        <w:rPr>
          <w:rFonts w:ascii="Arial" w:eastAsia="Arial" w:hAnsi="Arial" w:cs="Arial"/>
          <w:color w:val="000000"/>
          <w:sz w:val="24"/>
          <w:szCs w:val="24"/>
        </w:rPr>
        <w:t xml:space="preserve">s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 xml:space="preserve">o </w:t>
      </w:r>
      <w:r w:rsidRPr="00DF4DB4">
        <w:rPr>
          <w:rFonts w:ascii="Arial" w:eastAsia="Arial" w:hAnsi="Arial" w:cs="Arial"/>
          <w:color w:val="000000"/>
          <w:spacing w:val="1"/>
          <w:sz w:val="24"/>
          <w:szCs w:val="24"/>
        </w:rPr>
        <w:t>m</w:t>
      </w:r>
      <w:r w:rsidRPr="00DF4DB4">
        <w:rPr>
          <w:rFonts w:ascii="Arial" w:eastAsia="Arial" w:hAnsi="Arial" w:cs="Arial"/>
          <w:color w:val="000000"/>
          <w:sz w:val="24"/>
          <w:szCs w:val="24"/>
        </w:rPr>
        <w:t>ini</w:t>
      </w:r>
      <w:r w:rsidRPr="00DF4DB4">
        <w:rPr>
          <w:rFonts w:ascii="Arial" w:eastAsia="Arial" w:hAnsi="Arial" w:cs="Arial"/>
          <w:color w:val="000000"/>
          <w:spacing w:val="1"/>
          <w:sz w:val="24"/>
          <w:szCs w:val="24"/>
        </w:rPr>
        <w:t>m</w:t>
      </w:r>
      <w:r w:rsidRPr="00DF4DB4">
        <w:rPr>
          <w:rFonts w:ascii="Arial" w:eastAsia="Arial" w:hAnsi="Arial" w:cs="Arial"/>
          <w:color w:val="000000"/>
          <w:sz w:val="24"/>
          <w:szCs w:val="24"/>
        </w:rPr>
        <w:t>i</w:t>
      </w:r>
      <w:r w:rsidRPr="00DF4DB4">
        <w:rPr>
          <w:rFonts w:ascii="Arial" w:eastAsia="Arial" w:hAnsi="Arial" w:cs="Arial"/>
          <w:color w:val="000000"/>
          <w:spacing w:val="-3"/>
          <w:sz w:val="24"/>
          <w:szCs w:val="24"/>
        </w:rPr>
        <w:t>z</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s</w:t>
      </w:r>
      <w:r w:rsidRPr="00DF4DB4">
        <w:rPr>
          <w:rFonts w:ascii="Arial" w:eastAsia="Arial" w:hAnsi="Arial" w:cs="Arial"/>
          <w:color w:val="000000"/>
          <w:spacing w:val="1"/>
          <w:sz w:val="24"/>
          <w:szCs w:val="24"/>
        </w:rPr>
        <w:t>o</w:t>
      </w:r>
      <w:r w:rsidRPr="00DF4DB4">
        <w:rPr>
          <w:rFonts w:ascii="Arial" w:eastAsia="Arial" w:hAnsi="Arial" w:cs="Arial"/>
          <w:color w:val="000000"/>
          <w:spacing w:val="-1"/>
          <w:sz w:val="24"/>
          <w:szCs w:val="24"/>
        </w:rPr>
        <w:t>u</w:t>
      </w:r>
      <w:r w:rsidRPr="00DF4DB4">
        <w:rPr>
          <w:rFonts w:ascii="Arial" w:eastAsia="Arial" w:hAnsi="Arial" w:cs="Arial"/>
          <w:color w:val="000000"/>
          <w:spacing w:val="1"/>
          <w:sz w:val="24"/>
          <w:szCs w:val="24"/>
        </w:rPr>
        <w:t>n</w:t>
      </w:r>
      <w:r w:rsidRPr="00DF4DB4">
        <w:rPr>
          <w:rFonts w:ascii="Arial" w:eastAsia="Arial" w:hAnsi="Arial" w:cs="Arial"/>
          <w:color w:val="000000"/>
          <w:sz w:val="24"/>
          <w:szCs w:val="24"/>
        </w:rPr>
        <w:t>d</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2"/>
          <w:sz w:val="24"/>
          <w:szCs w:val="24"/>
        </w:rPr>
        <w:t>i</w:t>
      </w:r>
      <w:r w:rsidRPr="00DF4DB4">
        <w:rPr>
          <w:rFonts w:ascii="Arial" w:eastAsia="Arial" w:hAnsi="Arial" w:cs="Arial"/>
          <w:color w:val="000000"/>
          <w:spacing w:val="1"/>
          <w:sz w:val="24"/>
          <w:szCs w:val="24"/>
        </w:rPr>
        <w:t>m</w:t>
      </w:r>
      <w:r w:rsidRPr="00DF4DB4">
        <w:rPr>
          <w:rFonts w:ascii="Arial" w:eastAsia="Arial" w:hAnsi="Arial" w:cs="Arial"/>
          <w:color w:val="000000"/>
          <w:spacing w:val="-1"/>
          <w:sz w:val="24"/>
          <w:szCs w:val="24"/>
        </w:rPr>
        <w:t>p</w:t>
      </w:r>
      <w:r w:rsidRPr="00DF4DB4">
        <w:rPr>
          <w:rFonts w:ascii="Arial" w:eastAsia="Arial" w:hAnsi="Arial" w:cs="Arial"/>
          <w:color w:val="000000"/>
          <w:spacing w:val="1"/>
          <w:sz w:val="24"/>
          <w:szCs w:val="24"/>
        </w:rPr>
        <w:t>a</w:t>
      </w:r>
      <w:r w:rsidRPr="00DF4DB4">
        <w:rPr>
          <w:rFonts w:ascii="Arial" w:eastAsia="Arial" w:hAnsi="Arial" w:cs="Arial"/>
          <w:color w:val="000000"/>
          <w:sz w:val="24"/>
          <w:szCs w:val="24"/>
        </w:rPr>
        <w:t>c</w:t>
      </w:r>
      <w:r w:rsidRPr="00DF4DB4">
        <w:rPr>
          <w:rFonts w:ascii="Arial" w:eastAsia="Arial" w:hAnsi="Arial" w:cs="Arial"/>
          <w:color w:val="000000"/>
          <w:spacing w:val="-2"/>
          <w:sz w:val="24"/>
          <w:szCs w:val="24"/>
        </w:rPr>
        <w:t>t</w:t>
      </w:r>
      <w:r w:rsidRPr="00DF4DB4">
        <w:rPr>
          <w:rFonts w:ascii="Arial" w:eastAsia="Arial" w:hAnsi="Arial" w:cs="Arial"/>
          <w:color w:val="000000"/>
          <w:sz w:val="24"/>
          <w:szCs w:val="24"/>
        </w:rPr>
        <w:t xml:space="preserve">s </w:t>
      </w:r>
      <w:r w:rsidRPr="00DF4DB4">
        <w:rPr>
          <w:rFonts w:ascii="Arial" w:eastAsia="Arial" w:hAnsi="Arial" w:cs="Arial"/>
          <w:color w:val="000000"/>
          <w:spacing w:val="1"/>
          <w:sz w:val="24"/>
          <w:szCs w:val="24"/>
        </w:rPr>
        <w:t>t</w:t>
      </w:r>
      <w:r w:rsidRPr="00DF4DB4">
        <w:rPr>
          <w:rFonts w:ascii="Arial" w:eastAsia="Arial" w:hAnsi="Arial" w:cs="Arial"/>
          <w:color w:val="000000"/>
          <w:sz w:val="24"/>
          <w:szCs w:val="24"/>
        </w:rPr>
        <w:t>o</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ne</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g</w:t>
      </w:r>
      <w:r w:rsidRPr="00DF4DB4">
        <w:rPr>
          <w:rFonts w:ascii="Arial" w:eastAsia="Arial" w:hAnsi="Arial" w:cs="Arial"/>
          <w:color w:val="000000"/>
          <w:spacing w:val="1"/>
          <w:sz w:val="24"/>
          <w:szCs w:val="24"/>
        </w:rPr>
        <w:t>hbo</w:t>
      </w:r>
      <w:r w:rsidRPr="00DF4DB4">
        <w:rPr>
          <w:rFonts w:ascii="Arial" w:eastAsia="Arial" w:hAnsi="Arial" w:cs="Arial"/>
          <w:color w:val="000000"/>
          <w:sz w:val="24"/>
          <w:szCs w:val="24"/>
        </w:rPr>
        <w:t>r</w:t>
      </w:r>
      <w:r w:rsidRPr="00DF4DB4">
        <w:rPr>
          <w:rFonts w:ascii="Arial" w:eastAsia="Arial" w:hAnsi="Arial" w:cs="Arial"/>
          <w:color w:val="000000"/>
          <w:spacing w:val="-2"/>
          <w:sz w:val="24"/>
          <w:szCs w:val="24"/>
        </w:rPr>
        <w:t>h</w:t>
      </w:r>
      <w:r w:rsidRPr="00DF4DB4">
        <w:rPr>
          <w:rFonts w:ascii="Arial" w:eastAsia="Arial" w:hAnsi="Arial" w:cs="Arial"/>
          <w:color w:val="000000"/>
          <w:spacing w:val="1"/>
          <w:sz w:val="24"/>
          <w:szCs w:val="24"/>
        </w:rPr>
        <w:t>oo</w:t>
      </w:r>
      <w:r w:rsidRPr="00DF4DB4">
        <w:rPr>
          <w:rFonts w:ascii="Arial" w:eastAsia="Arial" w:hAnsi="Arial" w:cs="Arial"/>
          <w:color w:val="000000"/>
          <w:sz w:val="24"/>
          <w:szCs w:val="24"/>
        </w:rPr>
        <w:t>d</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d</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1"/>
          <w:sz w:val="24"/>
          <w:szCs w:val="24"/>
        </w:rPr>
        <w:t>a</w:t>
      </w:r>
      <w:r w:rsidRPr="00DF4DB4">
        <w:rPr>
          <w:rFonts w:ascii="Arial" w:eastAsia="Arial" w:hAnsi="Arial" w:cs="Arial"/>
          <w:color w:val="000000"/>
          <w:spacing w:val="-1"/>
          <w:sz w:val="24"/>
          <w:szCs w:val="24"/>
        </w:rPr>
        <w:t>p</w:t>
      </w:r>
      <w:r w:rsidRPr="00DF4DB4">
        <w:rPr>
          <w:rFonts w:ascii="Arial" w:eastAsia="Arial" w:hAnsi="Arial" w:cs="Arial"/>
          <w:color w:val="000000"/>
          <w:spacing w:val="1"/>
          <w:sz w:val="24"/>
          <w:szCs w:val="24"/>
        </w:rPr>
        <w:t>p</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i</w:t>
      </w:r>
      <w:r w:rsidRPr="00DF4DB4">
        <w:rPr>
          <w:rFonts w:ascii="Arial" w:eastAsia="Arial" w:hAnsi="Arial" w:cs="Arial"/>
          <w:color w:val="000000"/>
          <w:sz w:val="24"/>
          <w:szCs w:val="24"/>
        </w:rPr>
        <w:t>c</w:t>
      </w:r>
      <w:r w:rsidRPr="00DF4DB4">
        <w:rPr>
          <w:rFonts w:ascii="Arial" w:eastAsia="Arial" w:hAnsi="Arial" w:cs="Arial"/>
          <w:color w:val="000000"/>
          <w:spacing w:val="1"/>
          <w:sz w:val="24"/>
          <w:szCs w:val="24"/>
        </w:rPr>
        <w:t>an</w:t>
      </w:r>
      <w:r w:rsidRPr="00DF4DB4">
        <w:rPr>
          <w:rFonts w:ascii="Arial" w:eastAsia="Arial" w:hAnsi="Arial" w:cs="Arial"/>
          <w:color w:val="000000"/>
          <w:sz w:val="24"/>
          <w:szCs w:val="24"/>
        </w:rPr>
        <w:t>t</w:t>
      </w:r>
      <w:r w:rsidRPr="00DF4DB4">
        <w:rPr>
          <w:rFonts w:ascii="Arial" w:eastAsia="Arial" w:hAnsi="Arial" w:cs="Arial"/>
          <w:color w:val="000000"/>
          <w:spacing w:val="1"/>
          <w:sz w:val="24"/>
          <w:szCs w:val="24"/>
        </w:rPr>
        <w:t xml:space="preserve"> </w:t>
      </w:r>
      <w:r w:rsidRPr="00DF4DB4">
        <w:rPr>
          <w:rFonts w:ascii="Arial" w:eastAsia="Arial" w:hAnsi="Arial" w:cs="Arial"/>
          <w:color w:val="000000"/>
          <w:spacing w:val="-2"/>
          <w:sz w:val="24"/>
          <w:szCs w:val="24"/>
        </w:rPr>
        <w:t>s</w:t>
      </w:r>
      <w:r w:rsidRPr="00DF4DB4">
        <w:rPr>
          <w:rFonts w:ascii="Arial" w:eastAsia="Arial" w:hAnsi="Arial" w:cs="Arial"/>
          <w:color w:val="000000"/>
          <w:spacing w:val="1"/>
          <w:sz w:val="24"/>
          <w:szCs w:val="24"/>
        </w:rPr>
        <w:t>ha</w:t>
      </w:r>
      <w:r w:rsidRPr="00DF4DB4">
        <w:rPr>
          <w:rFonts w:ascii="Arial" w:eastAsia="Arial" w:hAnsi="Arial" w:cs="Arial"/>
          <w:color w:val="000000"/>
          <w:sz w:val="24"/>
          <w:szCs w:val="24"/>
        </w:rPr>
        <w:t>ll</w:t>
      </w:r>
      <w:r w:rsidRPr="00DF4DB4">
        <w:rPr>
          <w:rFonts w:ascii="Arial" w:eastAsia="Arial" w:hAnsi="Arial" w:cs="Arial"/>
          <w:color w:val="000000"/>
          <w:spacing w:val="-3"/>
          <w:sz w:val="24"/>
          <w:szCs w:val="24"/>
        </w:rPr>
        <w:t xml:space="preserve"> </w:t>
      </w:r>
      <w:r w:rsidRPr="00DF4DB4">
        <w:rPr>
          <w:rFonts w:ascii="Arial" w:eastAsia="Arial" w:hAnsi="Arial" w:cs="Arial"/>
          <w:color w:val="000000"/>
          <w:spacing w:val="1"/>
          <w:sz w:val="24"/>
          <w:szCs w:val="24"/>
        </w:rPr>
        <w:t>mo</w:t>
      </w:r>
      <w:r w:rsidRPr="00DF4DB4">
        <w:rPr>
          <w:rFonts w:ascii="Arial" w:eastAsia="Arial" w:hAnsi="Arial" w:cs="Arial"/>
          <w:color w:val="000000"/>
          <w:spacing w:val="10"/>
          <w:sz w:val="24"/>
          <w:szCs w:val="24"/>
        </w:rPr>
        <w:t>n</w:t>
      </w:r>
      <w:r w:rsidRPr="00DF4DB4">
        <w:rPr>
          <w:rFonts w:ascii="Arial" w:eastAsia="Arial" w:hAnsi="Arial" w:cs="Arial"/>
          <w:color w:val="000000"/>
          <w:sz w:val="24"/>
          <w:szCs w:val="24"/>
        </w:rPr>
        <w:t>i</w:t>
      </w:r>
      <w:r w:rsidRPr="00DF4DB4">
        <w:rPr>
          <w:rFonts w:ascii="Arial" w:eastAsia="Arial" w:hAnsi="Arial" w:cs="Arial"/>
          <w:color w:val="000000"/>
          <w:spacing w:val="-2"/>
          <w:sz w:val="24"/>
          <w:szCs w:val="24"/>
        </w:rPr>
        <w:t>t</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r t</w:t>
      </w:r>
      <w:r w:rsidRPr="00DF4DB4">
        <w:rPr>
          <w:rFonts w:ascii="Arial" w:eastAsia="Arial" w:hAnsi="Arial" w:cs="Arial"/>
          <w:color w:val="000000"/>
          <w:spacing w:val="-1"/>
          <w:sz w:val="24"/>
          <w:szCs w:val="24"/>
        </w:rPr>
        <w:t>h</w:t>
      </w:r>
      <w:r w:rsidRPr="00DF4DB4">
        <w:rPr>
          <w:rFonts w:ascii="Arial" w:eastAsia="Arial" w:hAnsi="Arial" w:cs="Arial"/>
          <w:color w:val="000000"/>
          <w:sz w:val="24"/>
          <w:szCs w:val="24"/>
        </w:rPr>
        <w:t>e</w:t>
      </w:r>
      <w:r w:rsidRPr="00DF4DB4">
        <w:rPr>
          <w:rFonts w:ascii="Arial" w:eastAsia="Arial" w:hAnsi="Arial" w:cs="Arial"/>
          <w:color w:val="000000"/>
          <w:spacing w:val="-1"/>
          <w:sz w:val="24"/>
          <w:szCs w:val="24"/>
        </w:rPr>
        <w:t xml:space="preserve"> </w:t>
      </w:r>
      <w:r w:rsidRPr="00DF4DB4">
        <w:rPr>
          <w:rFonts w:ascii="Arial" w:eastAsia="Arial" w:hAnsi="Arial" w:cs="Arial"/>
          <w:color w:val="000000"/>
          <w:sz w:val="24"/>
          <w:szCs w:val="24"/>
        </w:rPr>
        <w:t>f</w:t>
      </w:r>
      <w:r w:rsidRPr="00DF4DB4">
        <w:rPr>
          <w:rFonts w:ascii="Arial" w:eastAsia="Arial" w:hAnsi="Arial" w:cs="Arial"/>
          <w:color w:val="000000"/>
          <w:spacing w:val="1"/>
          <w:sz w:val="24"/>
          <w:szCs w:val="24"/>
        </w:rPr>
        <w:t>o</w:t>
      </w:r>
      <w:r w:rsidRPr="00DF4DB4">
        <w:rPr>
          <w:rFonts w:ascii="Arial" w:eastAsia="Arial" w:hAnsi="Arial" w:cs="Arial"/>
          <w:color w:val="000000"/>
          <w:sz w:val="24"/>
          <w:szCs w:val="24"/>
        </w:rPr>
        <w:t>l</w:t>
      </w:r>
      <w:r w:rsidRPr="00DF4DB4">
        <w:rPr>
          <w:rFonts w:ascii="Arial" w:eastAsia="Arial" w:hAnsi="Arial" w:cs="Arial"/>
          <w:color w:val="000000"/>
          <w:spacing w:val="-1"/>
          <w:sz w:val="24"/>
          <w:szCs w:val="24"/>
        </w:rPr>
        <w:t>l</w:t>
      </w:r>
      <w:r w:rsidRPr="00DF4DB4">
        <w:rPr>
          <w:rFonts w:ascii="Arial" w:eastAsia="Arial" w:hAnsi="Arial" w:cs="Arial"/>
          <w:color w:val="000000"/>
          <w:spacing w:val="1"/>
          <w:sz w:val="24"/>
          <w:szCs w:val="24"/>
        </w:rPr>
        <w:t>o</w:t>
      </w:r>
      <w:r w:rsidRPr="00DF4DB4">
        <w:rPr>
          <w:rFonts w:ascii="Arial" w:eastAsia="Arial" w:hAnsi="Arial" w:cs="Arial"/>
          <w:color w:val="000000"/>
          <w:spacing w:val="-3"/>
          <w:sz w:val="24"/>
          <w:szCs w:val="24"/>
        </w:rPr>
        <w:t>w</w:t>
      </w:r>
      <w:r w:rsidRPr="00DF4DB4">
        <w:rPr>
          <w:rFonts w:ascii="Arial" w:eastAsia="Arial" w:hAnsi="Arial" w:cs="Arial"/>
          <w:color w:val="000000"/>
          <w:sz w:val="24"/>
          <w:szCs w:val="24"/>
        </w:rPr>
        <w:t>in</w:t>
      </w:r>
      <w:r w:rsidRPr="00DF4DB4">
        <w:rPr>
          <w:rFonts w:ascii="Arial" w:eastAsia="Arial" w:hAnsi="Arial" w:cs="Arial"/>
          <w:color w:val="000000"/>
          <w:spacing w:val="-1"/>
          <w:sz w:val="24"/>
          <w:szCs w:val="24"/>
        </w:rPr>
        <w:t>g</w:t>
      </w:r>
      <w:r w:rsidRPr="00DF4DB4">
        <w:rPr>
          <w:rFonts w:ascii="Arial" w:eastAsia="Arial" w:hAnsi="Arial" w:cs="Arial"/>
          <w:color w:val="000000"/>
          <w:sz w:val="24"/>
          <w:szCs w:val="24"/>
        </w:rPr>
        <w:t>:</w:t>
      </w:r>
    </w:p>
    <w:p w:rsidR="00324BA1" w:rsidRPr="00DF4DB4" w:rsidRDefault="00391233" w:rsidP="00DF4DB4">
      <w:pPr>
        <w:pStyle w:val="ListParagraph"/>
        <w:numPr>
          <w:ilvl w:val="1"/>
          <w:numId w:val="4"/>
        </w:numPr>
        <w:spacing w:before="1" w:after="0" w:line="240" w:lineRule="auto"/>
        <w:ind w:right="387"/>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2"/>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h</w:t>
      </w:r>
      <w:r w:rsidRPr="00DF4DB4">
        <w:rPr>
          <w:rFonts w:ascii="Arial" w:eastAsia="Arial" w:hAnsi="Arial" w:cs="Arial"/>
          <w:sz w:val="24"/>
          <w:szCs w:val="24"/>
        </w:rPr>
        <w:t>is/</w:t>
      </w:r>
      <w:r w:rsidRPr="00DF4DB4">
        <w:rPr>
          <w:rFonts w:ascii="Arial" w:eastAsia="Arial" w:hAnsi="Arial" w:cs="Arial"/>
          <w:spacing w:val="1"/>
          <w:sz w:val="24"/>
          <w:szCs w:val="24"/>
        </w:rPr>
        <w:t>he</w:t>
      </w:r>
      <w:r w:rsidRPr="00DF4DB4">
        <w:rPr>
          <w:rFonts w:ascii="Arial" w:eastAsia="Arial" w:hAnsi="Arial" w:cs="Arial"/>
          <w:sz w:val="24"/>
          <w:szCs w:val="24"/>
        </w:rPr>
        <w:t>r d</w:t>
      </w:r>
      <w:r w:rsidRPr="00DF4DB4">
        <w:rPr>
          <w:rFonts w:ascii="Arial" w:eastAsia="Arial" w:hAnsi="Arial" w:cs="Arial"/>
          <w:spacing w:val="1"/>
          <w:sz w:val="24"/>
          <w:szCs w:val="24"/>
        </w:rPr>
        <w:t>e</w:t>
      </w:r>
      <w:r w:rsidRPr="00DF4DB4">
        <w:rPr>
          <w:rFonts w:ascii="Arial" w:eastAsia="Arial" w:hAnsi="Arial" w:cs="Arial"/>
          <w:sz w:val="24"/>
          <w:szCs w:val="24"/>
        </w:rPr>
        <w:t>si</w:t>
      </w:r>
      <w:r w:rsidRPr="00DF4DB4">
        <w:rPr>
          <w:rFonts w:ascii="Arial" w:eastAsia="Arial" w:hAnsi="Arial" w:cs="Arial"/>
          <w:spacing w:val="-2"/>
          <w:sz w:val="24"/>
          <w:szCs w:val="24"/>
        </w:rPr>
        <w:t>g</w:t>
      </w:r>
      <w:r w:rsidRPr="00DF4DB4">
        <w:rPr>
          <w:rFonts w:ascii="Arial" w:eastAsia="Arial" w:hAnsi="Arial" w:cs="Arial"/>
          <w:spacing w:val="1"/>
          <w:sz w:val="24"/>
          <w:szCs w:val="24"/>
        </w:rPr>
        <w:t>n</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1"/>
          <w:sz w:val="24"/>
          <w:szCs w:val="24"/>
        </w:rPr>
        <w:t>v</w:t>
      </w:r>
      <w:r w:rsidRPr="00DF4DB4">
        <w:rPr>
          <w:rFonts w:ascii="Arial" w:eastAsia="Arial" w:hAnsi="Arial" w:cs="Arial"/>
          <w:sz w:val="24"/>
          <w:szCs w:val="24"/>
        </w:rPr>
        <w:t>ide</w:t>
      </w:r>
      <w:r w:rsidRPr="00DF4DB4">
        <w:rPr>
          <w:rFonts w:ascii="Arial" w:eastAsia="Arial" w:hAnsi="Arial" w:cs="Arial"/>
          <w:spacing w:val="1"/>
          <w:sz w:val="24"/>
          <w:szCs w:val="24"/>
        </w:rPr>
        <w:t xml:space="preserve"> on</w:t>
      </w:r>
      <w:r w:rsidRPr="00DF4DB4">
        <w:rPr>
          <w:rFonts w:ascii="Arial" w:eastAsia="Arial" w:hAnsi="Arial" w:cs="Arial"/>
          <w:spacing w:val="-1"/>
          <w:sz w:val="24"/>
          <w:szCs w:val="24"/>
        </w:rPr>
        <w:t>-</w:t>
      </w:r>
      <w:r w:rsidRPr="00DF4DB4">
        <w:rPr>
          <w:rFonts w:ascii="Arial" w:eastAsia="Arial" w:hAnsi="Arial" w:cs="Arial"/>
          <w:sz w:val="24"/>
          <w:szCs w:val="24"/>
        </w:rPr>
        <w:t>site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ea</w:t>
      </w:r>
      <w:r w:rsidRPr="00DF4DB4">
        <w:rPr>
          <w:rFonts w:ascii="Arial" w:eastAsia="Arial" w:hAnsi="Arial" w:cs="Arial"/>
          <w:spacing w:val="-2"/>
          <w:sz w:val="24"/>
          <w:szCs w:val="24"/>
        </w:rPr>
        <w:t>c</w:t>
      </w:r>
      <w:r w:rsidRPr="00DF4DB4">
        <w:rPr>
          <w:rFonts w:ascii="Arial" w:eastAsia="Arial" w:hAnsi="Arial" w:cs="Arial"/>
          <w:sz w:val="24"/>
          <w:szCs w:val="24"/>
        </w:rPr>
        <w:t>h</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ct</w:t>
      </w:r>
      <w:r w:rsidRPr="00DF4DB4">
        <w:rPr>
          <w:rFonts w:ascii="Arial" w:eastAsia="Arial" w:hAnsi="Arial" w:cs="Arial"/>
          <w:spacing w:val="-1"/>
          <w:sz w:val="24"/>
          <w:szCs w:val="24"/>
        </w:rPr>
        <w:t xml:space="preserve"> o</w:t>
      </w:r>
      <w:r w:rsidRPr="00DF4DB4">
        <w:rPr>
          <w:rFonts w:ascii="Arial" w:eastAsia="Arial" w:hAnsi="Arial" w:cs="Arial"/>
          <w:sz w:val="24"/>
          <w:szCs w:val="24"/>
        </w:rPr>
        <w:t>f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p>
    <w:p w:rsidR="00324BA1" w:rsidRPr="00DF4DB4" w:rsidRDefault="00324BA1" w:rsidP="00DF4DB4">
      <w:pPr>
        <w:pStyle w:val="ListParagraph"/>
        <w:numPr>
          <w:ilvl w:val="0"/>
          <w:numId w:val="4"/>
        </w:numPr>
        <w:spacing w:before="1" w:after="0" w:line="240" w:lineRule="auto"/>
        <w:ind w:right="387"/>
        <w:rPr>
          <w:rFonts w:ascii="Arial" w:eastAsia="Arial" w:hAnsi="Arial" w:cs="Arial"/>
          <w:sz w:val="24"/>
          <w:szCs w:val="24"/>
        </w:rPr>
      </w:pPr>
      <w:r w:rsidRPr="00DF4DB4">
        <w:rPr>
          <w:rFonts w:ascii="Arial" w:eastAsia="Arial" w:hAnsi="Arial" w:cs="Arial"/>
          <w:sz w:val="24"/>
          <w:szCs w:val="24"/>
        </w:rPr>
        <w:t>Waiver of City</w:t>
      </w:r>
      <w:r w:rsidRPr="00DF4DB4">
        <w:rPr>
          <w:rFonts w:ascii="Arial" w:eastAsia="Arial" w:hAnsi="Arial" w:cs="Arial"/>
          <w:spacing w:val="-4"/>
          <w:sz w:val="24"/>
          <w:szCs w:val="24"/>
        </w:rPr>
        <w:t xml:space="preserve"> </w:t>
      </w:r>
      <w:r w:rsidRPr="00DF4DB4">
        <w:rPr>
          <w:rFonts w:ascii="Arial" w:eastAsia="Arial" w:hAnsi="Arial" w:cs="Arial"/>
          <w:sz w:val="24"/>
          <w:szCs w:val="24"/>
        </w:rPr>
        <w:t>Service</w:t>
      </w:r>
      <w:r w:rsidRPr="00DF4DB4">
        <w:rPr>
          <w:rFonts w:ascii="Arial" w:eastAsia="Arial" w:hAnsi="Arial" w:cs="Arial"/>
          <w:spacing w:val="-8"/>
          <w:sz w:val="24"/>
          <w:szCs w:val="24"/>
        </w:rPr>
        <w:t xml:space="preserve"> </w:t>
      </w:r>
      <w:r w:rsidRPr="00DF4DB4">
        <w:rPr>
          <w:rFonts w:ascii="Arial" w:eastAsia="Arial" w:hAnsi="Arial" w:cs="Arial"/>
          <w:sz w:val="24"/>
          <w:szCs w:val="24"/>
        </w:rPr>
        <w:t>Fees</w:t>
      </w:r>
      <w:r w:rsidRPr="00DF4DB4">
        <w:rPr>
          <w:rFonts w:ascii="Arial" w:eastAsia="Arial" w:hAnsi="Arial" w:cs="Arial"/>
          <w:spacing w:val="-5"/>
          <w:sz w:val="24"/>
          <w:szCs w:val="24"/>
        </w:rPr>
        <w:t xml:space="preserve"> </w:t>
      </w:r>
      <w:r w:rsidRPr="00DF4DB4">
        <w:rPr>
          <w:rFonts w:ascii="Arial" w:eastAsia="Arial" w:hAnsi="Arial" w:cs="Arial"/>
          <w:sz w:val="24"/>
          <w:szCs w:val="24"/>
        </w:rPr>
        <w:t>&amp;</w:t>
      </w:r>
      <w:r w:rsidRPr="00DF4DB4">
        <w:rPr>
          <w:rFonts w:ascii="Arial" w:eastAsia="Arial" w:hAnsi="Arial" w:cs="Arial"/>
          <w:spacing w:val="-2"/>
          <w:sz w:val="24"/>
          <w:szCs w:val="24"/>
        </w:rPr>
        <w:t xml:space="preserve"> </w:t>
      </w:r>
      <w:r w:rsidRPr="00DF4DB4">
        <w:rPr>
          <w:rFonts w:ascii="Arial" w:eastAsia="Arial" w:hAnsi="Arial" w:cs="Arial"/>
          <w:sz w:val="24"/>
          <w:szCs w:val="24"/>
        </w:rPr>
        <w:t>Municipal Funds</w:t>
      </w:r>
      <w:r w:rsidRPr="00DF4DB4">
        <w:rPr>
          <w:rFonts w:ascii="Arial" w:eastAsia="Arial" w:hAnsi="Arial" w:cs="Arial"/>
          <w:spacing w:val="3"/>
          <w:sz w:val="24"/>
          <w:szCs w:val="24"/>
        </w:rPr>
        <w:t xml:space="preserve"> </w:t>
      </w:r>
      <w:r w:rsidRPr="00DF4DB4">
        <w:rPr>
          <w:rFonts w:ascii="Arial" w:eastAsia="Arial" w:hAnsi="Arial" w:cs="Arial"/>
          <w:sz w:val="24"/>
          <w:szCs w:val="24"/>
        </w:rPr>
        <w:t>currently</w:t>
      </w:r>
      <w:r w:rsidRPr="00DF4DB4">
        <w:rPr>
          <w:rFonts w:ascii="Arial" w:eastAsia="Arial" w:hAnsi="Arial" w:cs="Arial"/>
          <w:spacing w:val="-9"/>
          <w:sz w:val="24"/>
          <w:szCs w:val="24"/>
        </w:rPr>
        <w:t xml:space="preserve"> </w:t>
      </w:r>
      <w:r w:rsidRPr="00DF4DB4">
        <w:rPr>
          <w:rFonts w:ascii="Arial" w:eastAsia="Arial" w:hAnsi="Arial" w:cs="Arial"/>
          <w:sz w:val="24"/>
          <w:szCs w:val="24"/>
        </w:rPr>
        <w:t>estimated</w:t>
      </w:r>
      <w:r w:rsidRPr="00DF4DB4">
        <w:rPr>
          <w:rFonts w:ascii="Arial" w:eastAsia="Arial" w:hAnsi="Arial" w:cs="Arial"/>
          <w:spacing w:val="-9"/>
          <w:sz w:val="24"/>
          <w:szCs w:val="24"/>
        </w:rPr>
        <w:t xml:space="preserve"> </w:t>
      </w:r>
      <w:r w:rsidRPr="00DF4DB4">
        <w:rPr>
          <w:rFonts w:ascii="Arial" w:eastAsia="Arial" w:hAnsi="Arial" w:cs="Arial"/>
          <w:sz w:val="24"/>
          <w:szCs w:val="24"/>
        </w:rPr>
        <w:t>at</w:t>
      </w:r>
      <w:r w:rsidRPr="00DF4DB4">
        <w:rPr>
          <w:rFonts w:ascii="Arial" w:eastAsia="Arial" w:hAnsi="Arial" w:cs="Arial"/>
          <w:spacing w:val="-2"/>
          <w:sz w:val="24"/>
          <w:szCs w:val="24"/>
        </w:rPr>
        <w:t xml:space="preserve"> </w:t>
      </w:r>
      <w:r w:rsidRPr="00DF4DB4">
        <w:rPr>
          <w:rFonts w:ascii="Arial" w:hAnsi="Arial" w:cs="Arial"/>
          <w:sz w:val="24"/>
          <w:szCs w:val="24"/>
        </w:rPr>
        <w:t xml:space="preserve">$60,688 </w:t>
      </w:r>
      <w:r w:rsidRPr="00DF4DB4">
        <w:rPr>
          <w:rFonts w:ascii="Arial" w:eastAsia="Arial" w:hAnsi="Arial" w:cs="Arial"/>
          <w:sz w:val="24"/>
          <w:szCs w:val="24"/>
        </w:rPr>
        <w:t>and an additional $15,000 if PSSM parti</w:t>
      </w:r>
      <w:r w:rsidR="0076465C">
        <w:rPr>
          <w:rFonts w:ascii="Arial" w:eastAsia="Arial" w:hAnsi="Arial" w:cs="Arial"/>
          <w:sz w:val="24"/>
          <w:szCs w:val="24"/>
        </w:rPr>
        <w:t>cipates in Green Event Program.</w:t>
      </w:r>
      <w:r w:rsidRPr="00DF4DB4">
        <w:rPr>
          <w:rFonts w:ascii="Arial" w:eastAsia="Arial" w:hAnsi="Arial" w:cs="Arial"/>
          <w:sz w:val="24"/>
          <w:szCs w:val="24"/>
        </w:rPr>
        <w:t xml:space="preserve"> PSSM will not receive any cash payment </w:t>
      </w:r>
      <w:r w:rsidR="00570DD6">
        <w:rPr>
          <w:rFonts w:ascii="Arial" w:eastAsia="Arial" w:hAnsi="Arial" w:cs="Arial"/>
          <w:sz w:val="24"/>
          <w:szCs w:val="24"/>
        </w:rPr>
        <w:t>in 2018</w:t>
      </w:r>
      <w:r w:rsidR="0076465C">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z w:val="24"/>
          <w:szCs w:val="24"/>
        </w:rPr>
        <w:t>re</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t</w:t>
      </w:r>
      <w:r w:rsidRPr="00DF4DB4">
        <w:rPr>
          <w:rFonts w:ascii="Arial" w:eastAsia="Arial" w:hAnsi="Arial" w:cs="Arial"/>
          <w:spacing w:val="1"/>
          <w:sz w:val="24"/>
          <w:szCs w:val="24"/>
        </w:rPr>
        <w:t>u</w:t>
      </w:r>
      <w:r w:rsidRPr="00DF4DB4">
        <w:rPr>
          <w:rFonts w:ascii="Arial" w:eastAsia="Arial" w:hAnsi="Arial" w:cs="Arial"/>
          <w:sz w:val="24"/>
          <w:szCs w:val="24"/>
        </w:rPr>
        <w:t xml:space="preserve">rn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m</w:t>
      </w:r>
      <w:r w:rsidRPr="00DF4DB4">
        <w:rPr>
          <w:rFonts w:ascii="Arial" w:eastAsia="Arial" w:hAnsi="Arial" w:cs="Arial"/>
          <w:sz w:val="24"/>
          <w:szCs w:val="24"/>
        </w:rPr>
        <w:t>i</w:t>
      </w:r>
      <w:r w:rsidRPr="00DF4DB4">
        <w:rPr>
          <w:rFonts w:ascii="Arial" w:eastAsia="Arial" w:hAnsi="Arial" w:cs="Arial"/>
          <w:spacing w:val="6"/>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e</w:t>
      </w:r>
      <w:r w:rsidRPr="00DF4DB4">
        <w:rPr>
          <w:rFonts w:ascii="Arial" w:eastAsia="Arial" w:hAnsi="Arial" w:cs="Arial"/>
          <w:spacing w:val="1"/>
          <w:sz w:val="24"/>
          <w:szCs w:val="24"/>
        </w:rPr>
        <w:t>nd</w:t>
      </w:r>
      <w:r w:rsidRPr="00DF4DB4">
        <w:rPr>
          <w:rFonts w:ascii="Arial" w:eastAsia="Arial" w:hAnsi="Arial" w:cs="Arial"/>
          <w:spacing w:val="-1"/>
          <w:sz w:val="24"/>
          <w:szCs w:val="24"/>
        </w:rPr>
        <w:t>-o</w:t>
      </w:r>
      <w:r w:rsidRPr="00DF4DB4">
        <w:rPr>
          <w:rFonts w:ascii="Arial" w:eastAsia="Arial" w:hAnsi="Arial" w:cs="Arial"/>
          <w:spacing w:val="3"/>
          <w:sz w:val="24"/>
          <w:szCs w:val="24"/>
        </w:rPr>
        <w:t>f</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z w:val="24"/>
          <w:szCs w:val="24"/>
        </w:rPr>
        <w:t>i</w:t>
      </w:r>
      <w:r w:rsidRPr="00DF4DB4">
        <w:rPr>
          <w:rFonts w:ascii="Arial" w:eastAsia="Arial" w:hAnsi="Arial" w:cs="Arial"/>
          <w:spacing w:val="3"/>
          <w:sz w:val="24"/>
          <w:szCs w:val="24"/>
        </w:rPr>
        <w:t>e</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00DF4DB4">
        <w:rPr>
          <w:rFonts w:ascii="Arial" w:eastAsia="Arial" w:hAnsi="Arial" w:cs="Arial"/>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26738E" w:rsidRPr="00DF4DB4">
        <w:rPr>
          <w:rFonts w:ascii="Arial" w:eastAsia="Arial" w:hAnsi="Arial" w:cs="Arial"/>
          <w:sz w:val="24"/>
          <w:szCs w:val="24"/>
        </w:rPr>
        <w:t>8</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 xml:space="preserve">rket </w:t>
      </w:r>
      <w:r w:rsidRPr="00DF4DB4">
        <w:rPr>
          <w:rFonts w:ascii="Arial" w:eastAsia="Arial" w:hAnsi="Arial" w:cs="Arial"/>
          <w:spacing w:val="-2"/>
          <w:sz w:val="24"/>
          <w:szCs w:val="24"/>
        </w:rPr>
        <w:t>s</w:t>
      </w:r>
      <w:r w:rsidRPr="00DF4DB4">
        <w:rPr>
          <w:rFonts w:ascii="Arial" w:eastAsia="Arial" w:hAnsi="Arial" w:cs="Arial"/>
          <w:spacing w:val="1"/>
          <w:sz w:val="24"/>
          <w:szCs w:val="24"/>
        </w:rPr>
        <w:t>ea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513"/>
        <w:rPr>
          <w:rFonts w:ascii="Arial" w:eastAsia="Arial" w:hAnsi="Arial" w:cs="Arial"/>
          <w:spacing w:val="1"/>
          <w:sz w:val="24"/>
          <w:szCs w:val="24"/>
        </w:rPr>
      </w:pP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dd</w:t>
      </w:r>
      <w:r w:rsidRPr="00DF4DB4">
        <w:rPr>
          <w:rFonts w:ascii="Arial" w:eastAsia="Arial" w:hAnsi="Arial" w:cs="Arial"/>
          <w:sz w:val="24"/>
          <w:szCs w:val="24"/>
        </w:rPr>
        <w:t>itio</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z w:val="24"/>
          <w:szCs w:val="24"/>
        </w:rPr>
        <w:t>l to</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m</w:t>
      </w:r>
      <w:r w:rsidRPr="00DF4DB4">
        <w:rPr>
          <w:rFonts w:ascii="Arial" w:eastAsia="Arial" w:hAnsi="Arial" w:cs="Arial"/>
          <w:spacing w:val="-3"/>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i</w:t>
      </w:r>
      <w:r w:rsidRPr="00DF4DB4">
        <w:rPr>
          <w:rFonts w:ascii="Arial" w:eastAsia="Arial" w:hAnsi="Arial" w:cs="Arial"/>
          <w:spacing w:val="1"/>
          <w:sz w:val="24"/>
          <w:szCs w:val="24"/>
        </w:rPr>
        <w:t>m</w:t>
      </w:r>
      <w:r w:rsidRPr="00DF4DB4">
        <w:rPr>
          <w:rFonts w:ascii="Arial" w:eastAsia="Arial" w:hAnsi="Arial" w:cs="Arial"/>
          <w:spacing w:val="-1"/>
          <w:sz w:val="24"/>
          <w:szCs w:val="24"/>
        </w:rPr>
        <w:t>u</w:t>
      </w:r>
      <w:r w:rsidRPr="00DF4DB4">
        <w:rPr>
          <w:rFonts w:ascii="Arial" w:eastAsia="Arial" w:hAnsi="Arial" w:cs="Arial"/>
          <w:sz w:val="24"/>
          <w:szCs w:val="24"/>
        </w:rPr>
        <w:t>m</w:t>
      </w:r>
      <w:r w:rsidRPr="00DF4DB4">
        <w:rPr>
          <w:rFonts w:ascii="Arial" w:eastAsia="Arial" w:hAnsi="Arial" w:cs="Arial"/>
          <w:spacing w:val="1"/>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3"/>
          <w:sz w:val="24"/>
          <w:szCs w:val="24"/>
        </w:rPr>
        <w:t>r</w:t>
      </w:r>
      <w:r w:rsidRPr="00DF4DB4">
        <w:rPr>
          <w:rFonts w:ascii="Arial" w:eastAsia="Arial" w:hAnsi="Arial" w:cs="Arial"/>
          <w:spacing w:val="1"/>
          <w:sz w:val="24"/>
          <w:szCs w:val="24"/>
        </w:rPr>
        <w:t>an</w:t>
      </w:r>
      <w:r w:rsidRPr="00DF4DB4">
        <w:rPr>
          <w:rFonts w:ascii="Arial" w:eastAsia="Arial" w:hAnsi="Arial" w:cs="Arial"/>
          <w:sz w:val="24"/>
          <w:szCs w:val="24"/>
        </w:rPr>
        <w:t>ce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s 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re</w:t>
      </w:r>
      <w:r w:rsidRPr="00DF4DB4">
        <w:rPr>
          <w:rFonts w:ascii="Arial" w:eastAsia="Arial" w:hAnsi="Arial" w:cs="Arial"/>
          <w:sz w:val="24"/>
          <w:szCs w:val="24"/>
        </w:rPr>
        <w:t>d</w:t>
      </w:r>
      <w:r w:rsidRPr="00DF4DB4">
        <w:rPr>
          <w:rFonts w:ascii="Arial" w:eastAsia="Arial" w:hAnsi="Arial" w:cs="Arial"/>
          <w:spacing w:val="1"/>
          <w:sz w:val="24"/>
          <w:szCs w:val="24"/>
        </w:rPr>
        <w:t xml:space="preserve"> 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ta</w:t>
      </w:r>
      <w:r w:rsidRPr="00DF4DB4">
        <w:rPr>
          <w:rFonts w:ascii="Arial" w:eastAsia="Arial" w:hAnsi="Arial" w:cs="Arial"/>
          <w:sz w:val="24"/>
          <w:szCs w:val="24"/>
        </w:rPr>
        <w:t>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2"/>
          <w:sz w:val="24"/>
          <w:szCs w:val="24"/>
        </w:rPr>
        <w:t>c</w:t>
      </w:r>
      <w:r w:rsidRPr="00DF4DB4">
        <w:rPr>
          <w:rFonts w:ascii="Arial" w:eastAsia="Arial" w:hAnsi="Arial" w:cs="Arial"/>
          <w:spacing w:val="1"/>
          <w:sz w:val="24"/>
          <w:szCs w:val="24"/>
        </w:rPr>
        <w:t>ab</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g</w:t>
      </w:r>
      <w:r w:rsidRPr="00DF4DB4">
        <w:rPr>
          <w:rFonts w:ascii="Arial" w:eastAsia="Arial" w:hAnsi="Arial" w:cs="Arial"/>
          <w:spacing w:val="1"/>
          <w:sz w:val="24"/>
          <w:szCs w:val="24"/>
        </w:rPr>
        <w:t>u</w:t>
      </w:r>
      <w:r w:rsidRPr="00DF4DB4">
        <w:rPr>
          <w:rFonts w:ascii="Arial" w:eastAsia="Arial" w:hAnsi="Arial" w:cs="Arial"/>
          <w:sz w:val="24"/>
          <w:szCs w:val="24"/>
        </w:rPr>
        <w:t>la</w:t>
      </w:r>
      <w:r w:rsidRPr="00DF4DB4">
        <w:rPr>
          <w:rFonts w:ascii="Arial" w:eastAsia="Arial" w:hAnsi="Arial" w:cs="Arial"/>
          <w:spacing w:val="1"/>
          <w:sz w:val="24"/>
          <w:szCs w:val="24"/>
        </w:rPr>
        <w:t>t</w:t>
      </w:r>
      <w:r w:rsidRPr="00DF4DB4">
        <w:rPr>
          <w:rFonts w:ascii="Arial" w:eastAsia="Arial" w:hAnsi="Arial" w:cs="Arial"/>
          <w:spacing w:val="-3"/>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pacing w:val="1"/>
          <w:sz w:val="24"/>
          <w:szCs w:val="24"/>
        </w:rPr>
        <w:t>am</w:t>
      </w:r>
      <w:r w:rsidRPr="00DF4DB4">
        <w:rPr>
          <w:rFonts w:ascii="Arial" w:eastAsia="Arial" w:hAnsi="Arial" w:cs="Arial"/>
          <w:spacing w:val="2"/>
          <w:sz w:val="24"/>
          <w:szCs w:val="24"/>
        </w:rPr>
        <w:t>p</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rker</w:t>
      </w:r>
      <w:r w:rsidRPr="00DF4DB4">
        <w:rPr>
          <w:rFonts w:ascii="Arial" w:eastAsia="Arial" w:hAnsi="Arial" w:cs="Arial"/>
          <w:spacing w:val="-1"/>
          <w:sz w:val="24"/>
          <w:szCs w:val="24"/>
        </w:rPr>
        <w:t>’</w:t>
      </w:r>
      <w:r w:rsidRPr="00DF4DB4">
        <w:rPr>
          <w:rFonts w:ascii="Arial" w:eastAsia="Arial" w:hAnsi="Arial" w:cs="Arial"/>
          <w:sz w:val="24"/>
          <w:szCs w:val="24"/>
        </w:rPr>
        <w:t>s c</w:t>
      </w:r>
      <w:r w:rsidRPr="00DF4DB4">
        <w:rPr>
          <w:rFonts w:ascii="Arial" w:eastAsia="Arial" w:hAnsi="Arial" w:cs="Arial"/>
          <w:spacing w:val="1"/>
          <w:sz w:val="24"/>
          <w:szCs w:val="24"/>
        </w:rPr>
        <w:t>o</w:t>
      </w:r>
      <w:r w:rsidRPr="00DF4DB4">
        <w:rPr>
          <w:rFonts w:ascii="Arial" w:eastAsia="Arial" w:hAnsi="Arial" w:cs="Arial"/>
          <w:spacing w:val="-1"/>
          <w:sz w:val="24"/>
          <w:szCs w:val="24"/>
        </w:rPr>
        <w:t>m</w:t>
      </w:r>
      <w:r w:rsidRPr="00DF4DB4">
        <w:rPr>
          <w:rFonts w:ascii="Arial" w:eastAsia="Arial" w:hAnsi="Arial" w:cs="Arial"/>
          <w:spacing w:val="1"/>
          <w:sz w:val="24"/>
          <w:szCs w:val="24"/>
        </w:rPr>
        <w:t>pen</w:t>
      </w:r>
      <w:r w:rsidRPr="00DF4DB4">
        <w:rPr>
          <w:rFonts w:ascii="Arial" w:eastAsia="Arial" w:hAnsi="Arial" w:cs="Arial"/>
          <w:spacing w:val="-2"/>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on</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u</w:t>
      </w:r>
      <w:r w:rsidRPr="00DF4DB4">
        <w:rPr>
          <w:rFonts w:ascii="Arial" w:eastAsia="Arial" w:hAnsi="Arial" w:cs="Arial"/>
          <w:sz w:val="24"/>
          <w:szCs w:val="24"/>
        </w:rPr>
        <w:t>t</w:t>
      </w:r>
      <w:r w:rsidRPr="00DF4DB4">
        <w:rPr>
          <w:rFonts w:ascii="Arial" w:eastAsia="Arial" w:hAnsi="Arial" w:cs="Arial"/>
          <w:spacing w:val="4"/>
          <w:sz w:val="24"/>
          <w:szCs w:val="24"/>
        </w:rPr>
        <w:t>o</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li</w:t>
      </w:r>
      <w:r w:rsidRPr="00DF4DB4">
        <w:rPr>
          <w:rFonts w:ascii="Arial" w:eastAsia="Arial" w:hAnsi="Arial" w:cs="Arial"/>
          <w:spacing w:val="-2"/>
          <w:sz w:val="24"/>
          <w:szCs w:val="24"/>
        </w:rPr>
        <w:t>q</w:t>
      </w:r>
      <w:r w:rsidRPr="00DF4DB4">
        <w:rPr>
          <w:rFonts w:ascii="Arial" w:eastAsia="Arial" w:hAnsi="Arial" w:cs="Arial"/>
          <w:spacing w:val="1"/>
          <w:sz w:val="24"/>
          <w:szCs w:val="24"/>
        </w:rPr>
        <w:t>uo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pacing w:val="1"/>
          <w:sz w:val="24"/>
          <w:szCs w:val="24"/>
        </w:rPr>
        <w:t>ab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 xml:space="preserve">le),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 xml:space="preserve">ll </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z w:val="24"/>
          <w:szCs w:val="24"/>
        </w:rPr>
        <w:t>ide</w:t>
      </w:r>
      <w:r w:rsidRPr="00DF4DB4">
        <w:rPr>
          <w:rFonts w:ascii="Arial" w:eastAsia="Arial" w:hAnsi="Arial" w:cs="Arial"/>
          <w:spacing w:val="1"/>
          <w:sz w:val="24"/>
          <w:szCs w:val="24"/>
        </w:rPr>
        <w:t xml:space="preserve"> p</w:t>
      </w:r>
      <w:r w:rsidRPr="00DF4DB4">
        <w:rPr>
          <w:rFonts w:ascii="Arial" w:eastAsia="Arial" w:hAnsi="Arial" w:cs="Arial"/>
          <w:sz w:val="24"/>
          <w:szCs w:val="24"/>
        </w:rPr>
        <w:t>ro</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2"/>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ab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ra</w:t>
      </w:r>
      <w:r w:rsidRPr="00DF4DB4">
        <w:rPr>
          <w:rFonts w:ascii="Arial" w:eastAsia="Arial" w:hAnsi="Arial" w:cs="Arial"/>
          <w:spacing w:val="1"/>
          <w:sz w:val="24"/>
          <w:szCs w:val="24"/>
        </w:rPr>
        <w:t>n</w:t>
      </w:r>
      <w:r w:rsidRPr="00DF4DB4">
        <w:rPr>
          <w:rFonts w:ascii="Arial" w:eastAsia="Arial" w:hAnsi="Arial" w:cs="Arial"/>
          <w:sz w:val="24"/>
          <w:szCs w:val="24"/>
        </w:rPr>
        <w:t>ce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m</w:t>
      </w:r>
      <w:r w:rsidRPr="00DF4DB4">
        <w:rPr>
          <w:rFonts w:ascii="Arial" w:eastAsia="Arial" w:hAnsi="Arial" w:cs="Arial"/>
          <w:spacing w:val="1"/>
          <w:sz w:val="24"/>
          <w:szCs w:val="24"/>
        </w:rPr>
        <w:t>ou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001425E7" w:rsidRPr="00DF4DB4">
        <w:rPr>
          <w:rFonts w:ascii="Arial" w:eastAsia="Arial" w:hAnsi="Arial" w:cs="Arial"/>
          <w:spacing w:val="1"/>
          <w:sz w:val="24"/>
          <w:szCs w:val="24"/>
        </w:rPr>
        <w:t>outlined in Section 12.2 of the City Services Agreement as follo</w:t>
      </w:r>
      <w:bookmarkStart w:id="3" w:name="_GoBack"/>
      <w:bookmarkEnd w:id="3"/>
      <w:r w:rsidR="001425E7" w:rsidRPr="00DF4DB4">
        <w:rPr>
          <w:rFonts w:ascii="Arial" w:eastAsia="Arial" w:hAnsi="Arial" w:cs="Arial"/>
          <w:spacing w:val="1"/>
          <w:sz w:val="24"/>
          <w:szCs w:val="24"/>
        </w:rPr>
        <w:t xml:space="preserve">ws: </w:t>
      </w:r>
    </w:p>
    <w:p w:rsidR="001425E7" w:rsidRPr="00DF4DB4" w:rsidRDefault="001425E7" w:rsidP="00B669A0">
      <w:pPr>
        <w:pStyle w:val="ListParagraph"/>
        <w:widowControl/>
        <w:numPr>
          <w:ilvl w:val="2"/>
          <w:numId w:val="4"/>
        </w:numPr>
        <w:autoSpaceDE w:val="0"/>
        <w:autoSpaceDN w:val="0"/>
        <w:adjustRightInd w:val="0"/>
        <w:spacing w:after="0" w:line="240" w:lineRule="auto"/>
        <w:ind w:left="1530" w:hanging="450"/>
        <w:rPr>
          <w:rFonts w:ascii="Arial" w:hAnsi="Arial" w:cs="Arial"/>
          <w:sz w:val="24"/>
          <w:szCs w:val="24"/>
        </w:rPr>
      </w:pPr>
      <w:r w:rsidRPr="00DF4DB4">
        <w:rPr>
          <w:rFonts w:ascii="Arial" w:hAnsi="Arial" w:cs="Arial"/>
          <w:sz w:val="24"/>
          <w:szCs w:val="24"/>
        </w:rPr>
        <w:t>Commercial general liability policy, with combined single limits of Two Million Dollars ($2,000,000.00) per occurrence and Four Million Dollars ($4,000,000.00) in aggregate.</w:t>
      </w:r>
    </w:p>
    <w:p w:rsidR="001425E7" w:rsidRPr="00DF4DB4" w:rsidRDefault="001425E7" w:rsidP="00B669A0">
      <w:pPr>
        <w:pStyle w:val="ListParagraph"/>
        <w:widowControl/>
        <w:numPr>
          <w:ilvl w:val="2"/>
          <w:numId w:val="4"/>
        </w:numPr>
        <w:autoSpaceDE w:val="0"/>
        <w:autoSpaceDN w:val="0"/>
        <w:adjustRightInd w:val="0"/>
        <w:spacing w:after="0" w:line="240" w:lineRule="auto"/>
        <w:ind w:left="1530" w:hanging="450"/>
        <w:rPr>
          <w:rFonts w:ascii="Arial" w:hAnsi="Arial" w:cs="Arial"/>
          <w:sz w:val="24"/>
          <w:szCs w:val="24"/>
        </w:rPr>
      </w:pPr>
      <w:r w:rsidRPr="00DF4DB4">
        <w:rPr>
          <w:rFonts w:ascii="Arial" w:hAnsi="Arial" w:cs="Arial"/>
          <w:sz w:val="24"/>
          <w:szCs w:val="24"/>
        </w:rPr>
        <w:t>Automobile general liability policy, with a limit of Two Million Dollars ($2,000,000.00).</w:t>
      </w:r>
    </w:p>
    <w:p w:rsidR="001425E7" w:rsidRPr="00DF4DB4" w:rsidRDefault="001425E7" w:rsidP="00B669A0">
      <w:pPr>
        <w:pStyle w:val="ListParagraph"/>
        <w:widowControl/>
        <w:numPr>
          <w:ilvl w:val="2"/>
          <w:numId w:val="4"/>
        </w:numPr>
        <w:autoSpaceDE w:val="0"/>
        <w:autoSpaceDN w:val="0"/>
        <w:adjustRightInd w:val="0"/>
        <w:spacing w:after="0" w:line="240" w:lineRule="auto"/>
        <w:ind w:left="1530" w:hanging="450"/>
        <w:rPr>
          <w:rFonts w:ascii="Arial" w:hAnsi="Arial" w:cs="Arial"/>
          <w:sz w:val="24"/>
          <w:szCs w:val="24"/>
        </w:rPr>
      </w:pPr>
      <w:r w:rsidRPr="00DF4DB4">
        <w:rPr>
          <w:rFonts w:ascii="Arial" w:hAnsi="Arial" w:cs="Arial"/>
          <w:sz w:val="24"/>
          <w:szCs w:val="24"/>
        </w:rPr>
        <w:t>Liquor Liability Coverage Part on the commercial general liability policy in the amount of One Million Dollars ($1,000,000.00) per occurrence and Two Million Dollars ($2,000,000.00) in aggregate.</w:t>
      </w:r>
    </w:p>
    <w:p w:rsidR="001425E7" w:rsidRPr="00DF4DB4" w:rsidRDefault="001425E7" w:rsidP="00B669A0">
      <w:pPr>
        <w:pStyle w:val="ListParagraph"/>
        <w:widowControl/>
        <w:numPr>
          <w:ilvl w:val="2"/>
          <w:numId w:val="4"/>
        </w:numPr>
        <w:autoSpaceDE w:val="0"/>
        <w:autoSpaceDN w:val="0"/>
        <w:adjustRightInd w:val="0"/>
        <w:spacing w:after="0" w:line="240" w:lineRule="auto"/>
        <w:ind w:left="1530" w:hanging="450"/>
        <w:rPr>
          <w:rFonts w:ascii="Arial" w:hAnsi="Arial" w:cs="Arial"/>
          <w:sz w:val="24"/>
          <w:szCs w:val="24"/>
        </w:rPr>
      </w:pPr>
      <w:r w:rsidRPr="00DF4DB4">
        <w:rPr>
          <w:rFonts w:ascii="Arial" w:hAnsi="Arial" w:cs="Arial"/>
          <w:sz w:val="24"/>
          <w:szCs w:val="24"/>
        </w:rPr>
        <w:t>PSSM shall require any hired security company to provide policy of liability insurance and name PSSM and Park City as additional insured on the policy with limits set forth in 12.2( a) and 12.2(b).</w:t>
      </w:r>
    </w:p>
    <w:p w:rsidR="001425E7" w:rsidRPr="00DF4DB4" w:rsidRDefault="001425E7" w:rsidP="00B669A0">
      <w:pPr>
        <w:pStyle w:val="ListParagraph"/>
        <w:widowControl/>
        <w:numPr>
          <w:ilvl w:val="2"/>
          <w:numId w:val="4"/>
        </w:numPr>
        <w:autoSpaceDE w:val="0"/>
        <w:autoSpaceDN w:val="0"/>
        <w:adjustRightInd w:val="0"/>
        <w:spacing w:after="0" w:line="240" w:lineRule="auto"/>
        <w:ind w:left="1530" w:hanging="450"/>
        <w:rPr>
          <w:rFonts w:ascii="Arial" w:hAnsi="Arial" w:cs="Arial"/>
          <w:sz w:val="24"/>
          <w:szCs w:val="24"/>
        </w:rPr>
      </w:pPr>
      <w:r w:rsidRPr="00DF4DB4">
        <w:rPr>
          <w:rFonts w:ascii="Arial" w:hAnsi="Arial" w:cs="Arial"/>
          <w:sz w:val="24"/>
          <w:szCs w:val="24"/>
        </w:rPr>
        <w:t>PSSM shall require any hired transportation company to provide a policy of liability insurance and name PSSM and Park City as insured on the policy with limits set forth in 12.2(a) and 12.2(b)</w:t>
      </w:r>
    </w:p>
    <w:p w:rsidR="00FF52AA" w:rsidRPr="00DF4DB4" w:rsidRDefault="00391233" w:rsidP="00DF4DB4">
      <w:pPr>
        <w:pStyle w:val="ListParagraph"/>
        <w:numPr>
          <w:ilvl w:val="0"/>
          <w:numId w:val="4"/>
        </w:numPr>
        <w:spacing w:after="0" w:line="240" w:lineRule="auto"/>
        <w:ind w:right="216"/>
        <w:rPr>
          <w:rFonts w:ascii="Arial" w:eastAsia="Arial" w:hAnsi="Arial" w:cs="Arial"/>
          <w:sz w:val="24"/>
          <w:szCs w:val="24"/>
        </w:rPr>
      </w:pP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pacing w:val="1"/>
          <w:sz w:val="24"/>
          <w:szCs w:val="24"/>
        </w:rPr>
        <w:t>mpo</w:t>
      </w:r>
      <w:r w:rsidRPr="00DF4DB4">
        <w:rPr>
          <w:rFonts w:ascii="Arial" w:eastAsia="Arial" w:hAnsi="Arial" w:cs="Arial"/>
          <w:sz w:val="24"/>
          <w:szCs w:val="24"/>
        </w:rPr>
        <w:t>ra</w:t>
      </w:r>
      <w:r w:rsidRPr="00DF4DB4">
        <w:rPr>
          <w:rFonts w:ascii="Arial" w:eastAsia="Arial" w:hAnsi="Arial" w:cs="Arial"/>
          <w:spacing w:val="-3"/>
          <w:sz w:val="24"/>
          <w:szCs w:val="24"/>
        </w:rPr>
        <w:t>r</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z w:val="24"/>
          <w:szCs w:val="24"/>
        </w:rPr>
        <w:t>ruct</w:t>
      </w:r>
      <w:r w:rsidRPr="00DF4DB4">
        <w:rPr>
          <w:rFonts w:ascii="Arial" w:eastAsia="Arial" w:hAnsi="Arial" w:cs="Arial"/>
          <w:spacing w:val="1"/>
          <w:sz w:val="24"/>
          <w:szCs w:val="24"/>
        </w:rPr>
        <w:t>u</w:t>
      </w:r>
      <w:r w:rsidRPr="00DF4DB4">
        <w:rPr>
          <w:rFonts w:ascii="Arial" w:eastAsia="Arial" w:hAnsi="Arial" w:cs="Arial"/>
          <w:sz w:val="24"/>
          <w:szCs w:val="24"/>
        </w:rPr>
        <w:t xml:space="preserve">res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2"/>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3"/>
          <w:sz w:val="24"/>
          <w:szCs w:val="24"/>
        </w:rPr>
        <w:t>f</w:t>
      </w:r>
      <w:r w:rsidRPr="00DF4DB4">
        <w:rPr>
          <w:rFonts w:ascii="Arial" w:eastAsia="Arial" w:hAnsi="Arial" w:cs="Arial"/>
          <w:sz w:val="24"/>
          <w:szCs w:val="24"/>
        </w:rPr>
        <w:t>l</w:t>
      </w:r>
      <w:r w:rsidRPr="00DF4DB4">
        <w:rPr>
          <w:rFonts w:ascii="Arial" w:eastAsia="Arial" w:hAnsi="Arial" w:cs="Arial"/>
          <w:spacing w:val="-2"/>
          <w:sz w:val="24"/>
          <w:szCs w:val="24"/>
        </w:rPr>
        <w:t>a</w:t>
      </w:r>
      <w:r w:rsidRPr="00DF4DB4">
        <w:rPr>
          <w:rFonts w:ascii="Arial" w:eastAsia="Arial" w:hAnsi="Arial" w:cs="Arial"/>
          <w:spacing w:val="-1"/>
          <w:sz w:val="24"/>
          <w:szCs w:val="24"/>
        </w:rPr>
        <w:t>m</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pacing w:val="1"/>
          <w:sz w:val="24"/>
          <w:szCs w:val="24"/>
        </w:rPr>
        <w:t>b</w:t>
      </w:r>
      <w:r w:rsidRPr="00DF4DB4">
        <w:rPr>
          <w:rFonts w:ascii="Arial" w:eastAsia="Arial" w:hAnsi="Arial" w:cs="Arial"/>
          <w:sz w:val="24"/>
          <w:szCs w:val="24"/>
        </w:rPr>
        <w:t>le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ls s</w:t>
      </w:r>
      <w:r w:rsidRPr="00DF4DB4">
        <w:rPr>
          <w:rFonts w:ascii="Arial" w:eastAsia="Arial" w:hAnsi="Arial" w:cs="Arial"/>
          <w:spacing w:val="1"/>
          <w:sz w:val="24"/>
          <w:szCs w:val="24"/>
        </w:rPr>
        <w:t>ha</w:t>
      </w:r>
      <w:r w:rsidRPr="00DF4DB4">
        <w:rPr>
          <w:rFonts w:ascii="Arial" w:eastAsia="Arial" w:hAnsi="Arial" w:cs="Arial"/>
          <w:sz w:val="24"/>
          <w:szCs w:val="24"/>
        </w:rPr>
        <w:t xml:space="preserve">ll </w:t>
      </w:r>
      <w:r w:rsidRPr="00DF4DB4">
        <w:rPr>
          <w:rFonts w:ascii="Arial" w:eastAsia="Arial" w:hAnsi="Arial" w:cs="Arial"/>
          <w:spacing w:val="1"/>
          <w:sz w:val="24"/>
          <w:szCs w:val="24"/>
        </w:rPr>
        <w:lastRenderedPageBreak/>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bm</w:t>
      </w:r>
      <w:r w:rsidRPr="00DF4DB4">
        <w:rPr>
          <w:rFonts w:ascii="Arial" w:eastAsia="Arial" w:hAnsi="Arial" w:cs="Arial"/>
          <w:sz w:val="24"/>
          <w:szCs w:val="24"/>
        </w:rPr>
        <w:t>i</w:t>
      </w:r>
      <w:r w:rsidRPr="00DF4DB4">
        <w:rPr>
          <w:rFonts w:ascii="Arial" w:eastAsia="Arial" w:hAnsi="Arial" w:cs="Arial"/>
          <w:spacing w:val="-2"/>
          <w:sz w:val="24"/>
          <w:szCs w:val="24"/>
        </w:rPr>
        <w:t>t</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Bu</w:t>
      </w:r>
      <w:r w:rsidRPr="00DF4DB4">
        <w:rPr>
          <w:rFonts w:ascii="Arial" w:eastAsia="Arial" w:hAnsi="Arial" w:cs="Arial"/>
          <w:spacing w:val="-3"/>
          <w:sz w:val="24"/>
          <w:szCs w:val="24"/>
        </w:rPr>
        <w:t>i</w:t>
      </w:r>
      <w:r w:rsidRPr="00DF4DB4">
        <w:rPr>
          <w:rFonts w:ascii="Arial" w:eastAsia="Arial" w:hAnsi="Arial" w:cs="Arial"/>
          <w:sz w:val="24"/>
          <w:szCs w:val="24"/>
        </w:rPr>
        <w:t>ldi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D</w:t>
      </w:r>
      <w:r w:rsidRPr="00DF4DB4">
        <w:rPr>
          <w:rFonts w:ascii="Arial" w:eastAsia="Arial" w:hAnsi="Arial" w:cs="Arial"/>
          <w:spacing w:val="1"/>
          <w:sz w:val="24"/>
          <w:szCs w:val="24"/>
        </w:rPr>
        <w:t>epa</w:t>
      </w:r>
      <w:r w:rsidRPr="00DF4DB4">
        <w:rPr>
          <w:rFonts w:ascii="Arial" w:eastAsia="Arial" w:hAnsi="Arial" w:cs="Arial"/>
          <w:sz w:val="24"/>
          <w:szCs w:val="24"/>
        </w:rPr>
        <w:t>rt</w:t>
      </w:r>
      <w:r w:rsidRPr="00DF4DB4">
        <w:rPr>
          <w:rFonts w:ascii="Arial" w:eastAsia="Arial" w:hAnsi="Arial" w:cs="Arial"/>
          <w:spacing w:val="-1"/>
          <w:sz w:val="24"/>
          <w:szCs w:val="24"/>
        </w:rPr>
        <w:t>m</w:t>
      </w:r>
      <w:r w:rsidRPr="00DF4DB4">
        <w:rPr>
          <w:rFonts w:ascii="Arial" w:eastAsia="Arial" w:hAnsi="Arial" w:cs="Arial"/>
          <w:spacing w:val="5"/>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4"/>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w:t>
      </w:r>
      <w:r w:rsidRPr="00DF4DB4">
        <w:rPr>
          <w:rFonts w:ascii="Arial" w:eastAsia="Arial" w:hAnsi="Arial" w:cs="Arial"/>
          <w:spacing w:val="3"/>
          <w:sz w:val="24"/>
          <w:szCs w:val="24"/>
        </w:rPr>
        <w:t>e</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pe</w:t>
      </w:r>
      <w:r w:rsidRPr="00DF4DB4">
        <w:rPr>
          <w:rFonts w:ascii="Arial" w:eastAsia="Arial" w:hAnsi="Arial" w:cs="Arial"/>
          <w:spacing w:val="-3"/>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w:t>
      </w:r>
      <w:r w:rsidRPr="00DF4DB4">
        <w:rPr>
          <w:rFonts w:ascii="Arial" w:eastAsia="Arial" w:hAnsi="Arial" w:cs="Arial"/>
          <w:spacing w:val="-2"/>
          <w:sz w:val="24"/>
          <w:szCs w:val="24"/>
        </w:rPr>
        <w:t>d</w:t>
      </w:r>
      <w:r w:rsidRPr="00DF4DB4">
        <w:rPr>
          <w:rFonts w:ascii="Arial" w:eastAsia="Arial" w:hAnsi="Arial" w:cs="Arial"/>
          <w:spacing w:val="-1"/>
          <w:sz w:val="24"/>
          <w:szCs w:val="24"/>
        </w:rPr>
        <w:t>a</w:t>
      </w:r>
      <w:r w:rsidRPr="00DF4DB4">
        <w:rPr>
          <w:rFonts w:ascii="Arial" w:eastAsia="Arial" w:hAnsi="Arial" w:cs="Arial"/>
          <w:sz w:val="24"/>
          <w:szCs w:val="24"/>
        </w:rPr>
        <w:t xml:space="preserve">y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r</w:t>
      </w:r>
      <w:r w:rsidRPr="00DF4DB4">
        <w:rPr>
          <w:rFonts w:ascii="Arial" w:eastAsia="Arial" w:hAnsi="Arial" w:cs="Arial"/>
          <w:spacing w:val="-3"/>
          <w:sz w:val="24"/>
          <w:szCs w:val="24"/>
        </w:rPr>
        <w:t>k</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ee</w:t>
      </w:r>
      <w:r w:rsidRPr="00DF4DB4">
        <w:rPr>
          <w:rFonts w:ascii="Arial" w:eastAsia="Arial" w:hAnsi="Arial" w:cs="Arial"/>
          <w:sz w:val="24"/>
          <w:szCs w:val="24"/>
        </w:rPr>
        <w:t>k.</w:t>
      </w:r>
    </w:p>
    <w:p w:rsidR="00FF52AA" w:rsidRPr="00DF4DB4" w:rsidRDefault="00391233" w:rsidP="00DF4DB4">
      <w:pPr>
        <w:pStyle w:val="ListParagraph"/>
        <w:numPr>
          <w:ilvl w:val="0"/>
          <w:numId w:val="4"/>
        </w:numPr>
        <w:spacing w:after="0" w:line="276" w:lineRule="exact"/>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000945A3" w:rsidRPr="00DF4DB4">
        <w:rPr>
          <w:rFonts w:ascii="Arial" w:eastAsia="Arial" w:hAnsi="Arial" w:cs="Arial"/>
          <w:spacing w:val="-1"/>
          <w:sz w:val="24"/>
          <w:szCs w:val="24"/>
        </w:rPr>
        <w:t>p</w:t>
      </w:r>
      <w:r w:rsidR="000945A3" w:rsidRPr="00DF4DB4">
        <w:rPr>
          <w:rFonts w:ascii="Arial" w:eastAsia="Arial" w:hAnsi="Arial" w:cs="Arial"/>
          <w:spacing w:val="1"/>
          <w:sz w:val="24"/>
          <w:szCs w:val="24"/>
        </w:rPr>
        <w:t>e</w:t>
      </w:r>
      <w:r w:rsidR="000945A3" w:rsidRPr="00DF4DB4">
        <w:rPr>
          <w:rFonts w:ascii="Arial" w:eastAsia="Arial" w:hAnsi="Arial" w:cs="Arial"/>
          <w:sz w:val="24"/>
          <w:szCs w:val="24"/>
        </w:rPr>
        <w:t>r</w:t>
      </w:r>
      <w:r w:rsidR="000945A3" w:rsidRPr="00DF4DB4">
        <w:rPr>
          <w:rFonts w:ascii="Arial" w:eastAsia="Arial" w:hAnsi="Arial" w:cs="Arial"/>
          <w:spacing w:val="1"/>
          <w:sz w:val="24"/>
          <w:szCs w:val="24"/>
        </w:rPr>
        <w:t>m</w:t>
      </w:r>
      <w:r w:rsidR="000945A3" w:rsidRPr="00DF4DB4">
        <w:rPr>
          <w:rFonts w:ascii="Arial" w:eastAsia="Arial" w:hAnsi="Arial" w:cs="Arial"/>
          <w:sz w:val="24"/>
          <w:szCs w:val="24"/>
        </w:rPr>
        <w:t>it</w:t>
      </w:r>
      <w:r w:rsidR="000945A3" w:rsidRPr="00DF4DB4">
        <w:rPr>
          <w:rFonts w:ascii="Arial" w:eastAsia="Arial" w:hAnsi="Arial" w:cs="Arial"/>
          <w:spacing w:val="-1"/>
          <w:sz w:val="24"/>
          <w:szCs w:val="24"/>
        </w:rPr>
        <w:t>t</w:t>
      </w:r>
      <w:r w:rsidR="000945A3" w:rsidRPr="00DF4DB4">
        <w:rPr>
          <w:rFonts w:ascii="Arial" w:eastAsia="Arial" w:hAnsi="Arial" w:cs="Arial"/>
          <w:sz w:val="24"/>
          <w:szCs w:val="24"/>
        </w:rPr>
        <w:t>ee</w:t>
      </w:r>
      <w:r w:rsidRPr="00DF4DB4">
        <w:rPr>
          <w:rFonts w:ascii="Arial" w:eastAsia="Arial" w:hAnsi="Arial" w:cs="Arial"/>
          <w:spacing w:val="2"/>
          <w:sz w:val="24"/>
          <w:szCs w:val="24"/>
        </w:rPr>
        <w:t xml:space="preserve"> </w:t>
      </w:r>
      <w:r w:rsidRPr="00DF4DB4">
        <w:rPr>
          <w:rFonts w:ascii="Arial" w:eastAsia="Arial" w:hAnsi="Arial" w:cs="Arial"/>
          <w:sz w:val="24"/>
          <w:szCs w:val="24"/>
        </w:rPr>
        <w:t>is res</w:t>
      </w:r>
      <w:r w:rsidRPr="00DF4DB4">
        <w:rPr>
          <w:rFonts w:ascii="Arial" w:eastAsia="Arial" w:hAnsi="Arial" w:cs="Arial"/>
          <w:spacing w:val="-1"/>
          <w:sz w:val="24"/>
          <w:szCs w:val="24"/>
        </w:rPr>
        <w:t>p</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sible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n </w:t>
      </w:r>
      <w:r w:rsidRPr="00DF4DB4">
        <w:rPr>
          <w:rFonts w:ascii="Arial" w:eastAsia="Arial" w:hAnsi="Arial" w:cs="Arial"/>
          <w:spacing w:val="-2"/>
          <w:sz w:val="24"/>
          <w:szCs w:val="24"/>
        </w:rPr>
        <w:t>O</w:t>
      </w:r>
      <w:r w:rsidRPr="00DF4DB4">
        <w:rPr>
          <w:rFonts w:ascii="Arial" w:eastAsia="Arial" w:hAnsi="Arial" w:cs="Arial"/>
          <w:spacing w:val="1"/>
          <w:sz w:val="24"/>
          <w:szCs w:val="24"/>
        </w:rPr>
        <w:t>pe</w:t>
      </w:r>
      <w:r w:rsidRPr="00DF4DB4">
        <w:rPr>
          <w:rFonts w:ascii="Arial" w:eastAsia="Arial" w:hAnsi="Arial" w:cs="Arial"/>
          <w:sz w:val="24"/>
          <w:szCs w:val="24"/>
        </w:rPr>
        <w:t>rati</w:t>
      </w:r>
      <w:r w:rsidRPr="00DF4DB4">
        <w:rPr>
          <w:rFonts w:ascii="Arial" w:eastAsia="Arial" w:hAnsi="Arial" w:cs="Arial"/>
          <w:spacing w:val="-1"/>
          <w:sz w:val="24"/>
          <w:szCs w:val="24"/>
        </w:rPr>
        <w:t>o</w:t>
      </w:r>
      <w:r w:rsidRPr="00DF4DB4">
        <w:rPr>
          <w:rFonts w:ascii="Arial" w:eastAsia="Arial" w:hAnsi="Arial" w:cs="Arial"/>
          <w:spacing w:val="2"/>
          <w:sz w:val="24"/>
          <w:szCs w:val="24"/>
        </w:rPr>
        <w:t>n</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2"/>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e</w:t>
      </w:r>
      <w:r w:rsidRPr="00DF4DB4">
        <w:rPr>
          <w:rFonts w:ascii="Arial" w:eastAsia="Arial" w:hAnsi="Arial" w:cs="Arial"/>
          <w:spacing w:val="1"/>
          <w:sz w:val="24"/>
          <w:szCs w:val="24"/>
        </w:rPr>
        <w:t>de</w:t>
      </w:r>
      <w:r w:rsidRPr="00DF4DB4">
        <w:rPr>
          <w:rFonts w:ascii="Arial" w:eastAsia="Arial" w:hAnsi="Arial" w:cs="Arial"/>
          <w:sz w:val="24"/>
          <w:szCs w:val="24"/>
        </w:rPr>
        <w:t>str</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p>
    <w:p w:rsidR="00FF52AA" w:rsidRPr="00DF4DB4" w:rsidRDefault="00391233" w:rsidP="00DF4DB4">
      <w:pPr>
        <w:pStyle w:val="ListParagraph"/>
        <w:numPr>
          <w:ilvl w:val="1"/>
          <w:numId w:val="4"/>
        </w:numPr>
        <w:spacing w:after="0" w:line="240" w:lineRule="auto"/>
        <w:ind w:right="-20"/>
        <w:rPr>
          <w:rFonts w:ascii="Arial" w:eastAsia="Arial" w:hAnsi="Arial" w:cs="Arial"/>
          <w:sz w:val="24"/>
          <w:szCs w:val="24"/>
        </w:rPr>
      </w:pPr>
      <w:r w:rsidRPr="00DF4DB4">
        <w:rPr>
          <w:rFonts w:ascii="Arial" w:eastAsia="Arial" w:hAnsi="Arial" w:cs="Arial"/>
          <w:sz w:val="24"/>
          <w:szCs w:val="24"/>
        </w:rPr>
        <w:t>Plan</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app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pacing w:val="1"/>
          <w:sz w:val="24"/>
          <w:szCs w:val="24"/>
        </w:rPr>
        <w:t>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h</w:t>
      </w:r>
      <w:r w:rsidRPr="00DF4DB4">
        <w:rPr>
          <w:rFonts w:ascii="Arial" w:eastAsia="Arial" w:hAnsi="Arial" w:cs="Arial"/>
          <w:sz w:val="24"/>
          <w:szCs w:val="24"/>
        </w:rPr>
        <w:t>i</w:t>
      </w:r>
      <w:r w:rsidRPr="00DF4DB4">
        <w:rPr>
          <w:rFonts w:ascii="Arial" w:eastAsia="Arial" w:hAnsi="Arial" w:cs="Arial"/>
          <w:spacing w:val="-2"/>
          <w:sz w:val="24"/>
          <w:szCs w:val="24"/>
        </w:rPr>
        <w:t>e</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2"/>
          <w:sz w:val="24"/>
          <w:szCs w:val="24"/>
        </w:rPr>
        <w:t>s</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r</w:t>
      </w:r>
      <w:r w:rsidRPr="00DF4DB4">
        <w:rPr>
          <w:rFonts w:ascii="Arial" w:eastAsia="Arial" w:hAnsi="Arial" w:cs="Arial"/>
          <w:sz w:val="24"/>
          <w:szCs w:val="24"/>
        </w:rPr>
        <w:t>ica</w:t>
      </w:r>
      <w:r w:rsidRPr="00DF4DB4">
        <w:rPr>
          <w:rFonts w:ascii="Arial" w:eastAsia="Arial" w:hAnsi="Arial" w:cs="Arial"/>
          <w:spacing w:val="1"/>
          <w:sz w:val="24"/>
          <w:szCs w:val="24"/>
        </w:rPr>
        <w:t>d</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si</w:t>
      </w:r>
      <w:r w:rsidRPr="00DF4DB4">
        <w:rPr>
          <w:rFonts w:ascii="Arial" w:eastAsia="Arial" w:hAnsi="Arial" w:cs="Arial"/>
          <w:spacing w:val="-1"/>
          <w:sz w:val="24"/>
          <w:szCs w:val="24"/>
        </w:rPr>
        <w:t>g</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2"/>
          <w:sz w:val="24"/>
          <w:szCs w:val="24"/>
        </w:rPr>
        <w:t>i</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a</w:t>
      </w:r>
      <w:r w:rsidRPr="00DF4DB4">
        <w:rPr>
          <w:rFonts w:ascii="Arial" w:eastAsia="Arial" w:hAnsi="Arial" w:cs="Arial"/>
          <w:sz w:val="24"/>
          <w:szCs w:val="24"/>
        </w:rPr>
        <w:t>cc</w:t>
      </w:r>
      <w:r w:rsidRPr="00DF4DB4">
        <w:rPr>
          <w:rFonts w:ascii="Arial" w:eastAsia="Arial" w:hAnsi="Arial" w:cs="Arial"/>
          <w:spacing w:val="1"/>
          <w:sz w:val="24"/>
          <w:szCs w:val="24"/>
        </w:rPr>
        <w:t>o</w:t>
      </w:r>
      <w:r w:rsidRPr="00DF4DB4">
        <w:rPr>
          <w:rFonts w:ascii="Arial" w:eastAsia="Arial" w:hAnsi="Arial" w:cs="Arial"/>
          <w:spacing w:val="-3"/>
          <w:sz w:val="24"/>
          <w:szCs w:val="24"/>
        </w:rPr>
        <w:t>r</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Un</w:t>
      </w:r>
      <w:r w:rsidRPr="00DF4DB4">
        <w:rPr>
          <w:rFonts w:ascii="Arial" w:eastAsia="Arial" w:hAnsi="Arial" w:cs="Arial"/>
          <w:spacing w:val="-2"/>
          <w:sz w:val="24"/>
          <w:szCs w:val="24"/>
        </w:rPr>
        <w:t>i</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rm</w:t>
      </w:r>
    </w:p>
    <w:p w:rsidR="00FF52AA" w:rsidRPr="00DF4DB4" w:rsidRDefault="00391233" w:rsidP="00DF4DB4">
      <w:pPr>
        <w:pStyle w:val="ListParagraph"/>
        <w:numPr>
          <w:ilvl w:val="1"/>
          <w:numId w:val="4"/>
        </w:numPr>
        <w:spacing w:after="0" w:line="240" w:lineRule="auto"/>
        <w:ind w:right="-20"/>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 xml:space="preserve">ic </w:t>
      </w:r>
      <w:r w:rsidRPr="00DF4DB4">
        <w:rPr>
          <w:rFonts w:ascii="Arial" w:eastAsia="Arial" w:hAnsi="Arial" w:cs="Arial"/>
          <w:spacing w:val="-3"/>
          <w:sz w:val="24"/>
          <w:szCs w:val="24"/>
        </w:rPr>
        <w:t>C</w:t>
      </w:r>
      <w:r w:rsidRPr="00DF4DB4">
        <w:rPr>
          <w:rFonts w:ascii="Arial" w:eastAsia="Arial" w:hAnsi="Arial" w:cs="Arial"/>
          <w:spacing w:val="1"/>
          <w:sz w:val="24"/>
          <w:szCs w:val="24"/>
        </w:rPr>
        <w:t>on</w:t>
      </w:r>
      <w:r w:rsidRPr="00DF4DB4">
        <w:rPr>
          <w:rFonts w:ascii="Arial" w:eastAsia="Arial" w:hAnsi="Arial" w:cs="Arial"/>
          <w:sz w:val="24"/>
          <w:szCs w:val="24"/>
        </w:rPr>
        <w:t>trol D</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z w:val="24"/>
          <w:szCs w:val="24"/>
        </w:rPr>
        <w:t>ices</w:t>
      </w:r>
      <w:r w:rsidRPr="00DF4DB4">
        <w:rPr>
          <w:rFonts w:ascii="Arial" w:eastAsia="Arial" w:hAnsi="Arial" w:cs="Arial"/>
          <w:spacing w:val="-2"/>
          <w:sz w:val="24"/>
          <w:szCs w:val="24"/>
        </w:rPr>
        <w:t xml:space="preserve"> </w:t>
      </w:r>
      <w:r w:rsidRPr="00DF4DB4">
        <w:rPr>
          <w:rFonts w:ascii="Arial" w:eastAsia="Arial" w:hAnsi="Arial" w:cs="Arial"/>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U</w:t>
      </w:r>
      <w:r w:rsidRPr="00DF4DB4">
        <w:rPr>
          <w:rFonts w:ascii="Arial" w:eastAsia="Arial" w:hAnsi="Arial" w:cs="Arial"/>
          <w:spacing w:val="1"/>
          <w:sz w:val="24"/>
          <w:szCs w:val="24"/>
        </w:rPr>
        <w:t>T</w:t>
      </w:r>
      <w:r w:rsidRPr="00DF4DB4">
        <w:rPr>
          <w:rFonts w:ascii="Arial" w:eastAsia="Arial" w:hAnsi="Arial" w:cs="Arial"/>
          <w:sz w:val="24"/>
          <w:szCs w:val="24"/>
        </w:rPr>
        <w:t>C</w:t>
      </w:r>
      <w:r w:rsidRPr="00DF4DB4">
        <w:rPr>
          <w:rFonts w:ascii="Arial" w:eastAsia="Arial" w:hAnsi="Arial" w:cs="Arial"/>
          <w:spacing w:val="-1"/>
          <w:sz w:val="24"/>
          <w:szCs w:val="24"/>
        </w:rPr>
        <w:t>D</w:t>
      </w:r>
      <w:r w:rsidRPr="00DF4DB4">
        <w:rPr>
          <w:rFonts w:ascii="Arial" w:eastAsia="Arial" w:hAnsi="Arial" w:cs="Arial"/>
          <w:sz w:val="24"/>
          <w:szCs w:val="24"/>
        </w:rPr>
        <w:t xml:space="preserve">) </w:t>
      </w:r>
      <w:r w:rsidRPr="00DF4DB4">
        <w:rPr>
          <w:rFonts w:ascii="Arial" w:eastAsia="Arial" w:hAnsi="Arial" w:cs="Arial"/>
          <w:spacing w:val="2"/>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2"/>
          <w:sz w:val="24"/>
          <w:szCs w:val="24"/>
        </w:rPr>
        <w:t>at</w:t>
      </w:r>
      <w:r w:rsidRPr="00DF4DB4">
        <w:rPr>
          <w:rFonts w:ascii="Arial" w:eastAsia="Arial" w:hAnsi="Arial" w:cs="Arial"/>
          <w:sz w:val="24"/>
          <w:szCs w:val="24"/>
        </w:rPr>
        <w:t>ion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p>
    <w:p w:rsidR="00FF52AA" w:rsidRPr="00DF4DB4" w:rsidRDefault="00391233" w:rsidP="00DF4DB4">
      <w:pPr>
        <w:pStyle w:val="ListParagraph"/>
        <w:numPr>
          <w:ilvl w:val="0"/>
          <w:numId w:val="4"/>
        </w:numPr>
        <w:spacing w:after="0" w:line="240" w:lineRule="auto"/>
        <w:ind w:right="545"/>
        <w:rPr>
          <w:rFonts w:ascii="Arial" w:eastAsia="Arial" w:hAnsi="Arial" w:cs="Arial"/>
          <w:sz w:val="24"/>
          <w:szCs w:val="24"/>
        </w:rPr>
      </w:pP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rty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ap</w:t>
      </w:r>
      <w:r w:rsidRPr="00DF4DB4">
        <w:rPr>
          <w:rFonts w:ascii="Arial" w:eastAsia="Arial" w:hAnsi="Arial" w:cs="Arial"/>
          <w:spacing w:val="3"/>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a</w:t>
      </w:r>
      <w:r w:rsidRPr="00DF4DB4">
        <w:rPr>
          <w:rFonts w:ascii="Arial" w:eastAsia="Arial" w:hAnsi="Arial" w:cs="Arial"/>
          <w:sz w:val="24"/>
          <w:szCs w:val="24"/>
        </w:rPr>
        <w:t>ls incl</w:t>
      </w:r>
      <w:r w:rsidRPr="00DF4DB4">
        <w:rPr>
          <w:rFonts w:ascii="Arial" w:eastAsia="Arial" w:hAnsi="Arial" w:cs="Arial"/>
          <w:spacing w:val="1"/>
          <w:sz w:val="24"/>
          <w:szCs w:val="24"/>
        </w:rPr>
        <w:t>ud</w:t>
      </w:r>
      <w:r w:rsidRPr="00DF4DB4">
        <w:rPr>
          <w:rFonts w:ascii="Arial" w:eastAsia="Arial" w:hAnsi="Arial" w:cs="Arial"/>
          <w:sz w:val="24"/>
          <w:szCs w:val="24"/>
        </w:rPr>
        <w:t>ing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w:t>
      </w:r>
      <w:r w:rsidRPr="00DF4DB4">
        <w:rPr>
          <w:rFonts w:ascii="Arial" w:eastAsia="Arial" w:hAnsi="Arial" w:cs="Arial"/>
          <w:sz w:val="24"/>
          <w:szCs w:val="24"/>
        </w:rPr>
        <w:t>c</w:t>
      </w:r>
      <w:r w:rsidRPr="00DF4DB4">
        <w:rPr>
          <w:rFonts w:ascii="Arial" w:eastAsia="Arial" w:hAnsi="Arial" w:cs="Arial"/>
          <w:spacing w:val="1"/>
          <w:sz w:val="24"/>
          <w:szCs w:val="24"/>
        </w:rPr>
        <w:t>hoo</w:t>
      </w:r>
      <w:r w:rsidRPr="00DF4DB4">
        <w:rPr>
          <w:rFonts w:ascii="Arial" w:eastAsia="Arial" w:hAnsi="Arial" w:cs="Arial"/>
          <w:sz w:val="24"/>
          <w:szCs w:val="24"/>
        </w:rPr>
        <w:t>l D</w:t>
      </w:r>
      <w:r w:rsidRPr="00DF4DB4">
        <w:rPr>
          <w:rFonts w:ascii="Arial" w:eastAsia="Arial" w:hAnsi="Arial" w:cs="Arial"/>
          <w:spacing w:val="-1"/>
          <w:sz w:val="24"/>
          <w:szCs w:val="24"/>
        </w:rPr>
        <w:t>i</w:t>
      </w:r>
      <w:r w:rsidRPr="00DF4DB4">
        <w:rPr>
          <w:rFonts w:ascii="Arial" w:eastAsia="Arial" w:hAnsi="Arial" w:cs="Arial"/>
          <w:sz w:val="24"/>
          <w:szCs w:val="24"/>
        </w:rPr>
        <w:t>str</w:t>
      </w:r>
      <w:r w:rsidRPr="00DF4DB4">
        <w:rPr>
          <w:rFonts w:ascii="Arial" w:eastAsia="Arial" w:hAnsi="Arial" w:cs="Arial"/>
          <w:spacing w:val="-1"/>
          <w:sz w:val="24"/>
          <w:szCs w:val="24"/>
        </w:rPr>
        <w:t>i</w:t>
      </w:r>
      <w:r w:rsidRPr="00DF4DB4">
        <w:rPr>
          <w:rFonts w:ascii="Arial" w:eastAsia="Arial" w:hAnsi="Arial" w:cs="Arial"/>
          <w:sz w:val="24"/>
          <w:szCs w:val="24"/>
        </w:rPr>
        <w:t>ct,</w:t>
      </w:r>
      <w:r w:rsidRPr="00DF4DB4">
        <w:rPr>
          <w:rFonts w:ascii="Arial" w:eastAsia="Arial" w:hAnsi="Arial" w:cs="Arial"/>
          <w:spacing w:val="1"/>
          <w:sz w:val="24"/>
          <w:szCs w:val="24"/>
        </w:rPr>
        <w:t xml:space="preserve"> S</w:t>
      </w:r>
      <w:r w:rsidRPr="00DF4DB4">
        <w:rPr>
          <w:rFonts w:ascii="Arial" w:eastAsia="Arial" w:hAnsi="Arial" w:cs="Arial"/>
          <w:spacing w:val="-1"/>
          <w:sz w:val="24"/>
          <w:szCs w:val="24"/>
        </w:rPr>
        <w:t>um</w:t>
      </w:r>
      <w:r w:rsidRPr="00DF4DB4">
        <w:rPr>
          <w:rFonts w:ascii="Arial" w:eastAsia="Arial" w:hAnsi="Arial" w:cs="Arial"/>
          <w:spacing w:val="1"/>
          <w:sz w:val="24"/>
          <w:szCs w:val="24"/>
        </w:rPr>
        <w:t>m</w:t>
      </w:r>
      <w:r w:rsidRPr="00DF4DB4">
        <w:rPr>
          <w:rFonts w:ascii="Arial" w:eastAsia="Arial" w:hAnsi="Arial" w:cs="Arial"/>
          <w:sz w:val="24"/>
          <w:szCs w:val="24"/>
        </w:rPr>
        <w:t>it C</w:t>
      </w:r>
      <w:r w:rsidRPr="00DF4DB4">
        <w:rPr>
          <w:rFonts w:ascii="Arial" w:eastAsia="Arial" w:hAnsi="Arial" w:cs="Arial"/>
          <w:spacing w:val="1"/>
          <w:sz w:val="24"/>
          <w:szCs w:val="24"/>
        </w:rPr>
        <w:t>o</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 xml:space="preserve">te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w:t>
      </w:r>
      <w:r w:rsidRPr="00DF4DB4">
        <w:rPr>
          <w:rFonts w:ascii="Arial" w:eastAsia="Arial" w:hAnsi="Arial" w:cs="Arial"/>
          <w:spacing w:val="1"/>
          <w:sz w:val="24"/>
          <w:szCs w:val="24"/>
        </w:rPr>
        <w:t>p</w:t>
      </w:r>
      <w:r w:rsidRPr="00DF4DB4">
        <w:rPr>
          <w:rFonts w:ascii="Arial" w:eastAsia="Arial" w:hAnsi="Arial" w:cs="Arial"/>
          <w:sz w:val="24"/>
          <w:szCs w:val="24"/>
        </w:rPr>
        <w:t>ro</w:t>
      </w:r>
      <w:r w:rsidRPr="00DF4DB4">
        <w:rPr>
          <w:rFonts w:ascii="Arial" w:eastAsia="Arial" w:hAnsi="Arial" w:cs="Arial"/>
          <w:spacing w:val="-2"/>
          <w:sz w:val="24"/>
          <w:szCs w:val="24"/>
        </w:rPr>
        <w:t>v</w:t>
      </w:r>
      <w:r w:rsidRPr="00DF4DB4">
        <w:rPr>
          <w:rFonts w:ascii="Arial" w:eastAsia="Arial" w:hAnsi="Arial" w:cs="Arial"/>
          <w:spacing w:val="1"/>
          <w:sz w:val="24"/>
          <w:szCs w:val="24"/>
        </w:rPr>
        <w:t>a</w:t>
      </w:r>
      <w:r w:rsidRPr="00DF4DB4">
        <w:rPr>
          <w:rFonts w:ascii="Arial" w:eastAsia="Arial" w:hAnsi="Arial" w:cs="Arial"/>
          <w:sz w:val="24"/>
          <w:szCs w:val="24"/>
        </w:rPr>
        <w:t>ls 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 xml:space="preserve">is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2"/>
          <w:sz w:val="24"/>
          <w:szCs w:val="24"/>
        </w:rPr>
        <w:t>c</w:t>
      </w:r>
      <w:r w:rsidRPr="00DF4DB4">
        <w:rPr>
          <w:rFonts w:ascii="Arial" w:eastAsia="Arial" w:hAnsi="Arial" w:cs="Arial"/>
          <w:spacing w:val="1"/>
          <w:sz w:val="24"/>
          <w:szCs w:val="24"/>
        </w:rPr>
        <w:t>u</w:t>
      </w:r>
      <w:r w:rsidRPr="00DF4DB4">
        <w:rPr>
          <w:rFonts w:ascii="Arial" w:eastAsia="Arial" w:hAnsi="Arial" w:cs="Arial"/>
          <w:sz w:val="24"/>
          <w:szCs w:val="24"/>
        </w:rPr>
        <w:t>red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5"/>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w:t>
      </w:r>
      <w:r w:rsidRPr="00DF4DB4">
        <w:rPr>
          <w:rFonts w:ascii="Arial" w:eastAsia="Arial" w:hAnsi="Arial" w:cs="Arial"/>
          <w:spacing w:val="1"/>
          <w:sz w:val="24"/>
          <w:szCs w:val="24"/>
        </w:rPr>
        <w:t>da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ea</w:t>
      </w:r>
      <w:r w:rsidRPr="00DF4DB4">
        <w:rPr>
          <w:rFonts w:ascii="Arial" w:eastAsia="Arial" w:hAnsi="Arial" w:cs="Arial"/>
          <w:spacing w:val="-2"/>
          <w:sz w:val="24"/>
          <w:szCs w:val="24"/>
        </w:rPr>
        <w:t>c</w:t>
      </w:r>
      <w:r w:rsidRPr="00DF4DB4">
        <w:rPr>
          <w:rFonts w:ascii="Arial" w:eastAsia="Arial" w:hAnsi="Arial" w:cs="Arial"/>
          <w:sz w:val="24"/>
          <w:szCs w:val="24"/>
        </w:rPr>
        <w:t xml:space="preserve">h </w:t>
      </w:r>
      <w:r w:rsidRPr="00DF4DB4">
        <w:rPr>
          <w:rFonts w:ascii="Arial" w:eastAsia="Arial" w:hAnsi="Arial" w:cs="Arial"/>
          <w:spacing w:val="1"/>
          <w:sz w:val="24"/>
          <w:szCs w:val="24"/>
        </w:rPr>
        <w:t>ma</w:t>
      </w:r>
      <w:r w:rsidRPr="00DF4DB4">
        <w:rPr>
          <w:rFonts w:ascii="Arial" w:eastAsia="Arial" w:hAnsi="Arial" w:cs="Arial"/>
          <w:sz w:val="24"/>
          <w:szCs w:val="24"/>
        </w:rPr>
        <w:t>rket</w:t>
      </w:r>
      <w:r w:rsidRPr="00DF4DB4">
        <w:rPr>
          <w:rFonts w:ascii="Arial" w:eastAsia="Arial" w:hAnsi="Arial" w:cs="Arial"/>
          <w:spacing w:val="-2"/>
          <w:sz w:val="24"/>
          <w:szCs w:val="24"/>
        </w:rPr>
        <w:t xml:space="preserve"> w</w:t>
      </w:r>
      <w:r w:rsidRPr="00DF4DB4">
        <w:rPr>
          <w:rFonts w:ascii="Arial" w:eastAsia="Arial" w:hAnsi="Arial" w:cs="Arial"/>
          <w:spacing w:val="1"/>
          <w:sz w:val="24"/>
          <w:szCs w:val="24"/>
        </w:rPr>
        <w:t>ee</w:t>
      </w:r>
      <w:r w:rsidRPr="00DF4DB4">
        <w:rPr>
          <w:rFonts w:ascii="Arial" w:eastAsia="Arial" w:hAnsi="Arial" w:cs="Arial"/>
          <w:sz w:val="24"/>
          <w:szCs w:val="24"/>
        </w:rPr>
        <w:t xml:space="preserve">k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 Corp</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on</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760"/>
        <w:jc w:val="both"/>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Spe</w:t>
      </w:r>
      <w:r w:rsidRPr="00DF4DB4">
        <w:rPr>
          <w:rFonts w:ascii="Arial" w:eastAsia="Arial" w:hAnsi="Arial" w:cs="Arial"/>
          <w:sz w:val="24"/>
          <w:szCs w:val="24"/>
        </w:rPr>
        <w:t>cial</w:t>
      </w:r>
      <w:r w:rsidRPr="00DF4DB4">
        <w:rPr>
          <w:rFonts w:ascii="Arial" w:eastAsia="Arial" w:hAnsi="Arial" w:cs="Arial"/>
          <w:spacing w:val="-2"/>
          <w:sz w:val="24"/>
          <w:szCs w:val="24"/>
        </w:rPr>
        <w:t xml:space="preserve"> </w:t>
      </w:r>
      <w:r w:rsidRPr="00DF4DB4">
        <w:rPr>
          <w:rFonts w:ascii="Arial" w:eastAsia="Arial" w:hAnsi="Arial" w:cs="Arial"/>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P</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B</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pacing w:val="1"/>
          <w:sz w:val="24"/>
          <w:szCs w:val="24"/>
        </w:rPr>
        <w:t>d</w:t>
      </w:r>
      <w:r w:rsidRPr="00DF4DB4">
        <w:rPr>
          <w:rFonts w:ascii="Arial" w:eastAsia="Arial" w:hAnsi="Arial" w:cs="Arial"/>
          <w:sz w:val="24"/>
          <w:szCs w:val="24"/>
        </w:rPr>
        <w:t>ing</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a</w:t>
      </w:r>
      <w:r w:rsidRPr="00DF4DB4">
        <w:rPr>
          <w:rFonts w:ascii="Arial" w:eastAsia="Arial" w:hAnsi="Arial" w:cs="Arial"/>
          <w:sz w:val="24"/>
          <w:szCs w:val="24"/>
        </w:rPr>
        <w:t>l/F</w:t>
      </w:r>
      <w:r w:rsidRPr="00DF4DB4">
        <w:rPr>
          <w:rFonts w:ascii="Arial" w:eastAsia="Arial" w:hAnsi="Arial" w:cs="Arial"/>
          <w:spacing w:val="-1"/>
          <w:sz w:val="24"/>
          <w:szCs w:val="24"/>
        </w:rPr>
        <w:t>i</w:t>
      </w:r>
      <w:r w:rsidRPr="00DF4DB4">
        <w:rPr>
          <w:rFonts w:ascii="Arial" w:eastAsia="Arial" w:hAnsi="Arial" w:cs="Arial"/>
          <w:sz w:val="24"/>
          <w:szCs w:val="24"/>
        </w:rPr>
        <w:t>re M</w:t>
      </w:r>
      <w:r w:rsidRPr="00DF4DB4">
        <w:rPr>
          <w:rFonts w:ascii="Arial" w:eastAsia="Arial" w:hAnsi="Arial" w:cs="Arial"/>
          <w:spacing w:val="1"/>
          <w:sz w:val="24"/>
          <w:szCs w:val="24"/>
        </w:rPr>
        <w:t>a</w:t>
      </w:r>
      <w:r w:rsidRPr="00DF4DB4">
        <w:rPr>
          <w:rFonts w:ascii="Arial" w:eastAsia="Arial" w:hAnsi="Arial" w:cs="Arial"/>
          <w:sz w:val="24"/>
          <w:szCs w:val="24"/>
        </w:rPr>
        <w:t>rsh</w:t>
      </w:r>
      <w:r w:rsidRPr="00DF4DB4">
        <w:rPr>
          <w:rFonts w:ascii="Arial" w:eastAsia="Arial" w:hAnsi="Arial" w:cs="Arial"/>
          <w:spacing w:val="1"/>
          <w:sz w:val="24"/>
          <w:szCs w:val="24"/>
        </w:rPr>
        <w:t>a</w:t>
      </w:r>
      <w:r w:rsidRPr="00DF4DB4">
        <w:rPr>
          <w:rFonts w:ascii="Arial" w:eastAsia="Arial" w:hAnsi="Arial" w:cs="Arial"/>
          <w:sz w:val="24"/>
          <w:szCs w:val="24"/>
        </w:rPr>
        <w:t xml:space="preserve">l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 xml:space="preserve">cy </w:t>
      </w:r>
      <w:r w:rsidRPr="00DF4DB4">
        <w:rPr>
          <w:rFonts w:ascii="Arial" w:eastAsia="Arial" w:hAnsi="Arial" w:cs="Arial"/>
          <w:spacing w:val="-1"/>
          <w:sz w:val="24"/>
          <w:szCs w:val="24"/>
        </w:rPr>
        <w:t>M</w:t>
      </w:r>
      <w:r w:rsidRPr="00DF4DB4">
        <w:rPr>
          <w:rFonts w:ascii="Arial" w:eastAsia="Arial" w:hAnsi="Arial" w:cs="Arial"/>
          <w:spacing w:val="1"/>
          <w:sz w:val="24"/>
          <w:szCs w:val="24"/>
        </w:rPr>
        <w:t>ana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r</w:t>
      </w:r>
      <w:r w:rsidRPr="00DF4DB4">
        <w:rPr>
          <w:rFonts w:ascii="Arial" w:eastAsia="Arial" w:hAnsi="Arial" w:cs="Arial"/>
          <w:spacing w:val="-1"/>
          <w:sz w:val="24"/>
          <w:szCs w:val="24"/>
        </w:rPr>
        <w:t>ig</w:t>
      </w:r>
      <w:r w:rsidRPr="00DF4DB4">
        <w:rPr>
          <w:rFonts w:ascii="Arial" w:eastAsia="Arial" w:hAnsi="Arial" w:cs="Arial"/>
          <w:spacing w:val="1"/>
          <w:sz w:val="24"/>
          <w:szCs w:val="24"/>
        </w:rPr>
        <w:t>h</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5"/>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u</w:t>
      </w:r>
      <w:r w:rsidRPr="00DF4DB4">
        <w:rPr>
          <w:rFonts w:ascii="Arial" w:eastAsia="Arial" w:hAnsi="Arial" w:cs="Arial"/>
          <w:spacing w:val="1"/>
          <w:sz w:val="24"/>
          <w:szCs w:val="24"/>
        </w:rPr>
        <w:t>po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ond</w:t>
      </w:r>
      <w:r w:rsidRPr="00DF4DB4">
        <w:rPr>
          <w:rFonts w:ascii="Arial" w:eastAsia="Arial" w:hAnsi="Arial" w:cs="Arial"/>
          <w:sz w:val="24"/>
          <w:szCs w:val="24"/>
        </w:rPr>
        <w:t>it</w:t>
      </w:r>
      <w:r w:rsidRPr="00DF4DB4">
        <w:rPr>
          <w:rFonts w:ascii="Arial" w:eastAsia="Arial" w:hAnsi="Arial" w:cs="Arial"/>
          <w:spacing w:val="-3"/>
          <w:sz w:val="24"/>
          <w:szCs w:val="24"/>
        </w:rPr>
        <w:t>i</w:t>
      </w:r>
      <w:r w:rsidRPr="00DF4DB4">
        <w:rPr>
          <w:rFonts w:ascii="Arial" w:eastAsia="Arial" w:hAnsi="Arial" w:cs="Arial"/>
          <w:spacing w:val="1"/>
          <w:sz w:val="24"/>
          <w:szCs w:val="24"/>
        </w:rPr>
        <w:t>on</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z w:val="24"/>
          <w:szCs w:val="24"/>
        </w:rPr>
        <w:t>iol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pacing w:val="1"/>
          <w:sz w:val="24"/>
          <w:szCs w:val="24"/>
        </w:rPr>
        <w:t>ea</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 je</w:t>
      </w:r>
      <w:r w:rsidRPr="00DF4DB4">
        <w:rPr>
          <w:rFonts w:ascii="Arial" w:eastAsia="Arial" w:hAnsi="Arial" w:cs="Arial"/>
          <w:spacing w:val="1"/>
          <w:sz w:val="24"/>
          <w:szCs w:val="24"/>
        </w:rPr>
        <w:t>opa</w:t>
      </w:r>
      <w:r w:rsidRPr="00DF4DB4">
        <w:rPr>
          <w:rFonts w:ascii="Arial" w:eastAsia="Arial" w:hAnsi="Arial" w:cs="Arial"/>
          <w:sz w:val="24"/>
          <w:szCs w:val="24"/>
        </w:rPr>
        <w:t>rdi</w:t>
      </w:r>
      <w:r w:rsidRPr="00DF4DB4">
        <w:rPr>
          <w:rFonts w:ascii="Arial" w:eastAsia="Arial" w:hAnsi="Arial" w:cs="Arial"/>
          <w:spacing w:val="-3"/>
          <w:sz w:val="24"/>
          <w:szCs w:val="24"/>
        </w:rPr>
        <w:t>z</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3"/>
          <w:sz w:val="24"/>
          <w:szCs w:val="24"/>
        </w:rPr>
        <w:t>i</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 pr</w:t>
      </w:r>
      <w:r w:rsidRPr="00DF4DB4">
        <w:rPr>
          <w:rFonts w:ascii="Arial" w:eastAsia="Arial" w:hAnsi="Arial" w:cs="Arial"/>
          <w:spacing w:val="1"/>
          <w:sz w:val="24"/>
          <w:szCs w:val="24"/>
        </w:rPr>
        <w:t>ope</w:t>
      </w:r>
      <w:r w:rsidRPr="00DF4DB4">
        <w:rPr>
          <w:rFonts w:ascii="Arial" w:eastAsia="Arial" w:hAnsi="Arial" w:cs="Arial"/>
          <w:sz w:val="24"/>
          <w:szCs w:val="24"/>
        </w:rPr>
        <w:t>rty</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sid</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ts</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z w:val="24"/>
          <w:szCs w:val="24"/>
        </w:rPr>
        <w:t>is</w:t>
      </w:r>
      <w:r w:rsidRPr="00DF4DB4">
        <w:rPr>
          <w:rFonts w:ascii="Arial" w:eastAsia="Arial" w:hAnsi="Arial" w:cs="Arial"/>
          <w:spacing w:val="-1"/>
          <w:sz w:val="24"/>
          <w:szCs w:val="24"/>
        </w:rPr>
        <w:t>i</w:t>
      </w:r>
      <w:r w:rsidRPr="00DF4DB4">
        <w:rPr>
          <w:rFonts w:ascii="Arial" w:eastAsia="Arial" w:hAnsi="Arial" w:cs="Arial"/>
          <w:sz w:val="24"/>
          <w:szCs w:val="24"/>
        </w:rPr>
        <w:t>t</w:t>
      </w:r>
      <w:r w:rsidRPr="00DF4DB4">
        <w:rPr>
          <w:rFonts w:ascii="Arial" w:eastAsia="Arial" w:hAnsi="Arial" w:cs="Arial"/>
          <w:spacing w:val="1"/>
          <w:sz w:val="24"/>
          <w:szCs w:val="24"/>
        </w:rPr>
        <w:t>o</w:t>
      </w:r>
      <w:r w:rsidRPr="00DF4DB4">
        <w:rPr>
          <w:rFonts w:ascii="Arial" w:eastAsia="Arial" w:hAnsi="Arial" w:cs="Arial"/>
          <w:sz w:val="24"/>
          <w:szCs w:val="24"/>
        </w:rPr>
        <w:t xml:space="preserve">rs </w:t>
      </w:r>
      <w:r w:rsidRPr="00DF4DB4">
        <w:rPr>
          <w:rFonts w:ascii="Arial" w:eastAsia="Arial" w:hAnsi="Arial" w:cs="Arial"/>
          <w:spacing w:val="-2"/>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w:t>
      </w:r>
      <w:r w:rsidRPr="00DF4DB4">
        <w:rPr>
          <w:rFonts w:ascii="Arial" w:eastAsia="Arial" w:hAnsi="Arial" w:cs="Arial"/>
          <w:spacing w:val="-2"/>
          <w:sz w:val="24"/>
          <w:szCs w:val="24"/>
        </w:rPr>
        <w:t>y</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936"/>
        <w:rPr>
          <w:rFonts w:ascii="Arial" w:eastAsia="Arial" w:hAnsi="Arial" w:cs="Arial"/>
          <w:sz w:val="24"/>
          <w:szCs w:val="24"/>
        </w:rPr>
      </w:pP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pp</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t</w:t>
      </w:r>
      <w:r w:rsidRPr="00DF4DB4">
        <w:rPr>
          <w:rFonts w:ascii="Arial" w:eastAsia="Arial" w:hAnsi="Arial" w:cs="Arial"/>
          <w:spacing w:val="-2"/>
          <w:sz w:val="24"/>
          <w:szCs w:val="24"/>
        </w:rPr>
        <w:t xml:space="preserve"> 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z w:val="24"/>
          <w:szCs w:val="24"/>
        </w:rPr>
        <w:t>r</w:t>
      </w:r>
      <w:r w:rsidRPr="00DF4DB4">
        <w:rPr>
          <w:rFonts w:ascii="Arial" w:eastAsia="Arial" w:hAnsi="Arial" w:cs="Arial"/>
          <w:spacing w:val="2"/>
          <w:sz w:val="24"/>
          <w:szCs w:val="24"/>
        </w:rPr>
        <w:t>o</w:t>
      </w:r>
      <w:r w:rsidRPr="00DF4DB4">
        <w:rPr>
          <w:rFonts w:ascii="Arial" w:eastAsia="Arial" w:hAnsi="Arial" w:cs="Arial"/>
          <w:spacing w:val="-2"/>
          <w:sz w:val="24"/>
          <w:szCs w:val="24"/>
        </w:rPr>
        <w:t>v</w:t>
      </w:r>
      <w:r w:rsidRPr="00DF4DB4">
        <w:rPr>
          <w:rFonts w:ascii="Arial" w:eastAsia="Arial" w:hAnsi="Arial" w:cs="Arial"/>
          <w:spacing w:val="2"/>
          <w:sz w:val="24"/>
          <w:szCs w:val="24"/>
        </w:rPr>
        <w:t>i</w:t>
      </w:r>
      <w:r w:rsidRPr="00DF4DB4">
        <w:rPr>
          <w:rFonts w:ascii="Arial" w:eastAsia="Arial" w:hAnsi="Arial" w:cs="Arial"/>
          <w:spacing w:val="1"/>
          <w:sz w:val="24"/>
          <w:szCs w:val="24"/>
        </w:rPr>
        <w:t>d</w:t>
      </w:r>
      <w:r w:rsidRPr="00DF4DB4">
        <w:rPr>
          <w:rFonts w:ascii="Arial" w:eastAsia="Arial" w:hAnsi="Arial" w:cs="Arial"/>
          <w:sz w:val="24"/>
          <w:szCs w:val="24"/>
        </w:rPr>
        <w:t>e</w:t>
      </w:r>
      <w:r w:rsidRPr="00DF4DB4">
        <w:rPr>
          <w:rFonts w:ascii="Arial" w:eastAsia="Arial" w:hAnsi="Arial" w:cs="Arial"/>
          <w:spacing w:val="4"/>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z w:val="24"/>
          <w:szCs w:val="24"/>
        </w:rPr>
        <w:t>st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2"/>
          <w:sz w:val="24"/>
          <w:szCs w:val="24"/>
        </w:rPr>
        <w:t>i</w:t>
      </w:r>
      <w:r w:rsidRPr="00DF4DB4">
        <w:rPr>
          <w:rFonts w:ascii="Arial" w:eastAsia="Arial" w:hAnsi="Arial" w:cs="Arial"/>
          <w:spacing w:val="-1"/>
          <w:sz w:val="24"/>
          <w:szCs w:val="24"/>
        </w:rPr>
        <w:t>g</w:t>
      </w:r>
      <w:r w:rsidRPr="00DF4DB4">
        <w:rPr>
          <w:rFonts w:ascii="Arial" w:eastAsia="Arial" w:hAnsi="Arial" w:cs="Arial"/>
          <w:sz w:val="24"/>
          <w:szCs w:val="24"/>
        </w:rPr>
        <w:t>n</w:t>
      </w:r>
      <w:r w:rsidRPr="00DF4DB4">
        <w:rPr>
          <w:rFonts w:ascii="Arial" w:eastAsia="Arial" w:hAnsi="Arial" w:cs="Arial"/>
          <w:spacing w:val="1"/>
          <w:sz w:val="24"/>
          <w:szCs w:val="24"/>
        </w:rPr>
        <w:t xml:space="preserve"> p</w:t>
      </w:r>
      <w:r w:rsidRPr="00DF4DB4">
        <w:rPr>
          <w:rFonts w:ascii="Arial" w:eastAsia="Arial" w:hAnsi="Arial" w:cs="Arial"/>
          <w:sz w:val="24"/>
          <w:szCs w:val="24"/>
        </w:rPr>
        <w:t>lan</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00CB64FC" w:rsidRPr="00DF4DB4">
        <w:rPr>
          <w:rFonts w:ascii="Arial" w:eastAsia="Arial" w:hAnsi="Arial" w:cs="Arial"/>
          <w:sz w:val="24"/>
          <w:szCs w:val="24"/>
        </w:rPr>
        <w:t xml:space="preserve"> weekly</w:t>
      </w:r>
      <w:r w:rsidRPr="00DF4DB4">
        <w:rPr>
          <w:rFonts w:ascii="Arial" w:eastAsia="Arial" w:hAnsi="Arial" w:cs="Arial"/>
          <w:sz w:val="24"/>
          <w:szCs w:val="24"/>
        </w:rPr>
        <w:t>.</w:t>
      </w:r>
      <w:r w:rsidRPr="00DF4DB4">
        <w:rPr>
          <w:rFonts w:ascii="Arial" w:eastAsia="Arial" w:hAnsi="Arial" w:cs="Arial"/>
          <w:spacing w:val="-3"/>
          <w:sz w:val="24"/>
          <w:szCs w:val="24"/>
        </w:rPr>
        <w:t xml:space="preserve"> </w:t>
      </w:r>
      <w:r w:rsidRPr="00DF4DB4">
        <w:rPr>
          <w:rFonts w:ascii="Arial" w:eastAsia="Arial" w:hAnsi="Arial" w:cs="Arial"/>
          <w:sz w:val="24"/>
          <w:szCs w:val="24"/>
        </w:rPr>
        <w:t>All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1"/>
          <w:sz w:val="24"/>
          <w:szCs w:val="24"/>
        </w:rPr>
        <w:t>n</w:t>
      </w:r>
      <w:r w:rsidRPr="00DF4DB4">
        <w:rPr>
          <w:rFonts w:ascii="Arial" w:eastAsia="Arial" w:hAnsi="Arial" w:cs="Arial"/>
          <w:spacing w:val="1"/>
          <w:sz w:val="24"/>
          <w:szCs w:val="24"/>
        </w:rPr>
        <w:t>do</w:t>
      </w:r>
      <w:r w:rsidRPr="00DF4DB4">
        <w:rPr>
          <w:rFonts w:ascii="Arial" w:eastAsia="Arial" w:hAnsi="Arial" w:cs="Arial"/>
          <w:spacing w:val="-1"/>
          <w:sz w:val="24"/>
          <w:szCs w:val="24"/>
        </w:rPr>
        <w:t>u</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l</w:t>
      </w:r>
      <w:r w:rsidRPr="00DF4DB4">
        <w:rPr>
          <w:rFonts w:ascii="Arial" w:eastAsia="Arial" w:hAnsi="Arial" w:cs="Arial"/>
          <w:spacing w:val="-3"/>
          <w:sz w:val="24"/>
          <w:szCs w:val="24"/>
        </w:rPr>
        <w:t>y</w:t>
      </w:r>
      <w:r w:rsidRPr="00DF4DB4">
        <w:rPr>
          <w:rFonts w:ascii="Arial" w:eastAsia="Arial" w:hAnsi="Arial" w:cs="Arial"/>
          <w:spacing w:val="1"/>
          <w:sz w:val="24"/>
          <w:szCs w:val="24"/>
        </w:rPr>
        <w:t>e</w:t>
      </w:r>
      <w:r w:rsidRPr="00DF4DB4">
        <w:rPr>
          <w:rFonts w:ascii="Arial" w:eastAsia="Arial" w:hAnsi="Arial" w:cs="Arial"/>
          <w:sz w:val="24"/>
          <w:szCs w:val="24"/>
        </w:rPr>
        <w:t xml:space="preserve">rs, </w:t>
      </w:r>
      <w:r w:rsidRPr="00DF4DB4">
        <w:rPr>
          <w:rFonts w:ascii="Arial" w:eastAsia="Arial" w:hAnsi="Arial" w:cs="Arial"/>
          <w:spacing w:val="1"/>
          <w:sz w:val="24"/>
          <w:szCs w:val="24"/>
        </w:rPr>
        <w:t>ba</w:t>
      </w:r>
      <w:r w:rsidRPr="00DF4DB4">
        <w:rPr>
          <w:rFonts w:ascii="Arial" w:eastAsia="Arial" w:hAnsi="Arial" w:cs="Arial"/>
          <w:spacing w:val="-1"/>
          <w:sz w:val="24"/>
          <w:szCs w:val="24"/>
        </w:rPr>
        <w:t>n</w:t>
      </w:r>
      <w:r w:rsidRPr="00DF4DB4">
        <w:rPr>
          <w:rFonts w:ascii="Arial" w:eastAsia="Arial" w:hAnsi="Arial" w:cs="Arial"/>
          <w:spacing w:val="1"/>
          <w:sz w:val="24"/>
          <w:szCs w:val="24"/>
        </w:rPr>
        <w:t>ne</w:t>
      </w:r>
      <w:r w:rsidRPr="00DF4DB4">
        <w:rPr>
          <w:rFonts w:ascii="Arial" w:eastAsia="Arial" w:hAnsi="Arial" w:cs="Arial"/>
          <w:sz w:val="24"/>
          <w:szCs w:val="24"/>
        </w:rPr>
        <w:t xml:space="preserve">rs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pacing w:val="1"/>
          <w:sz w:val="24"/>
          <w:szCs w:val="24"/>
        </w:rPr>
        <w:t>e</w:t>
      </w:r>
      <w:r w:rsidRPr="00DF4DB4">
        <w:rPr>
          <w:rFonts w:ascii="Arial" w:eastAsia="Arial" w:hAnsi="Arial" w:cs="Arial"/>
          <w:sz w:val="24"/>
          <w:szCs w:val="24"/>
        </w:rPr>
        <w:t>r s</w:t>
      </w:r>
      <w:r w:rsidRPr="00DF4DB4">
        <w:rPr>
          <w:rFonts w:ascii="Arial" w:eastAsia="Arial" w:hAnsi="Arial" w:cs="Arial"/>
          <w:spacing w:val="-1"/>
          <w:sz w:val="24"/>
          <w:szCs w:val="24"/>
        </w:rPr>
        <w:t>ig</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om</w:t>
      </w:r>
      <w:r w:rsidRPr="00DF4DB4">
        <w:rPr>
          <w:rFonts w:ascii="Arial" w:eastAsia="Arial" w:hAnsi="Arial" w:cs="Arial"/>
          <w:spacing w:val="1"/>
          <w:sz w:val="24"/>
          <w:szCs w:val="24"/>
        </w:rPr>
        <w:t>p</w:t>
      </w:r>
      <w:r w:rsidRPr="00DF4DB4">
        <w:rPr>
          <w:rFonts w:ascii="Arial" w:eastAsia="Arial" w:hAnsi="Arial" w:cs="Arial"/>
          <w:sz w:val="24"/>
          <w:szCs w:val="24"/>
        </w:rPr>
        <w:t xml:space="preserve">ly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w:t>
      </w:r>
      <w:r w:rsidRPr="00DF4DB4">
        <w:rPr>
          <w:rFonts w:ascii="Arial" w:eastAsia="Arial" w:hAnsi="Arial" w:cs="Arial"/>
          <w:spacing w:val="6"/>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Mu</w:t>
      </w:r>
      <w:r w:rsidRPr="00DF4DB4">
        <w:rPr>
          <w:rFonts w:ascii="Arial" w:eastAsia="Arial" w:hAnsi="Arial" w:cs="Arial"/>
          <w:spacing w:val="1"/>
          <w:sz w:val="24"/>
          <w:szCs w:val="24"/>
        </w:rPr>
        <w:t>n</w:t>
      </w:r>
      <w:r w:rsidRPr="00DF4DB4">
        <w:rPr>
          <w:rFonts w:ascii="Arial" w:eastAsia="Arial" w:hAnsi="Arial" w:cs="Arial"/>
          <w:sz w:val="24"/>
          <w:szCs w:val="24"/>
        </w:rPr>
        <w:t>ic</w:t>
      </w:r>
      <w:r w:rsidRPr="00DF4DB4">
        <w:rPr>
          <w:rFonts w:ascii="Arial" w:eastAsia="Arial" w:hAnsi="Arial" w:cs="Arial"/>
          <w:spacing w:val="-1"/>
          <w:sz w:val="24"/>
          <w:szCs w:val="24"/>
        </w:rPr>
        <w:t>i</w:t>
      </w:r>
      <w:r w:rsidRPr="00DF4DB4">
        <w:rPr>
          <w:rFonts w:ascii="Arial" w:eastAsia="Arial" w:hAnsi="Arial" w:cs="Arial"/>
          <w:spacing w:val="1"/>
          <w:sz w:val="24"/>
          <w:szCs w:val="24"/>
        </w:rPr>
        <w:t>pa</w:t>
      </w:r>
      <w:r w:rsidRPr="00DF4DB4">
        <w:rPr>
          <w:rFonts w:ascii="Arial" w:eastAsia="Arial" w:hAnsi="Arial" w:cs="Arial"/>
          <w:sz w:val="24"/>
          <w:szCs w:val="24"/>
        </w:rPr>
        <w:t>l</w:t>
      </w:r>
      <w:r w:rsidRPr="00DF4DB4">
        <w:rPr>
          <w:rFonts w:ascii="Arial" w:eastAsia="Arial" w:hAnsi="Arial" w:cs="Arial"/>
          <w:spacing w:val="-1"/>
          <w:sz w:val="24"/>
          <w:szCs w:val="24"/>
        </w:rPr>
        <w:t>’</w:t>
      </w:r>
      <w:r w:rsidRPr="00DF4DB4">
        <w:rPr>
          <w:rFonts w:ascii="Arial" w:eastAsia="Arial" w:hAnsi="Arial" w:cs="Arial"/>
          <w:sz w:val="24"/>
          <w:szCs w:val="24"/>
        </w:rPr>
        <w:t>s si</w:t>
      </w:r>
      <w:r w:rsidRPr="00DF4DB4">
        <w:rPr>
          <w:rFonts w:ascii="Arial" w:eastAsia="Arial" w:hAnsi="Arial" w:cs="Arial"/>
          <w:spacing w:val="-1"/>
          <w:sz w:val="24"/>
          <w:szCs w:val="24"/>
        </w:rPr>
        <w:t>g</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ode</w:t>
      </w:r>
      <w:r w:rsidRPr="00DF4DB4">
        <w:rPr>
          <w:rFonts w:ascii="Arial" w:eastAsia="Arial" w:hAnsi="Arial" w:cs="Arial"/>
          <w:sz w:val="24"/>
          <w:szCs w:val="24"/>
        </w:rPr>
        <w:t>.</w:t>
      </w:r>
      <w:r w:rsidRPr="00DF4DB4">
        <w:rPr>
          <w:rFonts w:ascii="Arial" w:eastAsia="Arial" w:hAnsi="Arial" w:cs="Arial"/>
          <w:spacing w:val="-42"/>
          <w:sz w:val="24"/>
          <w:szCs w:val="24"/>
        </w:rPr>
        <w:t xml:space="preserve"> </w:t>
      </w:r>
    </w:p>
    <w:p w:rsidR="00FF52AA" w:rsidRPr="00DF4DB4" w:rsidRDefault="00391233" w:rsidP="00DF4DB4">
      <w:pPr>
        <w:pStyle w:val="ListParagraph"/>
        <w:widowControl/>
        <w:numPr>
          <w:ilvl w:val="0"/>
          <w:numId w:val="4"/>
        </w:numPr>
        <w:autoSpaceDE w:val="0"/>
        <w:autoSpaceDN w:val="0"/>
        <w:adjustRightInd w:val="0"/>
        <w:spacing w:after="0" w:line="240" w:lineRule="auto"/>
        <w:rPr>
          <w:rFonts w:ascii="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Esti</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C</w:t>
      </w:r>
      <w:r w:rsidRPr="00DF4DB4">
        <w:rPr>
          <w:rFonts w:ascii="Arial" w:eastAsia="Arial" w:hAnsi="Arial" w:cs="Arial"/>
          <w:spacing w:val="-1"/>
          <w:sz w:val="24"/>
          <w:szCs w:val="24"/>
        </w:rPr>
        <w:t>i</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4"/>
          <w:sz w:val="24"/>
          <w:szCs w:val="24"/>
        </w:rPr>
        <w:t>S</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w:t>
      </w:r>
      <w:r w:rsidR="00E73157" w:rsidRPr="00DF4DB4">
        <w:rPr>
          <w:rFonts w:ascii="Arial" w:eastAsia="Arial" w:hAnsi="Arial" w:cs="Arial"/>
          <w:sz w:val="24"/>
          <w:szCs w:val="24"/>
        </w:rPr>
        <w:t xml:space="preserve">in 2018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w:t>
      </w:r>
      <w:r w:rsidR="0026738E" w:rsidRPr="00DF4DB4">
        <w:rPr>
          <w:rFonts w:ascii="Arial" w:eastAsia="Arial" w:hAnsi="Arial" w:cs="Arial"/>
          <w:spacing w:val="1"/>
          <w:sz w:val="24"/>
          <w:szCs w:val="24"/>
        </w:rPr>
        <w:t>60,500</w:t>
      </w:r>
      <w:r w:rsidR="00E73157" w:rsidRPr="00DF4DB4">
        <w:rPr>
          <w:rFonts w:ascii="Arial" w:eastAsia="Arial" w:hAnsi="Arial" w:cs="Arial"/>
          <w:spacing w:val="1"/>
          <w:sz w:val="24"/>
          <w:szCs w:val="24"/>
        </w:rPr>
        <w:t>,</w:t>
      </w:r>
      <w:r w:rsidR="003F7234" w:rsidRPr="00DF4DB4">
        <w:rPr>
          <w:rFonts w:ascii="Arial" w:eastAsia="Arial" w:hAnsi="Arial" w:cs="Arial"/>
          <w:sz w:val="24"/>
          <w:szCs w:val="24"/>
        </w:rPr>
        <w:t xml:space="preserve"> </w:t>
      </w:r>
      <w:r w:rsidR="00E73157" w:rsidRPr="00DF4DB4">
        <w:rPr>
          <w:rFonts w:ascii="Arial" w:eastAsia="Arial" w:hAnsi="Arial" w:cs="Arial"/>
          <w:sz w:val="24"/>
          <w:szCs w:val="24"/>
        </w:rPr>
        <w:t xml:space="preserve">and contracted municipal funds for the 2018 season are $15,000. </w:t>
      </w:r>
      <w:r w:rsidRPr="00DF4DB4">
        <w:rPr>
          <w:rFonts w:ascii="Arial" w:eastAsia="Arial" w:hAnsi="Arial" w:cs="Arial"/>
          <w:sz w:val="24"/>
          <w:szCs w:val="24"/>
        </w:rPr>
        <w:t>Ch</w:t>
      </w:r>
      <w:r w:rsidRPr="00DF4DB4">
        <w:rPr>
          <w:rFonts w:ascii="Arial" w:eastAsia="Arial" w:hAnsi="Arial" w:cs="Arial"/>
          <w:spacing w:val="1"/>
          <w:sz w:val="24"/>
          <w:szCs w:val="24"/>
        </w:rPr>
        <w:t>an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2"/>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Ci</w:t>
      </w:r>
      <w:r w:rsidRPr="00DF4DB4">
        <w:rPr>
          <w:rFonts w:ascii="Arial" w:eastAsia="Arial" w:hAnsi="Arial" w:cs="Arial"/>
          <w:spacing w:val="-2"/>
          <w:sz w:val="24"/>
          <w:szCs w:val="24"/>
        </w:rPr>
        <w:t>t</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Se</w:t>
      </w:r>
      <w:r w:rsidRPr="00DF4DB4">
        <w:rPr>
          <w:rFonts w:ascii="Arial" w:eastAsia="Arial" w:hAnsi="Arial" w:cs="Arial"/>
          <w:sz w:val="24"/>
          <w:szCs w:val="24"/>
        </w:rPr>
        <w:t>rv</w:t>
      </w:r>
      <w:r w:rsidRPr="00DF4DB4">
        <w:rPr>
          <w:rFonts w:ascii="Arial" w:eastAsia="Arial" w:hAnsi="Arial" w:cs="Arial"/>
          <w:spacing w:val="-1"/>
          <w:sz w:val="24"/>
          <w:szCs w:val="24"/>
        </w:rPr>
        <w:t>i</w:t>
      </w:r>
      <w:r w:rsidRPr="00DF4DB4">
        <w:rPr>
          <w:rFonts w:ascii="Arial" w:eastAsia="Arial" w:hAnsi="Arial" w:cs="Arial"/>
          <w:sz w:val="24"/>
          <w:szCs w:val="24"/>
        </w:rPr>
        <w:t>ce</w:t>
      </w:r>
      <w:r w:rsidRPr="00DF4DB4">
        <w:rPr>
          <w:rFonts w:ascii="Arial" w:eastAsia="Arial" w:hAnsi="Arial" w:cs="Arial"/>
          <w:spacing w:val="1"/>
          <w:sz w:val="24"/>
          <w:szCs w:val="24"/>
        </w:rPr>
        <w:t xml:space="preserve"> fee</w:t>
      </w:r>
      <w:r w:rsidRPr="00DF4DB4">
        <w:rPr>
          <w:rFonts w:ascii="Arial" w:eastAsia="Arial" w:hAnsi="Arial" w:cs="Arial"/>
          <w:sz w:val="24"/>
          <w:szCs w:val="24"/>
        </w:rPr>
        <w:t xml:space="preserve">s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e re</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a</w:t>
      </w:r>
      <w:r w:rsidRPr="00DF4DB4">
        <w:rPr>
          <w:rFonts w:ascii="Arial" w:eastAsia="Arial" w:hAnsi="Arial" w:cs="Arial"/>
          <w:sz w:val="24"/>
          <w:szCs w:val="24"/>
        </w:rPr>
        <w:t>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m</w:t>
      </w:r>
      <w:r w:rsidRPr="00DF4DB4">
        <w:rPr>
          <w:rFonts w:ascii="Arial" w:eastAsia="Arial" w:hAnsi="Arial" w:cs="Arial"/>
          <w:spacing w:val="-3"/>
          <w:sz w:val="24"/>
          <w:szCs w:val="24"/>
        </w:rPr>
        <w:t>i</w:t>
      </w:r>
      <w:r w:rsidRPr="00DF4DB4">
        <w:rPr>
          <w:rFonts w:ascii="Arial" w:eastAsia="Arial" w:hAnsi="Arial" w:cs="Arial"/>
          <w:spacing w:val="3"/>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3"/>
          <w:sz w:val="24"/>
          <w:szCs w:val="24"/>
        </w:rPr>
        <w:t>d</w:t>
      </w:r>
      <w:r w:rsidRPr="00DF4DB4">
        <w:rPr>
          <w:rFonts w:ascii="Arial" w:eastAsia="Arial" w:hAnsi="Arial" w:cs="Arial"/>
          <w:spacing w:val="-1"/>
          <w:sz w:val="24"/>
          <w:szCs w:val="24"/>
        </w:rPr>
        <w:t>-o</w:t>
      </w:r>
      <w:r w:rsidRPr="00DF4DB4">
        <w:rPr>
          <w:rFonts w:ascii="Arial" w:eastAsia="Arial" w:hAnsi="Arial" w:cs="Arial"/>
          <w:spacing w:val="3"/>
          <w:sz w:val="24"/>
          <w:szCs w:val="24"/>
        </w:rPr>
        <w:t>f</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ie</w:t>
      </w:r>
      <w:r w:rsidRPr="00DF4DB4">
        <w:rPr>
          <w:rFonts w:ascii="Arial" w:eastAsia="Arial" w:hAnsi="Arial" w:cs="Arial"/>
          <w:spacing w:val="-2"/>
          <w:sz w:val="24"/>
          <w:szCs w:val="24"/>
        </w:rPr>
        <w:t>w</w:t>
      </w:r>
      <w:r w:rsidRPr="00DF4DB4">
        <w:rPr>
          <w:rFonts w:ascii="Arial" w:eastAsia="Arial" w:hAnsi="Arial" w:cs="Arial"/>
          <w:sz w:val="24"/>
          <w:szCs w:val="24"/>
        </w:rPr>
        <w:t>.</w:t>
      </w:r>
    </w:p>
    <w:p w:rsidR="00FF52AA" w:rsidRPr="00DF4DB4" w:rsidRDefault="00391233" w:rsidP="00DF4DB4">
      <w:pPr>
        <w:pStyle w:val="ListParagraph"/>
        <w:numPr>
          <w:ilvl w:val="0"/>
          <w:numId w:val="4"/>
        </w:numPr>
        <w:spacing w:before="29" w:after="0" w:line="240" w:lineRule="auto"/>
        <w:ind w:right="131"/>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p</w:t>
      </w:r>
      <w:r w:rsidRPr="00DF4DB4">
        <w:rPr>
          <w:rFonts w:ascii="Arial" w:eastAsia="Arial" w:hAnsi="Arial" w:cs="Arial"/>
          <w:sz w:val="24"/>
          <w:szCs w:val="24"/>
        </w:rPr>
        <w:t>rovide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en</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w:t>
      </w:r>
      <w:r w:rsidRPr="00DF4DB4">
        <w:rPr>
          <w:rFonts w:ascii="Arial" w:eastAsia="Arial" w:hAnsi="Arial" w:cs="Arial"/>
          <w:spacing w:val="-1"/>
          <w:sz w:val="24"/>
          <w:szCs w:val="24"/>
        </w:rPr>
        <w:t>t</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u</w:t>
      </w:r>
      <w:r w:rsidRPr="00DF4DB4">
        <w:rPr>
          <w:rFonts w:ascii="Arial" w:eastAsia="Arial" w:hAnsi="Arial" w:cs="Arial"/>
          <w:spacing w:val="-1"/>
          <w:sz w:val="24"/>
          <w:szCs w:val="24"/>
        </w:rPr>
        <w:t>mb</w:t>
      </w:r>
      <w:r w:rsidRPr="00DF4DB4">
        <w:rPr>
          <w:rFonts w:ascii="Arial" w:eastAsia="Arial" w:hAnsi="Arial" w:cs="Arial"/>
          <w:spacing w:val="1"/>
          <w:sz w:val="24"/>
          <w:szCs w:val="24"/>
        </w:rPr>
        <w:t>e</w:t>
      </w:r>
      <w:r w:rsidRPr="00DF4DB4">
        <w:rPr>
          <w:rFonts w:ascii="Arial" w:eastAsia="Arial" w:hAnsi="Arial" w:cs="Arial"/>
          <w:sz w:val="24"/>
          <w:szCs w:val="24"/>
        </w:rPr>
        <w:t>rs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Se</w:t>
      </w:r>
      <w:r w:rsidRPr="00DF4DB4">
        <w:rPr>
          <w:rFonts w:ascii="Arial" w:eastAsia="Arial" w:hAnsi="Arial" w:cs="Arial"/>
          <w:sz w:val="24"/>
          <w:szCs w:val="24"/>
        </w:rPr>
        <w:t>r</w:t>
      </w:r>
      <w:r w:rsidRPr="00DF4DB4">
        <w:rPr>
          <w:rFonts w:ascii="Arial" w:eastAsia="Arial" w:hAnsi="Arial" w:cs="Arial"/>
          <w:spacing w:val="-3"/>
          <w:sz w:val="24"/>
          <w:szCs w:val="24"/>
        </w:rPr>
        <w:t>v</w:t>
      </w:r>
      <w:r w:rsidRPr="00DF4DB4">
        <w:rPr>
          <w:rFonts w:ascii="Arial" w:eastAsia="Arial" w:hAnsi="Arial" w:cs="Arial"/>
          <w:sz w:val="24"/>
          <w:szCs w:val="24"/>
        </w:rPr>
        <w:t>ices</w:t>
      </w:r>
      <w:r w:rsidRPr="00DF4DB4">
        <w:rPr>
          <w:rFonts w:ascii="Arial" w:eastAsia="Arial" w:hAnsi="Arial" w:cs="Arial"/>
          <w:spacing w:val="1"/>
          <w:sz w:val="24"/>
          <w:szCs w:val="24"/>
        </w:rPr>
        <w:t xml:space="preserve"> </w:t>
      </w:r>
      <w:r w:rsidRPr="00DF4DB4">
        <w:rPr>
          <w:rFonts w:ascii="Arial" w:eastAsia="Arial" w:hAnsi="Arial" w:cs="Arial"/>
          <w:sz w:val="24"/>
          <w:szCs w:val="24"/>
        </w:rPr>
        <w:t>De</w:t>
      </w:r>
      <w:r w:rsidRPr="00DF4DB4">
        <w:rPr>
          <w:rFonts w:ascii="Arial" w:eastAsia="Arial" w:hAnsi="Arial" w:cs="Arial"/>
          <w:spacing w:val="1"/>
          <w:sz w:val="24"/>
          <w:szCs w:val="24"/>
        </w:rPr>
        <w:t>pa</w:t>
      </w:r>
      <w:r w:rsidRPr="00DF4DB4">
        <w:rPr>
          <w:rFonts w:ascii="Arial" w:eastAsia="Arial" w:hAnsi="Arial" w:cs="Arial"/>
          <w:sz w:val="24"/>
          <w:szCs w:val="24"/>
        </w:rPr>
        <w:t>r</w:t>
      </w:r>
      <w:r w:rsidRPr="00DF4DB4">
        <w:rPr>
          <w:rFonts w:ascii="Arial" w:eastAsia="Arial" w:hAnsi="Arial" w:cs="Arial"/>
          <w:spacing w:val="-3"/>
          <w:sz w:val="24"/>
          <w:szCs w:val="24"/>
        </w:rPr>
        <w:t>t</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r t</w:t>
      </w:r>
      <w:r w:rsidRPr="00DF4DB4">
        <w:rPr>
          <w:rFonts w:ascii="Arial" w:eastAsia="Arial" w:hAnsi="Arial" w:cs="Arial"/>
          <w:spacing w:val="1"/>
          <w:sz w:val="24"/>
          <w:szCs w:val="24"/>
        </w:rPr>
        <w:t>ha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1</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2"/>
          <w:sz w:val="24"/>
          <w:szCs w:val="24"/>
        </w:rPr>
        <w:t>.</w:t>
      </w:r>
      <w:r w:rsidRPr="00DF4DB4">
        <w:rPr>
          <w:rFonts w:ascii="Arial" w:eastAsia="Arial" w:hAnsi="Arial" w:cs="Arial"/>
          <w:spacing w:val="1"/>
          <w:sz w:val="24"/>
          <w:szCs w:val="24"/>
        </w:rPr>
        <w:t>m</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du</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nda</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is is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he</w:t>
      </w:r>
      <w:r w:rsidRPr="00DF4DB4">
        <w:rPr>
          <w:rFonts w:ascii="Arial" w:eastAsia="Arial" w:hAnsi="Arial" w:cs="Arial"/>
          <w:spacing w:val="-3"/>
          <w:sz w:val="24"/>
          <w:szCs w:val="24"/>
        </w:rPr>
        <w:t>l</w:t>
      </w:r>
      <w:r w:rsidRPr="00DF4DB4">
        <w:rPr>
          <w:rFonts w:ascii="Arial" w:eastAsia="Arial" w:hAnsi="Arial" w:cs="Arial"/>
          <w:sz w:val="24"/>
          <w:szCs w:val="24"/>
        </w:rPr>
        <w:t>p</w:t>
      </w:r>
      <w:r w:rsidRPr="00DF4DB4">
        <w:rPr>
          <w:rFonts w:ascii="Arial" w:eastAsia="Arial" w:hAnsi="Arial" w:cs="Arial"/>
          <w:spacing w:val="1"/>
          <w:sz w:val="24"/>
          <w:szCs w:val="24"/>
        </w:rPr>
        <w:t xml:space="preserve"> en</w:t>
      </w:r>
      <w:r w:rsidRPr="00DF4DB4">
        <w:rPr>
          <w:rFonts w:ascii="Arial" w:eastAsia="Arial" w:hAnsi="Arial" w:cs="Arial"/>
          <w:spacing w:val="-2"/>
          <w:sz w:val="24"/>
          <w:szCs w:val="24"/>
        </w:rPr>
        <w:t>s</w:t>
      </w:r>
      <w:r w:rsidRPr="00DF4DB4">
        <w:rPr>
          <w:rFonts w:ascii="Arial" w:eastAsia="Arial" w:hAnsi="Arial" w:cs="Arial"/>
          <w:spacing w:val="1"/>
          <w:sz w:val="24"/>
          <w:szCs w:val="24"/>
        </w:rPr>
        <w:t>u</w:t>
      </w:r>
      <w:r w:rsidRPr="00DF4DB4">
        <w:rPr>
          <w:rFonts w:ascii="Arial" w:eastAsia="Arial" w:hAnsi="Arial" w:cs="Arial"/>
          <w:sz w:val="24"/>
          <w:szCs w:val="24"/>
        </w:rPr>
        <w:t xml:space="preserve">re </w:t>
      </w:r>
      <w:r w:rsidRPr="00DF4DB4">
        <w:rPr>
          <w:rFonts w:ascii="Arial" w:eastAsia="Arial" w:hAnsi="Arial" w:cs="Arial"/>
          <w:spacing w:val="-1"/>
          <w:sz w:val="24"/>
          <w:szCs w:val="24"/>
        </w:rPr>
        <w:t>t</w:t>
      </w:r>
      <w:r w:rsidRPr="00DF4DB4">
        <w:rPr>
          <w:rFonts w:ascii="Arial" w:eastAsia="Arial" w:hAnsi="Arial" w:cs="Arial"/>
          <w:spacing w:val="1"/>
          <w:sz w:val="24"/>
          <w:szCs w:val="24"/>
        </w:rPr>
        <w:t>ha</w:t>
      </w:r>
      <w:r w:rsidRPr="00DF4DB4">
        <w:rPr>
          <w:rFonts w:ascii="Arial" w:eastAsia="Arial" w:hAnsi="Arial" w:cs="Arial"/>
          <w:sz w:val="24"/>
          <w:szCs w:val="24"/>
        </w:rPr>
        <w:t>t</w:t>
      </w:r>
      <w:r w:rsidRPr="00DF4DB4">
        <w:rPr>
          <w:rFonts w:ascii="Arial" w:eastAsia="Arial" w:hAnsi="Arial" w:cs="Arial"/>
          <w:spacing w:val="-2"/>
          <w:sz w:val="24"/>
          <w:szCs w:val="24"/>
        </w:rPr>
        <w:t xml:space="preserve"> v</w:t>
      </w:r>
      <w:r w:rsidRPr="00DF4DB4">
        <w:rPr>
          <w:rFonts w:ascii="Arial" w:eastAsia="Arial" w:hAnsi="Arial" w:cs="Arial"/>
          <w:spacing w:val="1"/>
          <w:sz w:val="24"/>
          <w:szCs w:val="24"/>
        </w:rPr>
        <w:t>endo</w:t>
      </w:r>
      <w:r w:rsidRPr="00DF4DB4">
        <w:rPr>
          <w:rFonts w:ascii="Arial" w:eastAsia="Arial" w:hAnsi="Arial" w:cs="Arial"/>
          <w:sz w:val="24"/>
          <w:szCs w:val="24"/>
        </w:rPr>
        <w:t>rs are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pacing w:val="1"/>
          <w:sz w:val="24"/>
          <w:szCs w:val="24"/>
        </w:rPr>
        <w:t>do</w:t>
      </w:r>
      <w:r w:rsidRPr="00DF4DB4">
        <w:rPr>
          <w:rFonts w:ascii="Arial" w:eastAsia="Arial" w:hAnsi="Arial" w:cs="Arial"/>
          <w:sz w:val="24"/>
          <w:szCs w:val="24"/>
        </w:rPr>
        <w:t xml:space="preserve">r </w:t>
      </w:r>
      <w:r w:rsidRPr="00DF4DB4">
        <w:rPr>
          <w:rFonts w:ascii="Arial" w:eastAsia="Arial" w:hAnsi="Arial" w:cs="Arial"/>
          <w:spacing w:val="1"/>
          <w:sz w:val="24"/>
          <w:szCs w:val="24"/>
        </w:rPr>
        <w:t>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s.</w:t>
      </w:r>
    </w:p>
    <w:p w:rsidR="00FF52AA" w:rsidRPr="00DF4DB4" w:rsidRDefault="00391233" w:rsidP="00DF4DB4">
      <w:pPr>
        <w:pStyle w:val="ListParagraph"/>
        <w:numPr>
          <w:ilvl w:val="0"/>
          <w:numId w:val="4"/>
        </w:numPr>
        <w:spacing w:after="0" w:line="240" w:lineRule="auto"/>
        <w:ind w:right="1124"/>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po</w:t>
      </w:r>
      <w:r w:rsidRPr="00DF4DB4">
        <w:rPr>
          <w:rFonts w:ascii="Arial" w:eastAsia="Arial" w:hAnsi="Arial" w:cs="Arial"/>
          <w:sz w:val="24"/>
          <w:szCs w:val="24"/>
        </w:rPr>
        <w:t xml:space="preserve">rt </w:t>
      </w:r>
      <w:r w:rsidRPr="00DF4DB4">
        <w:rPr>
          <w:rFonts w:ascii="Arial" w:eastAsia="Arial" w:hAnsi="Arial" w:cs="Arial"/>
          <w:spacing w:val="-2"/>
          <w:sz w:val="24"/>
          <w:szCs w:val="24"/>
        </w:rPr>
        <w:t>z</w:t>
      </w:r>
      <w:r w:rsidRPr="00DF4DB4">
        <w:rPr>
          <w:rFonts w:ascii="Arial" w:eastAsia="Arial" w:hAnsi="Arial" w:cs="Arial"/>
          <w:spacing w:val="1"/>
          <w:sz w:val="24"/>
          <w:szCs w:val="24"/>
        </w:rPr>
        <w:t>e</w:t>
      </w:r>
      <w:r w:rsidRPr="00DF4DB4">
        <w:rPr>
          <w:rFonts w:ascii="Arial" w:eastAsia="Arial" w:hAnsi="Arial" w:cs="Arial"/>
          <w:sz w:val="24"/>
          <w:szCs w:val="24"/>
        </w:rPr>
        <w:t xml:space="preserve">ro </w:t>
      </w:r>
      <w:r w:rsidRPr="00DF4DB4">
        <w:rPr>
          <w:rFonts w:ascii="Arial" w:eastAsia="Arial" w:hAnsi="Arial" w:cs="Arial"/>
          <w:spacing w:val="-2"/>
          <w:sz w:val="24"/>
          <w:szCs w:val="24"/>
        </w:rPr>
        <w:t>w</w:t>
      </w:r>
      <w:r w:rsidRPr="00DF4DB4">
        <w:rPr>
          <w:rFonts w:ascii="Arial" w:eastAsia="Arial" w:hAnsi="Arial" w:cs="Arial"/>
          <w:spacing w:val="1"/>
          <w:sz w:val="24"/>
          <w:szCs w:val="24"/>
        </w:rPr>
        <w:t>a</w:t>
      </w:r>
      <w:r w:rsidRPr="00DF4DB4">
        <w:rPr>
          <w:rFonts w:ascii="Arial" w:eastAsia="Arial" w:hAnsi="Arial" w:cs="Arial"/>
          <w:sz w:val="24"/>
          <w:szCs w:val="24"/>
        </w:rPr>
        <w:t>ste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 xml:space="preserve">tistics </w:t>
      </w:r>
      <w:r w:rsidRPr="00DF4DB4">
        <w:rPr>
          <w:rFonts w:ascii="Arial" w:eastAsia="Arial" w:hAnsi="Arial" w:cs="Arial"/>
          <w:spacing w:val="-2"/>
          <w:sz w:val="24"/>
          <w:szCs w:val="24"/>
        </w:rPr>
        <w:t>i</w:t>
      </w:r>
      <w:r w:rsidRPr="00DF4DB4">
        <w:rPr>
          <w:rFonts w:ascii="Arial" w:eastAsia="Arial" w:hAnsi="Arial" w:cs="Arial"/>
          <w:sz w:val="24"/>
          <w:szCs w:val="24"/>
        </w:rPr>
        <w:t>n</w:t>
      </w:r>
      <w:r w:rsidRPr="00DF4DB4">
        <w:rPr>
          <w:rFonts w:ascii="Arial" w:eastAsia="Arial" w:hAnsi="Arial" w:cs="Arial"/>
          <w:spacing w:val="1"/>
          <w:sz w:val="24"/>
          <w:szCs w:val="24"/>
        </w:rPr>
        <w:t xml:space="preserve"> p</w:t>
      </w:r>
      <w:r w:rsidRPr="00DF4DB4">
        <w:rPr>
          <w:rFonts w:ascii="Arial" w:eastAsia="Arial" w:hAnsi="Arial" w:cs="Arial"/>
          <w:spacing w:val="-1"/>
          <w:sz w:val="24"/>
          <w:szCs w:val="24"/>
        </w:rPr>
        <w:t>o</w:t>
      </w:r>
      <w:r w:rsidRPr="00DF4DB4">
        <w:rPr>
          <w:rFonts w:ascii="Arial" w:eastAsia="Arial" w:hAnsi="Arial" w:cs="Arial"/>
          <w:spacing w:val="1"/>
          <w:sz w:val="24"/>
          <w:szCs w:val="24"/>
        </w:rPr>
        <w:t>und</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3F7234" w:rsidRPr="00DF4DB4">
        <w:rPr>
          <w:rFonts w:ascii="Arial" w:eastAsia="Arial" w:hAnsi="Arial" w:cs="Arial"/>
          <w:sz w:val="24"/>
          <w:szCs w:val="24"/>
        </w:rPr>
        <w:t>8</w:t>
      </w:r>
      <w:r w:rsidRPr="00DF4DB4">
        <w:rPr>
          <w:rFonts w:ascii="Arial" w:eastAsia="Arial" w:hAnsi="Arial" w:cs="Arial"/>
          <w:spacing w:val="4"/>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a</w:t>
      </w:r>
      <w:r w:rsidRPr="00DF4DB4">
        <w:rPr>
          <w:rFonts w:ascii="Arial" w:eastAsia="Arial" w:hAnsi="Arial" w:cs="Arial"/>
          <w:spacing w:val="-2"/>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c</w:t>
      </w:r>
      <w:r w:rsidRPr="00DF4DB4">
        <w:rPr>
          <w:rFonts w:ascii="Arial" w:eastAsia="Arial" w:hAnsi="Arial" w:cs="Arial"/>
          <w:spacing w:val="1"/>
          <w:sz w:val="24"/>
          <w:szCs w:val="24"/>
        </w:rPr>
        <w:t>om</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z w:val="24"/>
          <w:szCs w:val="24"/>
        </w:rPr>
        <w:t>s</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re</w:t>
      </w:r>
      <w:r w:rsidRPr="00DF4DB4">
        <w:rPr>
          <w:rFonts w:ascii="Arial" w:eastAsia="Arial" w:hAnsi="Arial" w:cs="Arial"/>
          <w:spacing w:val="-2"/>
          <w:sz w:val="24"/>
          <w:szCs w:val="24"/>
        </w:rPr>
        <w:t>v</w:t>
      </w:r>
      <w:r w:rsidRPr="00DF4DB4">
        <w:rPr>
          <w:rFonts w:ascii="Arial" w:eastAsia="Arial" w:hAnsi="Arial" w:cs="Arial"/>
          <w:sz w:val="24"/>
          <w:szCs w:val="24"/>
        </w:rPr>
        <w:t>io</w:t>
      </w:r>
      <w:r w:rsidRPr="00DF4DB4">
        <w:rPr>
          <w:rFonts w:ascii="Arial" w:eastAsia="Arial" w:hAnsi="Arial" w:cs="Arial"/>
          <w:spacing w:val="1"/>
          <w:sz w:val="24"/>
          <w:szCs w:val="24"/>
        </w:rPr>
        <w:t>u</w:t>
      </w:r>
      <w:r w:rsidRPr="00DF4DB4">
        <w:rPr>
          <w:rFonts w:ascii="Arial" w:eastAsia="Arial" w:hAnsi="Arial" w:cs="Arial"/>
          <w:sz w:val="24"/>
          <w:szCs w:val="24"/>
        </w:rPr>
        <w:t xml:space="preserve">s </w:t>
      </w:r>
      <w:r w:rsidRPr="00DF4DB4">
        <w:rPr>
          <w:rFonts w:ascii="Arial" w:eastAsia="Arial" w:hAnsi="Arial" w:cs="Arial"/>
          <w:spacing w:val="-2"/>
          <w:sz w:val="24"/>
          <w:szCs w:val="24"/>
        </w:rPr>
        <w:t>y</w:t>
      </w:r>
      <w:r w:rsidRPr="00DF4DB4">
        <w:rPr>
          <w:rFonts w:ascii="Arial" w:eastAsia="Arial" w:hAnsi="Arial" w:cs="Arial"/>
          <w:spacing w:val="1"/>
          <w:sz w:val="24"/>
          <w:szCs w:val="24"/>
        </w:rPr>
        <w:t>ea</w:t>
      </w:r>
      <w:r w:rsidRPr="00DF4DB4">
        <w:rPr>
          <w:rFonts w:ascii="Arial" w:eastAsia="Arial" w:hAnsi="Arial" w:cs="Arial"/>
          <w:sz w:val="24"/>
          <w:szCs w:val="24"/>
        </w:rPr>
        <w:t>r</w:t>
      </w:r>
      <w:r w:rsidR="002D6459" w:rsidRPr="00DF4DB4">
        <w:rPr>
          <w:rFonts w:ascii="Arial" w:eastAsia="Arial" w:hAnsi="Arial" w:cs="Arial"/>
          <w:sz w:val="24"/>
          <w:szCs w:val="24"/>
        </w:rPr>
        <w:t xml:space="preserve"> and shall report this weekly by each Tuesday</w:t>
      </w:r>
      <w:r w:rsidRPr="00DF4DB4">
        <w:rPr>
          <w:rFonts w:ascii="Arial" w:eastAsia="Arial" w:hAnsi="Arial" w:cs="Arial"/>
          <w:sz w:val="24"/>
          <w:szCs w:val="24"/>
        </w:rPr>
        <w:t>.</w:t>
      </w:r>
    </w:p>
    <w:p w:rsidR="00AB13B5" w:rsidRPr="00DF4DB4" w:rsidRDefault="00391233" w:rsidP="00DF4DB4">
      <w:pPr>
        <w:pStyle w:val="ListParagraph"/>
        <w:numPr>
          <w:ilvl w:val="0"/>
          <w:numId w:val="4"/>
        </w:numPr>
        <w:spacing w:after="0" w:line="240" w:lineRule="auto"/>
        <w:ind w:right="-20"/>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ll </w:t>
      </w:r>
      <w:r w:rsidRPr="00DF4DB4">
        <w:rPr>
          <w:rFonts w:ascii="Arial" w:eastAsia="Arial" w:hAnsi="Arial" w:cs="Arial"/>
          <w:spacing w:val="1"/>
          <w:sz w:val="24"/>
          <w:szCs w:val="24"/>
        </w:rPr>
        <w:t>ma</w:t>
      </w:r>
      <w:r w:rsidRPr="00DF4DB4">
        <w:rPr>
          <w:rFonts w:ascii="Arial" w:eastAsia="Arial" w:hAnsi="Arial" w:cs="Arial"/>
          <w:spacing w:val="-3"/>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in</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z w:val="24"/>
          <w:szCs w:val="24"/>
        </w:rPr>
        <w:t>ing</w:t>
      </w:r>
      <w:r w:rsidRPr="00DF4DB4">
        <w:rPr>
          <w:rFonts w:ascii="Arial" w:eastAsia="Arial" w:hAnsi="Arial" w:cs="Arial"/>
          <w:spacing w:val="2"/>
          <w:sz w:val="24"/>
          <w:szCs w:val="24"/>
        </w:rPr>
        <w:t xml:space="preserve">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 t</w:t>
      </w:r>
      <w:r w:rsidRPr="00DF4DB4">
        <w:rPr>
          <w:rFonts w:ascii="Arial" w:eastAsia="Arial" w:hAnsi="Arial" w:cs="Arial"/>
          <w:spacing w:val="-2"/>
          <w:sz w:val="24"/>
          <w:szCs w:val="24"/>
        </w:rPr>
        <w:t>y</w:t>
      </w:r>
      <w:r w:rsidRPr="00DF4DB4">
        <w:rPr>
          <w:rFonts w:ascii="Arial" w:eastAsia="Arial" w:hAnsi="Arial" w:cs="Arial"/>
          <w:spacing w:val="1"/>
          <w:sz w:val="24"/>
          <w:szCs w:val="24"/>
        </w:rPr>
        <w:t>pe</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4"/>
          <w:sz w:val="24"/>
          <w:szCs w:val="24"/>
        </w:rPr>
        <w:t xml:space="preserve"> </w:t>
      </w:r>
      <w:r w:rsidRPr="00DF4DB4">
        <w:rPr>
          <w:rFonts w:ascii="Arial" w:eastAsia="Arial" w:hAnsi="Arial" w:cs="Arial"/>
          <w:spacing w:val="1"/>
          <w:sz w:val="24"/>
          <w:szCs w:val="24"/>
        </w:rPr>
        <w:t>mo</w:t>
      </w:r>
      <w:r w:rsidRPr="00DF4DB4">
        <w:rPr>
          <w:rFonts w:ascii="Arial" w:eastAsia="Arial" w:hAnsi="Arial" w:cs="Arial"/>
          <w:spacing w:val="-3"/>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n</w:t>
      </w:r>
      <w:r w:rsidR="00AB13B5" w:rsidRPr="00DF4DB4">
        <w:rPr>
          <w:rFonts w:ascii="Arial" w:eastAsia="Arial" w:hAnsi="Arial" w:cs="Arial"/>
          <w:sz w:val="24"/>
          <w:szCs w:val="24"/>
        </w:rPr>
        <w:t>: Six (6)</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I</w:t>
      </w:r>
      <w:r w:rsidRPr="00DF4DB4">
        <w:rPr>
          <w:rFonts w:ascii="Arial" w:eastAsia="Arial" w:hAnsi="Arial" w:cs="Arial"/>
          <w:spacing w:val="1"/>
          <w:sz w:val="24"/>
          <w:szCs w:val="24"/>
        </w:rPr>
        <w:t>mpo</w:t>
      </w:r>
      <w:r w:rsidRPr="00DF4DB4">
        <w:rPr>
          <w:rFonts w:ascii="Arial" w:eastAsia="Arial" w:hAnsi="Arial" w:cs="Arial"/>
          <w:sz w:val="24"/>
          <w:szCs w:val="24"/>
        </w:rPr>
        <w:t>rt</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rs</w:t>
      </w:r>
      <w:r w:rsidR="00AB13B5" w:rsidRPr="00DF4DB4">
        <w:rPr>
          <w:rFonts w:ascii="Arial" w:eastAsia="Arial" w:hAnsi="Arial" w:cs="Arial"/>
          <w:spacing w:val="-3"/>
          <w:sz w:val="24"/>
          <w:szCs w:val="24"/>
        </w:rPr>
        <w:t xml:space="preserve">, Twelve (12) Jewelers and Twelve (12) On-site Food and Snack Food Vendors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a</w:t>
      </w:r>
      <w:r w:rsidR="00AB13B5" w:rsidRPr="00DF4DB4">
        <w:rPr>
          <w:rFonts w:ascii="Arial" w:eastAsia="Arial" w:hAnsi="Arial" w:cs="Arial"/>
          <w:sz w:val="24"/>
          <w:szCs w:val="24"/>
        </w:rPr>
        <w:t>rket</w:t>
      </w:r>
      <w:r w:rsidR="002D6459" w:rsidRPr="00DF4DB4">
        <w:rPr>
          <w:rFonts w:ascii="Arial" w:eastAsia="Arial" w:hAnsi="Arial" w:cs="Arial"/>
          <w:sz w:val="24"/>
          <w:szCs w:val="24"/>
        </w:rPr>
        <w:t xml:space="preserve"> and shall report this weekly by each Tuesday</w:t>
      </w:r>
      <w:r w:rsidR="001425E7" w:rsidRPr="00DF4DB4">
        <w:rPr>
          <w:rFonts w:ascii="Arial" w:eastAsia="Arial" w:hAnsi="Arial" w:cs="Arial"/>
          <w:sz w:val="24"/>
          <w:szCs w:val="24"/>
        </w:rPr>
        <w:t>.</w:t>
      </w:r>
      <w:r w:rsidR="00AB13B5" w:rsidRPr="00DF4DB4">
        <w:rPr>
          <w:rFonts w:ascii="Arial" w:eastAsia="Arial" w:hAnsi="Arial" w:cs="Arial"/>
          <w:sz w:val="24"/>
          <w:szCs w:val="24"/>
        </w:rPr>
        <w:t xml:space="preserve"> </w:t>
      </w:r>
    </w:p>
    <w:p w:rsidR="00FF52AA" w:rsidRPr="00DF4DB4" w:rsidRDefault="00391233" w:rsidP="00DF4DB4">
      <w:pPr>
        <w:pStyle w:val="ListParagraph"/>
        <w:numPr>
          <w:ilvl w:val="0"/>
          <w:numId w:val="4"/>
        </w:numPr>
        <w:spacing w:before="2" w:after="0" w:line="276" w:lineRule="exact"/>
        <w:ind w:right="159"/>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n</w:t>
      </w:r>
      <w:r w:rsidRPr="00DF4DB4">
        <w:rPr>
          <w:rFonts w:ascii="Arial" w:eastAsia="Arial" w:hAnsi="Arial" w:cs="Arial"/>
          <w:spacing w:val="-1"/>
          <w:sz w:val="24"/>
          <w:szCs w:val="24"/>
        </w:rPr>
        <w:t>o</w:t>
      </w:r>
      <w:r w:rsidRPr="00DF4DB4">
        <w:rPr>
          <w:rFonts w:ascii="Arial" w:eastAsia="Arial" w:hAnsi="Arial" w:cs="Arial"/>
          <w:spacing w:val="3"/>
          <w:sz w:val="24"/>
          <w:szCs w:val="24"/>
        </w:rPr>
        <w:t>n</w:t>
      </w:r>
      <w:r w:rsidRPr="00DF4DB4">
        <w:rPr>
          <w:rFonts w:ascii="Arial" w:eastAsia="Arial" w:hAnsi="Arial" w:cs="Arial"/>
          <w:spacing w:val="-3"/>
          <w:sz w:val="24"/>
          <w:szCs w:val="24"/>
        </w:rPr>
        <w:t>-</w:t>
      </w:r>
      <w:r w:rsidRPr="00DF4DB4">
        <w:rPr>
          <w:rFonts w:ascii="Arial" w:eastAsia="Arial" w:hAnsi="Arial" w:cs="Arial"/>
          <w:spacing w:val="1"/>
          <w:sz w:val="24"/>
          <w:szCs w:val="24"/>
        </w:rPr>
        <w:t>e</w:t>
      </w:r>
      <w:r w:rsidRPr="00DF4DB4">
        <w:rPr>
          <w:rFonts w:ascii="Arial" w:eastAsia="Arial" w:hAnsi="Arial" w:cs="Arial"/>
          <w:spacing w:val="-2"/>
          <w:sz w:val="24"/>
          <w:szCs w:val="24"/>
        </w:rPr>
        <w:t>x</w:t>
      </w:r>
      <w:r w:rsidRPr="00DF4DB4">
        <w:rPr>
          <w:rFonts w:ascii="Arial" w:eastAsia="Arial" w:hAnsi="Arial" w:cs="Arial"/>
          <w:sz w:val="24"/>
          <w:szCs w:val="24"/>
        </w:rPr>
        <w:t>clus</w:t>
      </w:r>
      <w:r w:rsidRPr="00DF4DB4">
        <w:rPr>
          <w:rFonts w:ascii="Arial" w:eastAsia="Arial" w:hAnsi="Arial" w:cs="Arial"/>
          <w:spacing w:val="2"/>
          <w:sz w:val="24"/>
          <w:szCs w:val="24"/>
        </w:rPr>
        <w:t>i</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u</w:t>
      </w:r>
      <w:r w:rsidRPr="00DF4DB4">
        <w:rPr>
          <w:rFonts w:ascii="Arial" w:eastAsia="Arial" w:hAnsi="Arial" w:cs="Arial"/>
          <w:sz w:val="24"/>
          <w:szCs w:val="24"/>
        </w:rPr>
        <w:t>se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up</w:t>
      </w:r>
      <w:r w:rsidRPr="00DF4DB4">
        <w:rPr>
          <w:rFonts w:ascii="Arial" w:eastAsia="Arial" w:hAnsi="Arial" w:cs="Arial"/>
          <w:spacing w:val="3"/>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 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l</w:t>
      </w:r>
      <w:r w:rsidRPr="00DF4DB4">
        <w:rPr>
          <w:rFonts w:ascii="Arial" w:eastAsia="Arial" w:hAnsi="Arial" w:cs="Arial"/>
          <w:spacing w:val="1"/>
          <w:sz w:val="24"/>
          <w:szCs w:val="24"/>
        </w:rPr>
        <w:t>o</w:t>
      </w:r>
      <w:r w:rsidRPr="00DF4DB4">
        <w:rPr>
          <w:rFonts w:ascii="Arial" w:eastAsia="Arial" w:hAnsi="Arial" w:cs="Arial"/>
          <w:spacing w:val="-3"/>
          <w:sz w:val="24"/>
          <w:szCs w:val="24"/>
        </w:rPr>
        <w:t>w</w:t>
      </w:r>
      <w:r w:rsidRPr="00DF4DB4">
        <w:rPr>
          <w:rFonts w:ascii="Arial" w:eastAsia="Arial" w:hAnsi="Arial" w:cs="Arial"/>
          <w:spacing w:val="1"/>
          <w:sz w:val="24"/>
          <w:szCs w:val="24"/>
        </w:rPr>
        <w:t>e</w:t>
      </w:r>
      <w:r w:rsidRPr="00DF4DB4">
        <w:rPr>
          <w:rFonts w:ascii="Arial" w:eastAsia="Arial" w:hAnsi="Arial" w:cs="Arial"/>
          <w:sz w:val="24"/>
          <w:szCs w:val="24"/>
        </w:rPr>
        <w:t>r S</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Rid</w:t>
      </w:r>
      <w:r w:rsidRPr="00DF4DB4">
        <w:rPr>
          <w:rFonts w:ascii="Arial" w:eastAsia="Arial" w:hAnsi="Arial" w:cs="Arial"/>
          <w:spacing w:val="-1"/>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 xml:space="preserve"> Pa</w:t>
      </w:r>
      <w:r w:rsidRPr="00DF4DB4">
        <w:rPr>
          <w:rFonts w:ascii="Arial" w:eastAsia="Arial" w:hAnsi="Arial" w:cs="Arial"/>
          <w:sz w:val="24"/>
          <w:szCs w:val="24"/>
        </w:rPr>
        <w:t>rk</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Lo</w:t>
      </w:r>
      <w:r w:rsidRPr="00DF4DB4">
        <w:rPr>
          <w:rFonts w:ascii="Arial" w:eastAsia="Arial" w:hAnsi="Arial" w:cs="Arial"/>
          <w:sz w:val="24"/>
          <w:szCs w:val="24"/>
        </w:rPr>
        <w:t>t</w:t>
      </w:r>
      <w:r w:rsidRPr="00DF4DB4">
        <w:rPr>
          <w:rFonts w:ascii="Arial" w:eastAsia="Arial" w:hAnsi="Arial" w:cs="Arial"/>
          <w:spacing w:val="-2"/>
          <w:sz w:val="24"/>
          <w:szCs w:val="24"/>
        </w:rPr>
        <w:t>s</w:t>
      </w:r>
      <w:r w:rsidR="00DD6527">
        <w:rPr>
          <w:rFonts w:ascii="Arial" w:eastAsia="Arial" w:hAnsi="Arial" w:cs="Arial"/>
          <w:spacing w:val="-2"/>
          <w:sz w:val="24"/>
          <w:szCs w:val="24"/>
        </w:rPr>
        <w:t xml:space="preserve"> for Vendor Parking</w:t>
      </w:r>
      <w:r w:rsidR="005906A8">
        <w:rPr>
          <w:rFonts w:ascii="Arial" w:eastAsia="Arial" w:hAnsi="Arial" w:cs="Arial"/>
          <w:sz w:val="24"/>
          <w:szCs w:val="24"/>
        </w:rPr>
        <w:t xml:space="preserve">. In addition, PSSM shall be permitted to utilize four (4) parking spaces in the Mawhinney Lot at City Park for up to four (4) PSSM box trucks. During times when the Mawhinney Lot is closed or in use by another event, such as Miners Day, PSSM shall work with Staff to find other possible locations for these four (4) parking spaces. </w:t>
      </w:r>
    </w:p>
    <w:p w:rsidR="00FF52AA" w:rsidRDefault="00391233" w:rsidP="00DF4DB4">
      <w:pPr>
        <w:pStyle w:val="ListParagraph"/>
        <w:numPr>
          <w:ilvl w:val="0"/>
          <w:numId w:val="4"/>
        </w:numPr>
        <w:spacing w:after="0" w:line="272" w:lineRule="exact"/>
        <w:ind w:right="-20"/>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w:t>
      </w:r>
      <w:r w:rsidRPr="00DF4DB4">
        <w:rPr>
          <w:rFonts w:ascii="Arial" w:eastAsia="Arial" w:hAnsi="Arial" w:cs="Arial"/>
          <w:sz w:val="24"/>
          <w:szCs w:val="24"/>
        </w:rPr>
        <w:t>st</w:t>
      </w:r>
      <w:r w:rsidRPr="00DF4DB4">
        <w:rPr>
          <w:rFonts w:ascii="Arial" w:eastAsia="Arial" w:hAnsi="Arial" w:cs="Arial"/>
          <w:spacing w:val="-2"/>
          <w:sz w:val="24"/>
          <w:szCs w:val="24"/>
        </w:rPr>
        <w:t>i</w:t>
      </w:r>
      <w:r w:rsidRPr="00DF4DB4">
        <w:rPr>
          <w:rFonts w:ascii="Arial" w:eastAsia="Arial" w:hAnsi="Arial" w:cs="Arial"/>
          <w:spacing w:val="1"/>
          <w:sz w:val="24"/>
          <w:szCs w:val="24"/>
        </w:rPr>
        <w:t>ma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o</w:t>
      </w:r>
      <w:r w:rsidRPr="00DF4DB4">
        <w:rPr>
          <w:rFonts w:ascii="Arial" w:eastAsia="Arial" w:hAnsi="Arial" w:cs="Arial"/>
          <w:spacing w:val="-2"/>
          <w:sz w:val="24"/>
          <w:szCs w:val="24"/>
        </w:rPr>
        <w:t>v</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te</w:t>
      </w:r>
      <w:r w:rsidRPr="00DF4DB4">
        <w:rPr>
          <w:rFonts w:ascii="Arial" w:eastAsia="Arial" w:hAnsi="Arial" w:cs="Arial"/>
          <w:spacing w:val="-1"/>
          <w:sz w:val="24"/>
          <w:szCs w:val="24"/>
        </w:rPr>
        <w:t>n</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9B6ABA" w:rsidRPr="00DF4DB4">
        <w:rPr>
          <w:rFonts w:ascii="Arial" w:eastAsia="Arial" w:hAnsi="Arial" w:cs="Arial"/>
          <w:sz w:val="24"/>
          <w:szCs w:val="24"/>
        </w:rPr>
        <w:t>8</w:t>
      </w:r>
      <w:r w:rsidRPr="00DF4DB4">
        <w:rPr>
          <w:rFonts w:ascii="Arial" w:eastAsia="Arial" w:hAnsi="Arial" w:cs="Arial"/>
          <w:spacing w:val="6"/>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2</w:t>
      </w:r>
      <w:r w:rsidRPr="00DF4DB4">
        <w:rPr>
          <w:rFonts w:ascii="Arial" w:eastAsia="Arial" w:hAnsi="Arial" w:cs="Arial"/>
          <w:spacing w:val="-1"/>
          <w:sz w:val="24"/>
          <w:szCs w:val="24"/>
        </w:rPr>
        <w:t>0</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pacing w:val="1"/>
          <w:sz w:val="24"/>
          <w:szCs w:val="24"/>
        </w:rPr>
        <w:t>00</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s</w:t>
      </w:r>
      <w:r w:rsidRPr="00DF4DB4">
        <w:rPr>
          <w:rFonts w:ascii="Arial" w:eastAsia="Arial" w:hAnsi="Arial" w:cs="Arial"/>
          <w:spacing w:val="1"/>
          <w:sz w:val="24"/>
          <w:szCs w:val="24"/>
        </w:rPr>
        <w:t>ha</w:t>
      </w:r>
      <w:r w:rsidRPr="00DF4DB4">
        <w:rPr>
          <w:rFonts w:ascii="Arial" w:eastAsia="Arial" w:hAnsi="Arial" w:cs="Arial"/>
          <w:sz w:val="24"/>
          <w:szCs w:val="24"/>
        </w:rPr>
        <w:t>ll</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S</w:t>
      </w:r>
      <w:r w:rsidRPr="00DF4DB4">
        <w:rPr>
          <w:rFonts w:ascii="Arial" w:eastAsia="Arial" w:hAnsi="Arial" w:cs="Arial"/>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009B6ABA" w:rsidRPr="00DF4DB4">
        <w:rPr>
          <w:rFonts w:ascii="Arial" w:eastAsia="Arial" w:hAnsi="Arial" w:cs="Arial"/>
          <w:sz w:val="24"/>
          <w:szCs w:val="24"/>
        </w:rPr>
        <w:t xml:space="preserve"> </w:t>
      </w:r>
      <w:r w:rsidRPr="00DF4DB4">
        <w:rPr>
          <w:rFonts w:ascii="Arial" w:eastAsia="Arial" w:hAnsi="Arial" w:cs="Arial"/>
          <w:spacing w:val="1"/>
          <w:sz w:val="24"/>
          <w:szCs w:val="24"/>
        </w:rPr>
        <w:t>add</w:t>
      </w:r>
      <w:r w:rsidRPr="00DF4DB4">
        <w:rPr>
          <w:rFonts w:ascii="Arial" w:eastAsia="Arial" w:hAnsi="Arial" w:cs="Arial"/>
          <w:sz w:val="24"/>
          <w:szCs w:val="24"/>
        </w:rPr>
        <w:t>ress</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ha</w:t>
      </w:r>
      <w:r w:rsidRPr="00DF4DB4">
        <w:rPr>
          <w:rFonts w:ascii="Arial" w:eastAsia="Arial" w:hAnsi="Arial" w:cs="Arial"/>
          <w:sz w:val="24"/>
          <w:szCs w:val="24"/>
        </w:rPr>
        <w:t>l</w:t>
      </w:r>
      <w:r w:rsidRPr="00DF4DB4">
        <w:rPr>
          <w:rFonts w:ascii="Arial" w:eastAsia="Arial" w:hAnsi="Arial" w:cs="Arial"/>
          <w:spacing w:val="-1"/>
          <w:sz w:val="24"/>
          <w:szCs w:val="24"/>
        </w:rPr>
        <w:t>le</w:t>
      </w:r>
      <w:r w:rsidRPr="00DF4DB4">
        <w:rPr>
          <w:rFonts w:ascii="Arial" w:eastAsia="Arial" w:hAnsi="Arial" w:cs="Arial"/>
          <w:spacing w:val="1"/>
          <w:sz w:val="24"/>
          <w:szCs w:val="24"/>
        </w:rPr>
        <w:t>n</w:t>
      </w:r>
      <w:r w:rsidRPr="00DF4DB4">
        <w:rPr>
          <w:rFonts w:ascii="Arial" w:eastAsia="Arial" w:hAnsi="Arial" w:cs="Arial"/>
          <w:spacing w:val="-1"/>
          <w:sz w:val="24"/>
          <w:szCs w:val="24"/>
        </w:rPr>
        <w:t>g</w:t>
      </w:r>
      <w:r w:rsidRPr="00DF4DB4">
        <w:rPr>
          <w:rFonts w:ascii="Arial" w:eastAsia="Arial" w:hAnsi="Arial" w:cs="Arial"/>
          <w:spacing w:val="1"/>
          <w:sz w:val="24"/>
          <w:szCs w:val="24"/>
        </w:rPr>
        <w:t>e</w:t>
      </w:r>
      <w:r w:rsidRPr="00DF4DB4">
        <w:rPr>
          <w:rFonts w:ascii="Arial" w:eastAsia="Arial" w:hAnsi="Arial" w:cs="Arial"/>
          <w:sz w:val="24"/>
          <w:szCs w:val="24"/>
        </w:rPr>
        <w:t xml:space="preserve">s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pacing w:val="-1"/>
          <w:sz w:val="24"/>
          <w:szCs w:val="24"/>
        </w:rPr>
        <w:t>p</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ities</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re</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g</w:t>
      </w:r>
      <w:r w:rsidRPr="00DF4DB4">
        <w:rPr>
          <w:rFonts w:ascii="Arial" w:eastAsia="Arial" w:hAnsi="Arial" w:cs="Arial"/>
          <w:sz w:val="24"/>
          <w:szCs w:val="24"/>
        </w:rPr>
        <w:t>ro</w:t>
      </w:r>
      <w:r w:rsidRPr="00DF4DB4">
        <w:rPr>
          <w:rFonts w:ascii="Arial" w:eastAsia="Arial" w:hAnsi="Arial" w:cs="Arial"/>
          <w:spacing w:val="-3"/>
          <w:sz w:val="24"/>
          <w:szCs w:val="24"/>
        </w:rPr>
        <w:t>w</w:t>
      </w:r>
      <w:r w:rsidRPr="00DF4DB4">
        <w:rPr>
          <w:rFonts w:ascii="Arial" w:eastAsia="Arial" w:hAnsi="Arial" w:cs="Arial"/>
          <w:sz w:val="24"/>
          <w:szCs w:val="24"/>
        </w:rPr>
        <w:t>th</w:t>
      </w:r>
      <w:r w:rsidRPr="00DF4DB4">
        <w:rPr>
          <w:rFonts w:ascii="Arial" w:eastAsia="Arial" w:hAnsi="Arial" w:cs="Arial"/>
          <w:spacing w:val="1"/>
          <w:sz w:val="24"/>
          <w:szCs w:val="24"/>
        </w:rPr>
        <w:t xml:space="preserve"> </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te</w:t>
      </w:r>
      <w:r w:rsidRPr="00DF4DB4">
        <w:rPr>
          <w:rFonts w:ascii="Arial" w:eastAsia="Arial" w:hAnsi="Arial" w:cs="Arial"/>
          <w:spacing w:val="-1"/>
          <w:sz w:val="24"/>
          <w:szCs w:val="24"/>
        </w:rPr>
        <w:t>n</w:t>
      </w:r>
      <w:r w:rsidRPr="00DF4DB4">
        <w:rPr>
          <w:rFonts w:ascii="Arial" w:eastAsia="Arial" w:hAnsi="Arial" w:cs="Arial"/>
          <w:spacing w:val="1"/>
          <w:sz w:val="24"/>
          <w:szCs w:val="24"/>
        </w:rPr>
        <w:t>dan</w:t>
      </w:r>
      <w:r w:rsidRPr="00DF4DB4">
        <w:rPr>
          <w:rFonts w:ascii="Arial" w:eastAsia="Arial" w:hAnsi="Arial" w:cs="Arial"/>
          <w:spacing w:val="-2"/>
          <w:sz w:val="24"/>
          <w:szCs w:val="24"/>
        </w:rPr>
        <w:t>c</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e</w:t>
      </w:r>
      <w:r w:rsidRPr="00DF4DB4">
        <w:rPr>
          <w:rFonts w:ascii="Arial" w:eastAsia="Arial" w:hAnsi="Arial" w:cs="Arial"/>
          <w:spacing w:val="-2"/>
          <w:sz w:val="24"/>
          <w:szCs w:val="24"/>
        </w:rPr>
        <w:t>v</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 re</w:t>
      </w:r>
      <w:r w:rsidRPr="00DF4DB4">
        <w:rPr>
          <w:rFonts w:ascii="Arial" w:eastAsia="Arial" w:hAnsi="Arial" w:cs="Arial"/>
          <w:spacing w:val="-1"/>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rds 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ma</w:t>
      </w:r>
      <w:r w:rsidRPr="00DF4DB4">
        <w:rPr>
          <w:rFonts w:ascii="Arial" w:eastAsia="Arial" w:hAnsi="Arial" w:cs="Arial"/>
          <w:sz w:val="24"/>
          <w:szCs w:val="24"/>
        </w:rPr>
        <w:t>in</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ini</w:t>
      </w:r>
      <w:r w:rsidRPr="00DF4DB4">
        <w:rPr>
          <w:rFonts w:ascii="Arial" w:eastAsia="Arial" w:hAnsi="Arial" w:cs="Arial"/>
          <w:spacing w:val="1"/>
          <w:sz w:val="24"/>
          <w:szCs w:val="24"/>
        </w:rPr>
        <w:t>n</w:t>
      </w:r>
      <w:r w:rsidRPr="00DF4DB4">
        <w:rPr>
          <w:rFonts w:ascii="Arial" w:eastAsia="Arial" w:hAnsi="Arial" w:cs="Arial"/>
          <w:sz w:val="24"/>
          <w:szCs w:val="24"/>
        </w:rPr>
        <w:t>g</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pub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 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w:t>
      </w:r>
      <w:r w:rsidRPr="00DF4DB4">
        <w:rPr>
          <w:rFonts w:ascii="Arial" w:eastAsia="Arial" w:hAnsi="Arial" w:cs="Arial"/>
          <w:spacing w:val="-2"/>
          <w:sz w:val="24"/>
          <w:szCs w:val="24"/>
        </w:rPr>
        <w:t>y</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tr</w:t>
      </w:r>
      <w:r w:rsidRPr="00DF4DB4">
        <w:rPr>
          <w:rFonts w:ascii="Arial" w:eastAsia="Arial" w:hAnsi="Arial" w:cs="Arial"/>
          <w:spacing w:val="-2"/>
          <w:sz w:val="24"/>
          <w:szCs w:val="24"/>
        </w:rPr>
        <w:t>a</w:t>
      </w:r>
      <w:r w:rsidRPr="00DF4DB4">
        <w:rPr>
          <w:rFonts w:ascii="Arial" w:eastAsia="Arial" w:hAnsi="Arial" w:cs="Arial"/>
          <w:sz w:val="24"/>
          <w:szCs w:val="24"/>
        </w:rPr>
        <w:t>f</w:t>
      </w:r>
      <w:r w:rsidRPr="00DF4DB4">
        <w:rPr>
          <w:rFonts w:ascii="Arial" w:eastAsia="Arial" w:hAnsi="Arial" w:cs="Arial"/>
          <w:spacing w:val="3"/>
          <w:sz w:val="24"/>
          <w:szCs w:val="24"/>
        </w:rPr>
        <w:t>f</w:t>
      </w:r>
      <w:r w:rsidRPr="00DF4DB4">
        <w:rPr>
          <w:rFonts w:ascii="Arial" w:eastAsia="Arial" w:hAnsi="Arial" w:cs="Arial"/>
          <w:sz w:val="24"/>
          <w:szCs w:val="24"/>
        </w:rPr>
        <w:t>ic</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ra</w:t>
      </w:r>
      <w:r w:rsidRPr="00DF4DB4">
        <w:rPr>
          <w:rFonts w:ascii="Arial" w:eastAsia="Arial" w:hAnsi="Arial" w:cs="Arial"/>
          <w:spacing w:val="1"/>
          <w:sz w:val="24"/>
          <w:szCs w:val="24"/>
        </w:rPr>
        <w:t>n</w:t>
      </w:r>
      <w:r w:rsidRPr="00DF4DB4">
        <w:rPr>
          <w:rFonts w:ascii="Arial" w:eastAsia="Arial" w:hAnsi="Arial" w:cs="Arial"/>
          <w:spacing w:val="-2"/>
          <w:sz w:val="24"/>
          <w:szCs w:val="24"/>
        </w:rPr>
        <w:t>s</w:t>
      </w:r>
      <w:r w:rsidRPr="00DF4DB4">
        <w:rPr>
          <w:rFonts w:ascii="Arial" w:eastAsia="Arial" w:hAnsi="Arial" w:cs="Arial"/>
          <w:spacing w:val="1"/>
          <w:sz w:val="24"/>
          <w:szCs w:val="24"/>
        </w:rPr>
        <w:t>po</w:t>
      </w:r>
      <w:r w:rsidRPr="00DF4DB4">
        <w:rPr>
          <w:rFonts w:ascii="Arial" w:eastAsia="Arial" w:hAnsi="Arial" w:cs="Arial"/>
          <w:sz w:val="24"/>
          <w:szCs w:val="24"/>
        </w:rPr>
        <w:t>rt</w:t>
      </w:r>
      <w:r w:rsidRPr="00DF4DB4">
        <w:rPr>
          <w:rFonts w:ascii="Arial" w:eastAsia="Arial" w:hAnsi="Arial" w:cs="Arial"/>
          <w:spacing w:val="-2"/>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i</w:t>
      </w:r>
      <w:r w:rsidRPr="00DF4DB4">
        <w:rPr>
          <w:rFonts w:ascii="Arial" w:eastAsia="Arial" w:hAnsi="Arial" w:cs="Arial"/>
          <w:spacing w:val="1"/>
          <w:sz w:val="24"/>
          <w:szCs w:val="24"/>
        </w:rPr>
        <w:t>m</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c</w:t>
      </w:r>
      <w:r w:rsidRPr="00DF4DB4">
        <w:rPr>
          <w:rFonts w:ascii="Arial" w:eastAsia="Arial" w:hAnsi="Arial" w:cs="Arial"/>
          <w:spacing w:val="-2"/>
          <w:sz w:val="24"/>
          <w:szCs w:val="24"/>
        </w:rPr>
        <w:t>t</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Cit</w:t>
      </w:r>
      <w:r w:rsidRPr="00DF4DB4">
        <w:rPr>
          <w:rFonts w:ascii="Arial" w:eastAsia="Arial" w:hAnsi="Arial" w:cs="Arial"/>
          <w:spacing w:val="-2"/>
          <w:sz w:val="24"/>
          <w:szCs w:val="24"/>
        </w:rPr>
        <w:t>y</w:t>
      </w:r>
      <w:r w:rsidRPr="00DF4DB4">
        <w:rPr>
          <w:rFonts w:ascii="Arial" w:eastAsia="Arial" w:hAnsi="Arial" w:cs="Arial"/>
          <w:sz w:val="24"/>
          <w:szCs w:val="24"/>
        </w:rPr>
        <w:t>.</w:t>
      </w:r>
    </w:p>
    <w:p w:rsidR="00A30821" w:rsidRPr="00A30821" w:rsidRDefault="00A30821" w:rsidP="00A30821">
      <w:pPr>
        <w:pStyle w:val="Level1"/>
        <w:numPr>
          <w:ilvl w:val="0"/>
          <w:numId w:val="4"/>
        </w:numPr>
        <w:autoSpaceDE w:val="0"/>
        <w:autoSpaceDN w:val="0"/>
        <w:adjustRightInd w:val="0"/>
        <w:outlineLvl w:val="0"/>
        <w:rPr>
          <w:rFonts w:ascii="Arial" w:hAnsi="Arial" w:cs="Arial"/>
        </w:rPr>
      </w:pPr>
      <w:r>
        <w:rPr>
          <w:rFonts w:ascii="TimesNewRomanPSMT" w:hAnsi="TimesNewRomanPSMT" w:cs="TimesNewRomanPSMT"/>
          <w:szCs w:val="24"/>
        </w:rPr>
        <w:t>The</w:t>
      </w:r>
      <w:r w:rsidRPr="00D84B23">
        <w:rPr>
          <w:rFonts w:ascii="TimesNewRomanPSMT" w:hAnsi="TimesNewRomanPSMT" w:cs="TimesNewRomanPSMT"/>
          <w:szCs w:val="24"/>
        </w:rPr>
        <w:t xml:space="preserve"> applicant shall provide </w:t>
      </w:r>
      <w:r w:rsidR="002A7509">
        <w:rPr>
          <w:rFonts w:ascii="TimesNewRomanPSMT" w:hAnsi="TimesNewRomanPSMT" w:cs="TimesNewRomanPSMT"/>
          <w:szCs w:val="24"/>
        </w:rPr>
        <w:t xml:space="preserve">the </w:t>
      </w:r>
      <w:r w:rsidRPr="00D84B23">
        <w:rPr>
          <w:rFonts w:ascii="TimesNewRomanPSMT" w:hAnsi="TimesNewRomanPSMT" w:cs="TimesNewRomanPSMT"/>
          <w:szCs w:val="24"/>
        </w:rPr>
        <w:t>Utah State Tax</w:t>
      </w:r>
      <w:r>
        <w:rPr>
          <w:rFonts w:ascii="TimesNewRomanPSMT" w:hAnsi="TimesNewRomanPSMT" w:cs="TimesNewRomanPSMT"/>
          <w:szCs w:val="24"/>
        </w:rPr>
        <w:t xml:space="preserve"> </w:t>
      </w:r>
      <w:r w:rsidRPr="00D84B23">
        <w:rPr>
          <w:rFonts w:ascii="TimesNewRomanPSMT" w:hAnsi="TimesNewRomanPSMT" w:cs="TimesNewRomanPSMT"/>
          <w:szCs w:val="24"/>
        </w:rPr>
        <w:t>Commission and the City Representative a weekly l</w:t>
      </w:r>
      <w:r>
        <w:rPr>
          <w:rFonts w:ascii="TimesNewRomanPSMT" w:hAnsi="TimesNewRomanPSMT" w:cs="TimesNewRomanPSMT"/>
          <w:szCs w:val="24"/>
        </w:rPr>
        <w:t xml:space="preserve">ist of all participating vendors </w:t>
      </w:r>
      <w:r w:rsidRPr="00D84B23">
        <w:rPr>
          <w:rFonts w:ascii="TimesNewRomanPSMT" w:hAnsi="TimesNewRomanPSMT" w:cs="TimesNewRomanPSMT"/>
          <w:szCs w:val="24"/>
        </w:rPr>
        <w:t xml:space="preserve">containing the following information: Name, address and contact information, Utah State Tax Identification number. </w:t>
      </w:r>
      <w:r>
        <w:rPr>
          <w:rFonts w:ascii="TimesNewRomanPSMT" w:hAnsi="TimesNewRomanPSMT" w:cs="TimesNewRomanPSMT"/>
          <w:szCs w:val="24"/>
        </w:rPr>
        <w:t xml:space="preserve">The </w:t>
      </w:r>
      <w:r w:rsidR="00DD6527">
        <w:rPr>
          <w:rFonts w:ascii="TimesNewRomanPSMT" w:hAnsi="TimesNewRomanPSMT" w:cs="TimesNewRomanPSMT"/>
          <w:szCs w:val="24"/>
        </w:rPr>
        <w:t>PSSM</w:t>
      </w:r>
      <w:r w:rsidRPr="00D84B23">
        <w:rPr>
          <w:rFonts w:ascii="TimesNewRomanPSMT" w:hAnsi="TimesNewRomanPSMT" w:cs="TimesNewRomanPSMT"/>
          <w:szCs w:val="24"/>
        </w:rPr>
        <w:t xml:space="preserve"> shall also provide a lis</w:t>
      </w:r>
      <w:r>
        <w:rPr>
          <w:rFonts w:ascii="TimesNewRomanPSMT" w:hAnsi="TimesNewRomanPSMT" w:cs="TimesNewRomanPSMT"/>
          <w:szCs w:val="24"/>
        </w:rPr>
        <w:t>t of all participating not-for-</w:t>
      </w:r>
      <w:r w:rsidRPr="00D84B23">
        <w:rPr>
          <w:rFonts w:ascii="TimesNewRomanPSMT" w:hAnsi="TimesNewRomanPSMT" w:cs="TimesNewRomanPSMT"/>
          <w:szCs w:val="24"/>
        </w:rPr>
        <w:t>profit organizations.</w:t>
      </w:r>
      <w:r>
        <w:rPr>
          <w:rFonts w:ascii="TimesNewRomanPSMT" w:hAnsi="TimesNewRomanPSMT" w:cs="TimesNewRomanPSMT"/>
          <w:szCs w:val="24"/>
        </w:rPr>
        <w:t xml:space="preserve"> The </w:t>
      </w:r>
      <w:r w:rsidRPr="00D84B23">
        <w:rPr>
          <w:rFonts w:ascii="TimesNewRomanPSMT" w:hAnsi="TimesNewRomanPSMT" w:cs="TimesNewRomanPSMT"/>
          <w:szCs w:val="24"/>
        </w:rPr>
        <w:t xml:space="preserve">Utah State Tax Commission will provide each vendor a Utah State Tax ID Number. </w:t>
      </w:r>
      <w:r>
        <w:rPr>
          <w:rFonts w:ascii="TimesNewRomanPSMT" w:hAnsi="TimesNewRomanPSMT" w:cs="TimesNewRomanPSMT"/>
          <w:szCs w:val="24"/>
        </w:rPr>
        <w:t xml:space="preserve">The applicant </w:t>
      </w:r>
      <w:r w:rsidRPr="00D84B23">
        <w:rPr>
          <w:rFonts w:ascii="TimesNewRomanPSMT" w:hAnsi="TimesNewRomanPSMT" w:cs="TimesNewRomanPSMT"/>
          <w:szCs w:val="24"/>
        </w:rPr>
        <w:t>shall require all participating vendors to provide and display their Special Event Permit provided by the State of Utah Tax Commission.</w:t>
      </w:r>
    </w:p>
    <w:p w:rsidR="00FF52AA" w:rsidRPr="00DF4DB4" w:rsidRDefault="00391233" w:rsidP="00DF4DB4">
      <w:pPr>
        <w:pStyle w:val="ListParagraph"/>
        <w:numPr>
          <w:ilvl w:val="0"/>
          <w:numId w:val="4"/>
        </w:numPr>
        <w:spacing w:before="4" w:after="0" w:line="276" w:lineRule="exact"/>
        <w:ind w:right="105"/>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o</w:t>
      </w:r>
      <w:r w:rsidRPr="00DF4DB4">
        <w:rPr>
          <w:rFonts w:ascii="Arial" w:eastAsia="Arial" w:hAnsi="Arial" w:cs="Arial"/>
          <w:sz w:val="24"/>
          <w:szCs w:val="24"/>
        </w:rPr>
        <w:t>rk</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ith</w:t>
      </w:r>
      <w:r w:rsidRPr="00DF4DB4">
        <w:rPr>
          <w:rFonts w:ascii="Arial" w:eastAsia="Arial" w:hAnsi="Arial" w:cs="Arial"/>
          <w:spacing w:val="1"/>
          <w:sz w:val="24"/>
          <w:szCs w:val="24"/>
        </w:rPr>
        <w:t xml:space="preserve"> 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Mars</w:t>
      </w:r>
      <w:r w:rsidRPr="00DF4DB4">
        <w:rPr>
          <w:rFonts w:ascii="Arial" w:eastAsia="Arial" w:hAnsi="Arial" w:cs="Arial"/>
          <w:spacing w:val="1"/>
          <w:sz w:val="24"/>
          <w:szCs w:val="24"/>
        </w:rPr>
        <w:t>ha</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P</w:t>
      </w:r>
      <w:r w:rsidRPr="00DF4DB4">
        <w:rPr>
          <w:rFonts w:ascii="Arial" w:eastAsia="Arial" w:hAnsi="Arial" w:cs="Arial"/>
          <w:spacing w:val="1"/>
          <w:sz w:val="24"/>
          <w:szCs w:val="24"/>
        </w:rPr>
        <w:t>ub</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 xml:space="preserve">c </w:t>
      </w:r>
      <w:r w:rsidRPr="00DF4DB4">
        <w:rPr>
          <w:rFonts w:ascii="Arial" w:eastAsia="Arial" w:hAnsi="Arial" w:cs="Arial"/>
          <w:spacing w:val="1"/>
          <w:sz w:val="24"/>
          <w:szCs w:val="24"/>
        </w:rPr>
        <w:t>S</w:t>
      </w:r>
      <w:r w:rsidRPr="00DF4DB4">
        <w:rPr>
          <w:rFonts w:ascii="Arial" w:eastAsia="Arial" w:hAnsi="Arial" w:cs="Arial"/>
          <w:spacing w:val="-1"/>
          <w:sz w:val="24"/>
          <w:szCs w:val="24"/>
        </w:rPr>
        <w:t>a</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Pe</w:t>
      </w:r>
      <w:r w:rsidRPr="00DF4DB4">
        <w:rPr>
          <w:rFonts w:ascii="Arial" w:eastAsia="Arial" w:hAnsi="Arial" w:cs="Arial"/>
          <w:sz w:val="24"/>
          <w:szCs w:val="24"/>
        </w:rPr>
        <w:t>rso</w:t>
      </w:r>
      <w:r w:rsidRPr="00DF4DB4">
        <w:rPr>
          <w:rFonts w:ascii="Arial" w:eastAsia="Arial" w:hAnsi="Arial" w:cs="Arial"/>
          <w:spacing w:val="-1"/>
          <w:sz w:val="24"/>
          <w:szCs w:val="24"/>
        </w:rPr>
        <w:t>n</w:t>
      </w:r>
      <w:r w:rsidRPr="00DF4DB4">
        <w:rPr>
          <w:rFonts w:ascii="Arial" w:eastAsia="Arial" w:hAnsi="Arial" w:cs="Arial"/>
          <w:spacing w:val="1"/>
          <w:sz w:val="24"/>
          <w:szCs w:val="24"/>
        </w:rPr>
        <w:t>ne</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g</w:t>
      </w:r>
      <w:r w:rsidRPr="00DF4DB4">
        <w:rPr>
          <w:rFonts w:ascii="Arial" w:eastAsia="Arial" w:hAnsi="Arial" w:cs="Arial"/>
          <w:spacing w:val="1"/>
          <w:sz w:val="24"/>
          <w:szCs w:val="24"/>
        </w:rPr>
        <w:t>a</w:t>
      </w:r>
      <w:r w:rsidRPr="00DF4DB4">
        <w:rPr>
          <w:rFonts w:ascii="Arial" w:eastAsia="Arial" w:hAnsi="Arial" w:cs="Arial"/>
          <w:sz w:val="24"/>
          <w:szCs w:val="24"/>
        </w:rPr>
        <w:t>rding</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lac</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en</w:t>
      </w:r>
      <w:r w:rsidRPr="00DF4DB4">
        <w:rPr>
          <w:rFonts w:ascii="Arial" w:eastAsia="Arial" w:hAnsi="Arial" w:cs="Arial"/>
          <w:sz w:val="24"/>
          <w:szCs w:val="24"/>
        </w:rPr>
        <w:t>t</w:t>
      </w:r>
      <w:r w:rsidRPr="00DF4DB4">
        <w:rPr>
          <w:rFonts w:ascii="Arial" w:eastAsia="Arial" w:hAnsi="Arial" w:cs="Arial"/>
          <w:spacing w:val="-1"/>
          <w:sz w:val="24"/>
          <w:szCs w:val="24"/>
        </w:rPr>
        <w:t xml:space="preserve"> o</w:t>
      </w:r>
      <w:r w:rsidRPr="00DF4DB4">
        <w:rPr>
          <w:rFonts w:ascii="Arial" w:eastAsia="Arial" w:hAnsi="Arial" w:cs="Arial"/>
          <w:sz w:val="24"/>
          <w:szCs w:val="24"/>
        </w:rPr>
        <w:t xml:space="preserve">f </w:t>
      </w:r>
      <w:r w:rsidRPr="00DF4DB4">
        <w:rPr>
          <w:rFonts w:ascii="Arial" w:eastAsia="Arial" w:hAnsi="Arial" w:cs="Arial"/>
          <w:spacing w:val="1"/>
          <w:sz w:val="24"/>
          <w:szCs w:val="24"/>
        </w:rPr>
        <w:t>eme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1"/>
          <w:sz w:val="24"/>
          <w:szCs w:val="24"/>
        </w:rPr>
        <w:t xml:space="preserve"> </w:t>
      </w:r>
      <w:r w:rsidRPr="00DF4DB4">
        <w:rPr>
          <w:rFonts w:ascii="Arial" w:eastAsia="Arial" w:hAnsi="Arial" w:cs="Arial"/>
          <w:sz w:val="24"/>
          <w:szCs w:val="24"/>
        </w:rPr>
        <w:t>st</w:t>
      </w:r>
      <w:r w:rsidRPr="00DF4DB4">
        <w:rPr>
          <w:rFonts w:ascii="Arial" w:eastAsia="Arial" w:hAnsi="Arial" w:cs="Arial"/>
          <w:spacing w:val="-1"/>
          <w:sz w:val="24"/>
          <w:szCs w:val="24"/>
        </w:rPr>
        <w:t>a</w:t>
      </w:r>
      <w:r w:rsidRPr="00DF4DB4">
        <w:rPr>
          <w:rFonts w:ascii="Arial" w:eastAsia="Arial" w:hAnsi="Arial" w:cs="Arial"/>
          <w:sz w:val="24"/>
          <w:szCs w:val="24"/>
        </w:rPr>
        <w:t>ff</w:t>
      </w:r>
      <w:r w:rsidR="00CB64FC" w:rsidRPr="00DF4DB4">
        <w:rPr>
          <w:rFonts w:ascii="Arial" w:eastAsia="Arial" w:hAnsi="Arial" w:cs="Arial"/>
          <w:sz w:val="24"/>
          <w:szCs w:val="24"/>
        </w:rPr>
        <w:t>, barricades</w:t>
      </w:r>
      <w:r w:rsidRPr="00DF4DB4">
        <w:rPr>
          <w:rFonts w:ascii="Arial" w:eastAsia="Arial" w:hAnsi="Arial" w:cs="Arial"/>
          <w:spacing w:val="1"/>
          <w:sz w:val="24"/>
          <w:szCs w:val="24"/>
        </w:rPr>
        <w:t xml:space="preserve"> a</w:t>
      </w:r>
      <w:r w:rsidRPr="00DF4DB4">
        <w:rPr>
          <w:rFonts w:ascii="Arial" w:eastAsia="Arial" w:hAnsi="Arial" w:cs="Arial"/>
          <w:spacing w:val="-1"/>
          <w:sz w:val="24"/>
          <w:szCs w:val="24"/>
        </w:rPr>
        <w:t>n</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eq</w:t>
      </w:r>
      <w:r w:rsidRPr="00DF4DB4">
        <w:rPr>
          <w:rFonts w:ascii="Arial" w:eastAsia="Arial" w:hAnsi="Arial" w:cs="Arial"/>
          <w:spacing w:val="1"/>
          <w:sz w:val="24"/>
          <w:szCs w:val="24"/>
        </w:rPr>
        <w:t>u</w:t>
      </w:r>
      <w:r w:rsidRPr="00DF4DB4">
        <w:rPr>
          <w:rFonts w:ascii="Arial" w:eastAsia="Arial" w:hAnsi="Arial" w:cs="Arial"/>
          <w:sz w:val="24"/>
          <w:szCs w:val="24"/>
        </w:rPr>
        <w:t>ip</w:t>
      </w:r>
      <w:r w:rsidRPr="00DF4DB4">
        <w:rPr>
          <w:rFonts w:ascii="Arial" w:eastAsia="Arial" w:hAnsi="Arial" w:cs="Arial"/>
          <w:spacing w:val="2"/>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 xml:space="preserve">t. </w:t>
      </w:r>
      <w:r w:rsidRPr="00DF4DB4">
        <w:rPr>
          <w:rFonts w:ascii="Arial" w:eastAsia="Arial" w:hAnsi="Arial" w:cs="Arial"/>
          <w:spacing w:val="1"/>
          <w:sz w:val="24"/>
          <w:szCs w:val="24"/>
        </w:rPr>
        <w:t>PSS</w:t>
      </w:r>
      <w:r w:rsidRPr="00DF4DB4">
        <w:rPr>
          <w:rFonts w:ascii="Arial" w:eastAsia="Arial" w:hAnsi="Arial" w:cs="Arial"/>
          <w:sz w:val="24"/>
          <w:szCs w:val="24"/>
        </w:rPr>
        <w:t>M</w:t>
      </w:r>
      <w:r w:rsidRPr="00DF4DB4">
        <w:rPr>
          <w:rFonts w:ascii="Arial" w:eastAsia="Arial" w:hAnsi="Arial" w:cs="Arial"/>
          <w:spacing w:val="-1"/>
          <w:sz w:val="24"/>
          <w:szCs w:val="24"/>
        </w:rPr>
        <w:t xml:space="preserve"> 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a</w:t>
      </w:r>
      <w:r w:rsidRPr="00DF4DB4">
        <w:rPr>
          <w:rFonts w:ascii="Arial" w:eastAsia="Arial" w:hAnsi="Arial" w:cs="Arial"/>
          <w:sz w:val="24"/>
          <w:szCs w:val="24"/>
        </w:rPr>
        <w:t>lso</w:t>
      </w:r>
      <w:r w:rsidRPr="00DF4DB4">
        <w:rPr>
          <w:rFonts w:ascii="Arial" w:eastAsia="Arial" w:hAnsi="Arial" w:cs="Arial"/>
          <w:spacing w:val="-2"/>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b</w:t>
      </w:r>
      <w:r w:rsidRPr="00DF4DB4">
        <w:rPr>
          <w:rFonts w:ascii="Arial" w:eastAsia="Arial" w:hAnsi="Arial" w:cs="Arial"/>
          <w:spacing w:val="1"/>
          <w:sz w:val="24"/>
          <w:szCs w:val="24"/>
        </w:rPr>
        <w:t>m</w:t>
      </w:r>
      <w:r w:rsidRPr="00DF4DB4">
        <w:rPr>
          <w:rFonts w:ascii="Arial" w:eastAsia="Arial" w:hAnsi="Arial" w:cs="Arial"/>
          <w:sz w:val="24"/>
          <w:szCs w:val="24"/>
        </w:rPr>
        <w:t>i</w:t>
      </w:r>
      <w:r w:rsidRPr="00DF4DB4">
        <w:rPr>
          <w:rFonts w:ascii="Arial" w:eastAsia="Arial" w:hAnsi="Arial" w:cs="Arial"/>
          <w:spacing w:val="-2"/>
          <w:sz w:val="24"/>
          <w:szCs w:val="24"/>
        </w:rPr>
        <w:t>t</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Em</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2"/>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Ope</w:t>
      </w:r>
      <w:r w:rsidRPr="00DF4DB4">
        <w:rPr>
          <w:rFonts w:ascii="Arial" w:eastAsia="Arial" w:hAnsi="Arial" w:cs="Arial"/>
          <w:sz w:val="24"/>
          <w:szCs w:val="24"/>
        </w:rPr>
        <w:t>rati</w:t>
      </w:r>
      <w:r w:rsidRPr="00DF4DB4">
        <w:rPr>
          <w:rFonts w:ascii="Arial" w:eastAsia="Arial" w:hAnsi="Arial" w:cs="Arial"/>
          <w:spacing w:val="1"/>
          <w:sz w:val="24"/>
          <w:szCs w:val="24"/>
        </w:rPr>
        <w:t>on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Plan</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ich</w:t>
      </w:r>
      <w:r w:rsidRPr="00DF4DB4">
        <w:rPr>
          <w:rFonts w:ascii="Arial" w:eastAsia="Arial" w:hAnsi="Arial" w:cs="Arial"/>
          <w:spacing w:val="1"/>
          <w:sz w:val="24"/>
          <w:szCs w:val="24"/>
        </w:rPr>
        <w:t xml:space="preserve"> </w:t>
      </w:r>
      <w:r w:rsidRPr="00DF4DB4">
        <w:rPr>
          <w:rFonts w:ascii="Arial" w:eastAsia="Arial" w:hAnsi="Arial" w:cs="Arial"/>
          <w:sz w:val="24"/>
          <w:szCs w:val="24"/>
        </w:rPr>
        <w:t>is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z w:val="24"/>
          <w:szCs w:val="24"/>
        </w:rPr>
        <w:t>ing</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oo</w:t>
      </w:r>
      <w:r w:rsidRPr="00DF4DB4">
        <w:rPr>
          <w:rFonts w:ascii="Arial" w:eastAsia="Arial" w:hAnsi="Arial" w:cs="Arial"/>
          <w:sz w:val="24"/>
          <w:szCs w:val="24"/>
        </w:rPr>
        <w:t>rd</w:t>
      </w:r>
      <w:r w:rsidRPr="00DF4DB4">
        <w:rPr>
          <w:rFonts w:ascii="Arial" w:eastAsia="Arial" w:hAnsi="Arial" w:cs="Arial"/>
          <w:spacing w:val="-3"/>
          <w:sz w:val="24"/>
          <w:szCs w:val="24"/>
        </w:rPr>
        <w:t>i</w:t>
      </w:r>
      <w:r w:rsidRPr="00DF4DB4">
        <w:rPr>
          <w:rFonts w:ascii="Arial" w:eastAsia="Arial" w:hAnsi="Arial" w:cs="Arial"/>
          <w:spacing w:val="1"/>
          <w:sz w:val="24"/>
          <w:szCs w:val="24"/>
        </w:rPr>
        <w:t>na</w:t>
      </w:r>
      <w:r w:rsidRPr="00DF4DB4">
        <w:rPr>
          <w:rFonts w:ascii="Arial" w:eastAsia="Arial" w:hAnsi="Arial" w:cs="Arial"/>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w</w:t>
      </w:r>
      <w:r w:rsidRPr="00DF4DB4">
        <w:rPr>
          <w:rFonts w:ascii="Arial" w:eastAsia="Arial" w:hAnsi="Arial" w:cs="Arial"/>
          <w:sz w:val="24"/>
          <w:szCs w:val="24"/>
        </w:rPr>
        <w:t>ith</w:t>
      </w:r>
      <w:r w:rsidR="00B2191F" w:rsidRPr="00DF4DB4">
        <w:rPr>
          <w:rFonts w:ascii="Arial" w:eastAsia="Arial" w:hAnsi="Arial" w:cs="Arial"/>
          <w:sz w:val="24"/>
          <w:szCs w:val="24"/>
        </w:rPr>
        <w:t xml:space="preserve"> </w:t>
      </w:r>
      <w:r w:rsidRPr="00DF4DB4">
        <w:rPr>
          <w:rFonts w:ascii="Arial" w:eastAsia="Arial" w:hAnsi="Arial" w:cs="Arial"/>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Po</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E</w:t>
      </w:r>
      <w:r w:rsidRPr="00DF4DB4">
        <w:rPr>
          <w:rFonts w:ascii="Arial" w:eastAsia="Arial" w:hAnsi="Arial" w:cs="Arial"/>
          <w:spacing w:val="1"/>
          <w:sz w:val="24"/>
          <w:szCs w:val="24"/>
        </w:rPr>
        <w:t>me</w:t>
      </w:r>
      <w:r w:rsidRPr="00DF4DB4">
        <w:rPr>
          <w:rFonts w:ascii="Arial" w:eastAsia="Arial" w:hAnsi="Arial" w:cs="Arial"/>
          <w:spacing w:val="-3"/>
          <w:sz w:val="24"/>
          <w:szCs w:val="24"/>
        </w:rPr>
        <w:t>r</w:t>
      </w:r>
      <w:r w:rsidRPr="00DF4DB4">
        <w:rPr>
          <w:rFonts w:ascii="Arial" w:eastAsia="Arial" w:hAnsi="Arial" w:cs="Arial"/>
          <w:spacing w:val="-1"/>
          <w:sz w:val="24"/>
          <w:szCs w:val="24"/>
        </w:rPr>
        <w:t>g</w:t>
      </w:r>
      <w:r w:rsidRPr="00DF4DB4">
        <w:rPr>
          <w:rFonts w:ascii="Arial" w:eastAsia="Arial" w:hAnsi="Arial" w:cs="Arial"/>
          <w:spacing w:val="1"/>
          <w:sz w:val="24"/>
          <w:szCs w:val="24"/>
        </w:rPr>
        <w:t>en</w:t>
      </w:r>
      <w:r w:rsidRPr="00DF4DB4">
        <w:rPr>
          <w:rFonts w:ascii="Arial" w:eastAsia="Arial" w:hAnsi="Arial" w:cs="Arial"/>
          <w:sz w:val="24"/>
          <w:szCs w:val="24"/>
        </w:rPr>
        <w:t>cy</w:t>
      </w:r>
      <w:r w:rsidRPr="00DF4DB4">
        <w:rPr>
          <w:rFonts w:ascii="Arial" w:eastAsia="Arial" w:hAnsi="Arial" w:cs="Arial"/>
          <w:spacing w:val="-2"/>
          <w:sz w:val="24"/>
          <w:szCs w:val="24"/>
        </w:rPr>
        <w:t xml:space="preserve"> </w:t>
      </w:r>
      <w:r w:rsidRPr="00DF4DB4">
        <w:rPr>
          <w:rFonts w:ascii="Arial" w:eastAsia="Arial" w:hAnsi="Arial" w:cs="Arial"/>
          <w:sz w:val="24"/>
          <w:szCs w:val="24"/>
        </w:rPr>
        <w:t>Ma</w:t>
      </w:r>
      <w:r w:rsidRPr="00DF4DB4">
        <w:rPr>
          <w:rFonts w:ascii="Arial" w:eastAsia="Arial" w:hAnsi="Arial" w:cs="Arial"/>
          <w:spacing w:val="1"/>
          <w:sz w:val="24"/>
          <w:szCs w:val="24"/>
        </w:rPr>
        <w:t>na</w:t>
      </w:r>
      <w:r w:rsidRPr="00DF4DB4">
        <w:rPr>
          <w:rFonts w:ascii="Arial" w:eastAsia="Arial" w:hAnsi="Arial" w:cs="Arial"/>
          <w:spacing w:val="-1"/>
          <w:sz w:val="24"/>
          <w:szCs w:val="24"/>
        </w:rPr>
        <w:t>g</w:t>
      </w:r>
      <w:r w:rsidRPr="00DF4DB4">
        <w:rPr>
          <w:rFonts w:ascii="Arial" w:eastAsia="Arial" w:hAnsi="Arial" w:cs="Arial"/>
          <w:spacing w:val="1"/>
          <w:sz w:val="24"/>
          <w:szCs w:val="24"/>
        </w:rPr>
        <w:t>eme</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1"/>
          <w:sz w:val="24"/>
          <w:szCs w:val="24"/>
        </w:rPr>
        <w:t xml:space="preserve"> Pa</w:t>
      </w:r>
      <w:r w:rsidRPr="00DF4DB4">
        <w:rPr>
          <w:rFonts w:ascii="Arial" w:eastAsia="Arial" w:hAnsi="Arial" w:cs="Arial"/>
          <w:sz w:val="24"/>
          <w:szCs w:val="24"/>
        </w:rPr>
        <w:t xml:space="preserve">rk </w:t>
      </w:r>
      <w:r w:rsidRPr="00DF4DB4">
        <w:rPr>
          <w:rFonts w:ascii="Arial" w:eastAsia="Arial" w:hAnsi="Arial" w:cs="Arial"/>
          <w:spacing w:val="-1"/>
          <w:sz w:val="24"/>
          <w:szCs w:val="24"/>
        </w:rPr>
        <w:t>C</w:t>
      </w:r>
      <w:r w:rsidRPr="00DF4DB4">
        <w:rPr>
          <w:rFonts w:ascii="Arial" w:eastAsia="Arial" w:hAnsi="Arial" w:cs="Arial"/>
          <w:sz w:val="24"/>
          <w:szCs w:val="24"/>
        </w:rPr>
        <w:t>ity</w:t>
      </w:r>
      <w:r w:rsidRPr="00DF4DB4">
        <w:rPr>
          <w:rFonts w:ascii="Arial" w:eastAsia="Arial" w:hAnsi="Arial" w:cs="Arial"/>
          <w:spacing w:val="-2"/>
          <w:sz w:val="24"/>
          <w:szCs w:val="24"/>
        </w:rPr>
        <w:t xml:space="preserve"> </w:t>
      </w:r>
      <w:r w:rsidRPr="00DF4DB4">
        <w:rPr>
          <w:rFonts w:ascii="Arial" w:eastAsia="Arial" w:hAnsi="Arial" w:cs="Arial"/>
          <w:sz w:val="24"/>
          <w:szCs w:val="24"/>
        </w:rPr>
        <w:t>Fi</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w:t>
      </w:r>
    </w:p>
    <w:p w:rsidR="00FF52AA" w:rsidRPr="00DF4DB4" w:rsidRDefault="00391233" w:rsidP="00DF4DB4">
      <w:pPr>
        <w:pStyle w:val="ListParagraph"/>
        <w:numPr>
          <w:ilvl w:val="0"/>
          <w:numId w:val="4"/>
        </w:numPr>
        <w:spacing w:after="0" w:line="240" w:lineRule="auto"/>
        <w:ind w:right="381"/>
        <w:rPr>
          <w:rFonts w:ascii="Arial" w:eastAsia="Arial" w:hAnsi="Arial" w:cs="Arial"/>
          <w:sz w:val="24"/>
          <w:szCs w:val="24"/>
        </w:rPr>
      </w:pPr>
      <w:r w:rsidRPr="00DF4DB4">
        <w:rPr>
          <w:rFonts w:ascii="Arial" w:eastAsia="Arial" w:hAnsi="Arial" w:cs="Arial"/>
          <w:spacing w:val="-4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ll </w:t>
      </w:r>
      <w:r w:rsidRPr="00DF4DB4">
        <w:rPr>
          <w:rFonts w:ascii="Arial" w:eastAsia="Arial" w:hAnsi="Arial" w:cs="Arial"/>
          <w:spacing w:val="1"/>
          <w:sz w:val="24"/>
          <w:szCs w:val="24"/>
        </w:rPr>
        <w:t>ha</w:t>
      </w:r>
      <w:r w:rsidRPr="00DF4DB4">
        <w:rPr>
          <w:rFonts w:ascii="Arial" w:eastAsia="Arial" w:hAnsi="Arial" w:cs="Arial"/>
          <w:spacing w:val="-2"/>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pacing w:val="-1"/>
          <w:sz w:val="24"/>
          <w:szCs w:val="24"/>
        </w:rPr>
        <w:t>e</w:t>
      </w:r>
      <w:r w:rsidRPr="00DF4DB4">
        <w:rPr>
          <w:rFonts w:ascii="Arial" w:eastAsia="Arial" w:hAnsi="Arial" w:cs="Arial"/>
          <w:spacing w:val="1"/>
          <w:sz w:val="24"/>
          <w:szCs w:val="24"/>
        </w:rPr>
        <w:t>ad</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n</w:t>
      </w:r>
      <w:r w:rsidRPr="00DF4DB4">
        <w:rPr>
          <w:rFonts w:ascii="Arial" w:eastAsia="Arial" w:hAnsi="Arial" w:cs="Arial"/>
          <w:sz w:val="24"/>
          <w:szCs w:val="24"/>
        </w:rPr>
        <w:t>e</w:t>
      </w:r>
      <w:r w:rsidRPr="00DF4DB4">
        <w:rPr>
          <w:rFonts w:ascii="Arial" w:eastAsia="Arial" w:hAnsi="Arial" w:cs="Arial"/>
          <w:spacing w:val="-1"/>
          <w:sz w:val="24"/>
          <w:szCs w:val="24"/>
        </w:rPr>
        <w:t xml:space="preserve"> o</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z w:val="24"/>
          <w:szCs w:val="24"/>
        </w:rPr>
        <w:t>May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1</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20</w:t>
      </w:r>
      <w:r w:rsidRPr="00DF4DB4">
        <w:rPr>
          <w:rFonts w:ascii="Arial" w:eastAsia="Arial" w:hAnsi="Arial" w:cs="Arial"/>
          <w:spacing w:val="-1"/>
          <w:sz w:val="24"/>
          <w:szCs w:val="24"/>
        </w:rPr>
        <w:t>1</w:t>
      </w:r>
      <w:r w:rsidR="00B2191F" w:rsidRPr="00DF4DB4">
        <w:rPr>
          <w:rFonts w:ascii="Arial" w:eastAsia="Arial" w:hAnsi="Arial" w:cs="Arial"/>
          <w:sz w:val="24"/>
          <w:szCs w:val="24"/>
        </w:rPr>
        <w:t>8</w:t>
      </w:r>
      <w:r w:rsidRPr="00DF4DB4">
        <w:rPr>
          <w:rFonts w:ascii="Arial" w:eastAsia="Arial" w:hAnsi="Arial" w:cs="Arial"/>
          <w:spacing w:val="3"/>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 xml:space="preserve">r all HPCA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 xml:space="preserve">r </w:t>
      </w:r>
      <w:r w:rsidRPr="00DF4DB4">
        <w:rPr>
          <w:rFonts w:ascii="Arial" w:eastAsia="Arial" w:hAnsi="Arial" w:cs="Arial"/>
          <w:spacing w:val="-1"/>
          <w:sz w:val="24"/>
          <w:szCs w:val="24"/>
        </w:rPr>
        <w:t>req</w:t>
      </w:r>
      <w:r w:rsidRPr="00DF4DB4">
        <w:rPr>
          <w:rFonts w:ascii="Arial" w:eastAsia="Arial" w:hAnsi="Arial" w:cs="Arial"/>
          <w:spacing w:val="1"/>
          <w:sz w:val="24"/>
          <w:szCs w:val="24"/>
        </w:rPr>
        <w:t>ue</w:t>
      </w:r>
      <w:r w:rsidRPr="00DF4DB4">
        <w:rPr>
          <w:rFonts w:ascii="Arial" w:eastAsia="Arial" w:hAnsi="Arial" w:cs="Arial"/>
          <w:sz w:val="24"/>
          <w:szCs w:val="24"/>
        </w:rPr>
        <w:t>sts</w:t>
      </w:r>
      <w:r w:rsidRPr="00DF4DB4">
        <w:rPr>
          <w:rFonts w:ascii="Arial" w:eastAsia="Arial" w:hAnsi="Arial" w:cs="Arial"/>
          <w:spacing w:val="1"/>
          <w:sz w:val="24"/>
          <w:szCs w:val="24"/>
        </w:rPr>
        <w:t xml:space="preserve"> 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pe</w:t>
      </w:r>
      <w:r w:rsidRPr="00DF4DB4">
        <w:rPr>
          <w:rFonts w:ascii="Arial" w:eastAsia="Arial" w:hAnsi="Arial" w:cs="Arial"/>
          <w:sz w:val="24"/>
          <w:szCs w:val="24"/>
        </w:rPr>
        <w:t>rtai</w:t>
      </w:r>
      <w:r w:rsidRPr="00DF4DB4">
        <w:rPr>
          <w:rFonts w:ascii="Arial" w:eastAsia="Arial" w:hAnsi="Arial" w:cs="Arial"/>
          <w:spacing w:val="1"/>
          <w:sz w:val="24"/>
          <w:szCs w:val="24"/>
        </w:rPr>
        <w:t>n</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 V</w:t>
      </w:r>
      <w:r w:rsidRPr="00DF4DB4">
        <w:rPr>
          <w:rFonts w:ascii="Arial" w:eastAsia="Arial" w:hAnsi="Arial" w:cs="Arial"/>
          <w:spacing w:val="1"/>
          <w:sz w:val="24"/>
          <w:szCs w:val="24"/>
        </w:rPr>
        <w:t>en</w:t>
      </w:r>
      <w:r w:rsidRPr="00DF4DB4">
        <w:rPr>
          <w:rFonts w:ascii="Arial" w:eastAsia="Arial" w:hAnsi="Arial" w:cs="Arial"/>
          <w:spacing w:val="-1"/>
          <w:sz w:val="24"/>
          <w:szCs w:val="24"/>
        </w:rPr>
        <w:t>d</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1"/>
          <w:sz w:val="24"/>
          <w:szCs w:val="24"/>
        </w:rPr>
        <w:t>M</w:t>
      </w:r>
      <w:r w:rsidRPr="00DF4DB4">
        <w:rPr>
          <w:rFonts w:ascii="Arial" w:eastAsia="Arial" w:hAnsi="Arial" w:cs="Arial"/>
          <w:sz w:val="24"/>
          <w:szCs w:val="24"/>
        </w:rPr>
        <w:t>ix</w:t>
      </w:r>
      <w:r w:rsidRPr="00DF4DB4">
        <w:rPr>
          <w:rFonts w:ascii="Arial" w:eastAsia="Arial" w:hAnsi="Arial" w:cs="Arial"/>
          <w:spacing w:val="-3"/>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emen</w:t>
      </w:r>
      <w:r w:rsidRPr="00DF4DB4">
        <w:rPr>
          <w:rFonts w:ascii="Arial" w:eastAsia="Arial" w:hAnsi="Arial" w:cs="Arial"/>
          <w:sz w:val="24"/>
          <w:szCs w:val="24"/>
        </w:rPr>
        <w:t>ts.</w:t>
      </w:r>
      <w:r w:rsidRPr="00DF4DB4">
        <w:rPr>
          <w:rFonts w:ascii="Arial" w:eastAsia="Arial" w:hAnsi="Arial" w:cs="Arial"/>
          <w:spacing w:val="4"/>
          <w:sz w:val="24"/>
          <w:szCs w:val="24"/>
        </w:rPr>
        <w:t xml:space="preserve"> </w:t>
      </w:r>
      <w:r w:rsidRPr="00DF4DB4">
        <w:rPr>
          <w:rFonts w:ascii="Arial" w:eastAsia="Arial" w:hAnsi="Arial" w:cs="Arial"/>
          <w:spacing w:val="-2"/>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da</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Ju</w:t>
      </w:r>
      <w:r w:rsidRPr="00DF4DB4">
        <w:rPr>
          <w:rFonts w:ascii="Arial" w:eastAsia="Arial" w:hAnsi="Arial" w:cs="Arial"/>
          <w:spacing w:val="-1"/>
          <w:sz w:val="24"/>
          <w:szCs w:val="24"/>
        </w:rPr>
        <w:t>n</w:t>
      </w:r>
      <w:r w:rsidRPr="00DF4DB4">
        <w:rPr>
          <w:rFonts w:ascii="Arial" w:eastAsia="Arial" w:hAnsi="Arial" w:cs="Arial"/>
          <w:sz w:val="24"/>
          <w:szCs w:val="24"/>
        </w:rPr>
        <w:t>e</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re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u</w:t>
      </w:r>
      <w:r w:rsidRPr="00DF4DB4">
        <w:rPr>
          <w:rFonts w:ascii="Arial" w:eastAsia="Arial" w:hAnsi="Arial" w:cs="Arial"/>
          <w:sz w:val="24"/>
          <w:szCs w:val="24"/>
        </w:rPr>
        <w:t>l</w:t>
      </w:r>
      <w:r w:rsidRPr="00DF4DB4">
        <w:rPr>
          <w:rFonts w:ascii="Arial" w:eastAsia="Arial" w:hAnsi="Arial" w:cs="Arial"/>
          <w:spacing w:val="2"/>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May</w:t>
      </w:r>
      <w:r w:rsidRPr="00DF4DB4">
        <w:rPr>
          <w:rFonts w:ascii="Arial" w:eastAsia="Arial" w:hAnsi="Arial" w:cs="Arial"/>
          <w:spacing w:val="-2"/>
          <w:sz w:val="24"/>
          <w:szCs w:val="24"/>
        </w:rPr>
        <w:t xml:space="preserve"> </w:t>
      </w:r>
      <w:r w:rsidRPr="00DF4DB4">
        <w:rPr>
          <w:rFonts w:ascii="Arial" w:eastAsia="Arial" w:hAnsi="Arial" w:cs="Arial"/>
          <w:sz w:val="24"/>
          <w:szCs w:val="24"/>
        </w:rPr>
        <w:t xml:space="preserve">1 </w:t>
      </w:r>
      <w:r w:rsidRPr="00DF4DB4">
        <w:rPr>
          <w:rFonts w:ascii="Arial" w:eastAsia="Arial" w:hAnsi="Arial" w:cs="Arial"/>
          <w:spacing w:val="1"/>
          <w:sz w:val="24"/>
          <w:szCs w:val="24"/>
        </w:rPr>
        <w:t>de</w:t>
      </w:r>
      <w:r w:rsidRPr="00DF4DB4">
        <w:rPr>
          <w:rFonts w:ascii="Arial" w:eastAsia="Arial" w:hAnsi="Arial" w:cs="Arial"/>
          <w:spacing w:val="-1"/>
          <w:sz w:val="24"/>
          <w:szCs w:val="24"/>
        </w:rPr>
        <w:t>a</w:t>
      </w:r>
      <w:r w:rsidRPr="00DF4DB4">
        <w:rPr>
          <w:rFonts w:ascii="Arial" w:eastAsia="Arial" w:hAnsi="Arial" w:cs="Arial"/>
          <w:spacing w:val="1"/>
          <w:sz w:val="24"/>
          <w:szCs w:val="24"/>
        </w:rPr>
        <w:t>d</w:t>
      </w:r>
      <w:r w:rsidRPr="00DF4DB4">
        <w:rPr>
          <w:rFonts w:ascii="Arial" w:eastAsia="Arial" w:hAnsi="Arial" w:cs="Arial"/>
          <w:sz w:val="24"/>
          <w:szCs w:val="24"/>
        </w:rPr>
        <w:t>l</w:t>
      </w:r>
      <w:r w:rsidRPr="00DF4DB4">
        <w:rPr>
          <w:rFonts w:ascii="Arial" w:eastAsia="Arial" w:hAnsi="Arial" w:cs="Arial"/>
          <w:spacing w:val="-1"/>
          <w:sz w:val="24"/>
          <w:szCs w:val="24"/>
        </w:rPr>
        <w:t>i</w:t>
      </w:r>
      <w:r w:rsidRPr="00DF4DB4">
        <w:rPr>
          <w:rFonts w:ascii="Arial" w:eastAsia="Arial" w:hAnsi="Arial" w:cs="Arial"/>
          <w:spacing w:val="1"/>
          <w:sz w:val="24"/>
          <w:szCs w:val="24"/>
        </w:rPr>
        <w:t>ne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he</w:t>
      </w:r>
      <w:r w:rsidRPr="00DF4DB4">
        <w:rPr>
          <w:rFonts w:ascii="Arial" w:eastAsia="Arial" w:hAnsi="Arial" w:cs="Arial"/>
          <w:sz w:val="24"/>
          <w:szCs w:val="24"/>
        </w:rPr>
        <w:t xml:space="preserve">r </w:t>
      </w:r>
      <w:r w:rsidRPr="00DF4DB4">
        <w:rPr>
          <w:rFonts w:ascii="Arial" w:eastAsia="Arial" w:hAnsi="Arial" w:cs="Arial"/>
          <w:spacing w:val="-3"/>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rs</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pe</w:t>
      </w:r>
      <w:r w:rsidRPr="00DF4DB4">
        <w:rPr>
          <w:rFonts w:ascii="Arial" w:eastAsia="Arial" w:hAnsi="Arial" w:cs="Arial"/>
          <w:sz w:val="24"/>
          <w:szCs w:val="24"/>
        </w:rPr>
        <w:t>rtai</w:t>
      </w:r>
      <w:r w:rsidRPr="00DF4DB4">
        <w:rPr>
          <w:rFonts w:ascii="Arial" w:eastAsia="Arial" w:hAnsi="Arial" w:cs="Arial"/>
          <w:spacing w:val="1"/>
          <w:sz w:val="24"/>
          <w:szCs w:val="24"/>
        </w:rPr>
        <w:t>n</w:t>
      </w:r>
      <w:r w:rsidRPr="00DF4DB4">
        <w:rPr>
          <w:rFonts w:ascii="Arial" w:eastAsia="Arial" w:hAnsi="Arial" w:cs="Arial"/>
          <w:sz w:val="24"/>
          <w:szCs w:val="24"/>
        </w:rPr>
        <w:t xml:space="preserve">s </w:t>
      </w:r>
      <w:r w:rsidRPr="00DF4DB4">
        <w:rPr>
          <w:rFonts w:ascii="Arial" w:eastAsia="Arial" w:hAnsi="Arial" w:cs="Arial"/>
          <w:spacing w:val="1"/>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V</w:t>
      </w:r>
      <w:r w:rsidRPr="00DF4DB4">
        <w:rPr>
          <w:rFonts w:ascii="Arial" w:eastAsia="Arial" w:hAnsi="Arial" w:cs="Arial"/>
          <w:spacing w:val="-1"/>
          <w:sz w:val="24"/>
          <w:szCs w:val="24"/>
        </w:rPr>
        <w:t>e</w:t>
      </w:r>
      <w:r w:rsidRPr="00DF4DB4">
        <w:rPr>
          <w:rFonts w:ascii="Arial" w:eastAsia="Arial" w:hAnsi="Arial" w:cs="Arial"/>
          <w:spacing w:val="1"/>
          <w:sz w:val="24"/>
          <w:szCs w:val="24"/>
        </w:rPr>
        <w:t>ndo</w:t>
      </w:r>
      <w:r w:rsidRPr="00DF4DB4">
        <w:rPr>
          <w:rFonts w:ascii="Arial" w:eastAsia="Arial" w:hAnsi="Arial" w:cs="Arial"/>
          <w:sz w:val="24"/>
          <w:szCs w:val="24"/>
        </w:rPr>
        <w:t xml:space="preserve">r </w:t>
      </w:r>
      <w:r w:rsidRPr="00DF4DB4">
        <w:rPr>
          <w:rFonts w:ascii="Arial" w:eastAsia="Arial" w:hAnsi="Arial" w:cs="Arial"/>
          <w:spacing w:val="-1"/>
          <w:sz w:val="24"/>
          <w:szCs w:val="24"/>
        </w:rPr>
        <w:t>M</w:t>
      </w:r>
      <w:r w:rsidRPr="00DF4DB4">
        <w:rPr>
          <w:rFonts w:ascii="Arial" w:eastAsia="Arial" w:hAnsi="Arial" w:cs="Arial"/>
          <w:spacing w:val="-3"/>
          <w:sz w:val="24"/>
          <w:szCs w:val="24"/>
        </w:rPr>
        <w:t>i</w:t>
      </w:r>
      <w:r w:rsidRPr="00DF4DB4">
        <w:rPr>
          <w:rFonts w:ascii="Arial" w:eastAsia="Arial" w:hAnsi="Arial" w:cs="Arial"/>
          <w:sz w:val="24"/>
          <w:szCs w:val="24"/>
        </w:rPr>
        <w:t>x</w:t>
      </w:r>
      <w:r w:rsidRPr="00DF4DB4">
        <w:rPr>
          <w:rFonts w:ascii="Arial" w:eastAsia="Arial" w:hAnsi="Arial" w:cs="Arial"/>
          <w:spacing w:val="-2"/>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z w:val="24"/>
          <w:szCs w:val="24"/>
        </w:rPr>
        <w:t>i</w:t>
      </w:r>
      <w:r w:rsidRPr="00DF4DB4">
        <w:rPr>
          <w:rFonts w:ascii="Arial" w:eastAsia="Arial" w:hAnsi="Arial" w:cs="Arial"/>
          <w:spacing w:val="-1"/>
          <w:sz w:val="24"/>
          <w:szCs w:val="24"/>
        </w:rPr>
        <w:t>r</w:t>
      </w:r>
      <w:r w:rsidRPr="00DF4DB4">
        <w:rPr>
          <w:rFonts w:ascii="Arial" w:eastAsia="Arial" w:hAnsi="Arial" w:cs="Arial"/>
          <w:spacing w:val="1"/>
          <w:sz w:val="24"/>
          <w:szCs w:val="24"/>
        </w:rPr>
        <w:t>emen</w:t>
      </w:r>
      <w:r w:rsidRPr="00DF4DB4">
        <w:rPr>
          <w:rFonts w:ascii="Arial" w:eastAsia="Arial" w:hAnsi="Arial" w:cs="Arial"/>
          <w:sz w:val="24"/>
          <w:szCs w:val="24"/>
        </w:rPr>
        <w:t>ts,</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d s</w:t>
      </w:r>
      <w:r w:rsidRPr="00DF4DB4">
        <w:rPr>
          <w:rFonts w:ascii="Arial" w:eastAsia="Arial" w:hAnsi="Arial" w:cs="Arial"/>
          <w:spacing w:val="1"/>
          <w:sz w:val="24"/>
          <w:szCs w:val="24"/>
        </w:rPr>
        <w:t>ub</w:t>
      </w:r>
      <w:r w:rsidRPr="00DF4DB4">
        <w:rPr>
          <w:rFonts w:ascii="Arial" w:eastAsia="Arial" w:hAnsi="Arial" w:cs="Arial"/>
          <w:sz w:val="24"/>
          <w:szCs w:val="24"/>
        </w:rPr>
        <w:t>s</w:t>
      </w:r>
      <w:r w:rsidRPr="00DF4DB4">
        <w:rPr>
          <w:rFonts w:ascii="Arial" w:eastAsia="Arial" w:hAnsi="Arial" w:cs="Arial"/>
          <w:spacing w:val="1"/>
          <w:sz w:val="24"/>
          <w:szCs w:val="24"/>
        </w:rPr>
        <w:t>e</w:t>
      </w:r>
      <w:r w:rsidRPr="00DF4DB4">
        <w:rPr>
          <w:rFonts w:ascii="Arial" w:eastAsia="Arial" w:hAnsi="Arial" w:cs="Arial"/>
          <w:spacing w:val="-1"/>
          <w:sz w:val="24"/>
          <w:szCs w:val="24"/>
        </w:rPr>
        <w:t>q</w:t>
      </w:r>
      <w:r w:rsidRPr="00DF4DB4">
        <w:rPr>
          <w:rFonts w:ascii="Arial" w:eastAsia="Arial" w:hAnsi="Arial" w:cs="Arial"/>
          <w:spacing w:val="1"/>
          <w:sz w:val="24"/>
          <w:szCs w:val="24"/>
        </w:rPr>
        <w:t>u</w:t>
      </w:r>
      <w:r w:rsidRPr="00DF4DB4">
        <w:rPr>
          <w:rFonts w:ascii="Arial" w:eastAsia="Arial" w:hAnsi="Arial" w:cs="Arial"/>
          <w:spacing w:val="-1"/>
          <w:sz w:val="24"/>
          <w:szCs w:val="24"/>
        </w:rPr>
        <w:t>e</w:t>
      </w:r>
      <w:r w:rsidRPr="00DF4DB4">
        <w:rPr>
          <w:rFonts w:ascii="Arial" w:eastAsia="Arial" w:hAnsi="Arial" w:cs="Arial"/>
          <w:spacing w:val="1"/>
          <w:sz w:val="24"/>
          <w:szCs w:val="24"/>
        </w:rPr>
        <w:t>n</w:t>
      </w:r>
      <w:r w:rsidRPr="00DF4DB4">
        <w:rPr>
          <w:rFonts w:ascii="Arial" w:eastAsia="Arial" w:hAnsi="Arial" w:cs="Arial"/>
          <w:sz w:val="24"/>
          <w:szCs w:val="24"/>
        </w:rPr>
        <w:t>tly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f</w:t>
      </w:r>
      <w:r w:rsidRPr="00DF4DB4">
        <w:rPr>
          <w:rFonts w:ascii="Arial" w:eastAsia="Arial" w:hAnsi="Arial" w:cs="Arial"/>
          <w:sz w:val="24"/>
          <w:szCs w:val="24"/>
        </w:rPr>
        <w:t>i</w:t>
      </w:r>
      <w:r w:rsidRPr="00DF4DB4">
        <w:rPr>
          <w:rFonts w:ascii="Arial" w:eastAsia="Arial" w:hAnsi="Arial" w:cs="Arial"/>
          <w:spacing w:val="-4"/>
          <w:sz w:val="24"/>
          <w:szCs w:val="24"/>
        </w:rPr>
        <w:t>r</w:t>
      </w:r>
      <w:r w:rsidRPr="00DF4DB4">
        <w:rPr>
          <w:rFonts w:ascii="Arial" w:eastAsia="Arial" w:hAnsi="Arial" w:cs="Arial"/>
          <w:sz w:val="24"/>
          <w:szCs w:val="24"/>
        </w:rPr>
        <w:t>st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f</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e</w:t>
      </w:r>
      <w:r w:rsidRPr="00DF4DB4">
        <w:rPr>
          <w:rFonts w:ascii="Arial" w:eastAsia="Arial" w:hAnsi="Arial" w:cs="Arial"/>
          <w:spacing w:val="1"/>
          <w:sz w:val="24"/>
          <w:szCs w:val="24"/>
        </w:rPr>
        <w:t>a</w:t>
      </w:r>
      <w:r w:rsidRPr="00DF4DB4">
        <w:rPr>
          <w:rFonts w:ascii="Arial" w:eastAsia="Arial" w:hAnsi="Arial" w:cs="Arial"/>
          <w:sz w:val="24"/>
          <w:szCs w:val="24"/>
        </w:rPr>
        <w:t>ch</w:t>
      </w:r>
      <w:r w:rsidRPr="00DF4DB4">
        <w:rPr>
          <w:rFonts w:ascii="Arial" w:eastAsia="Arial" w:hAnsi="Arial" w:cs="Arial"/>
          <w:spacing w:val="-1"/>
          <w:sz w:val="24"/>
          <w:szCs w:val="24"/>
        </w:rPr>
        <w:t xml:space="preserve"> </w:t>
      </w:r>
      <w:r w:rsidRPr="00DF4DB4">
        <w:rPr>
          <w:rFonts w:ascii="Arial" w:eastAsia="Arial" w:hAnsi="Arial" w:cs="Arial"/>
          <w:sz w:val="24"/>
          <w:szCs w:val="24"/>
        </w:rPr>
        <w:t>mo</w:t>
      </w:r>
      <w:r w:rsidRPr="00DF4DB4">
        <w:rPr>
          <w:rFonts w:ascii="Arial" w:eastAsia="Arial" w:hAnsi="Arial" w:cs="Arial"/>
          <w:spacing w:val="1"/>
          <w:sz w:val="24"/>
          <w:szCs w:val="24"/>
        </w:rPr>
        <w:t>n</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 xml:space="preserve"> th</w:t>
      </w:r>
      <w:r w:rsidRPr="00DF4DB4">
        <w:rPr>
          <w:rFonts w:ascii="Arial" w:eastAsia="Arial" w:hAnsi="Arial" w:cs="Arial"/>
          <w:spacing w:val="-3"/>
          <w:sz w:val="24"/>
          <w:szCs w:val="24"/>
        </w:rPr>
        <w:t>r</w:t>
      </w:r>
      <w:r w:rsidRPr="00DF4DB4">
        <w:rPr>
          <w:rFonts w:ascii="Arial" w:eastAsia="Arial" w:hAnsi="Arial" w:cs="Arial"/>
          <w:spacing w:val="1"/>
          <w:sz w:val="24"/>
          <w:szCs w:val="24"/>
        </w:rPr>
        <w:t>o</w:t>
      </w:r>
      <w:r w:rsidRPr="00DF4DB4">
        <w:rPr>
          <w:rFonts w:ascii="Arial" w:eastAsia="Arial" w:hAnsi="Arial" w:cs="Arial"/>
          <w:spacing w:val="-1"/>
          <w:sz w:val="24"/>
          <w:szCs w:val="24"/>
        </w:rPr>
        <w:t>ug</w:t>
      </w:r>
      <w:r w:rsidRPr="00DF4DB4">
        <w:rPr>
          <w:rFonts w:ascii="Arial" w:eastAsia="Arial" w:hAnsi="Arial" w:cs="Arial"/>
          <w:sz w:val="24"/>
          <w:szCs w:val="24"/>
        </w:rPr>
        <w:t>h</w:t>
      </w:r>
      <w:r w:rsidRPr="00DF4DB4">
        <w:rPr>
          <w:rFonts w:ascii="Arial" w:eastAsia="Arial" w:hAnsi="Arial" w:cs="Arial"/>
          <w:spacing w:val="1"/>
          <w:sz w:val="24"/>
          <w:szCs w:val="24"/>
        </w:rPr>
        <w:t xml:space="preserve"> Au</w:t>
      </w:r>
      <w:r w:rsidRPr="00DF4DB4">
        <w:rPr>
          <w:rFonts w:ascii="Arial" w:eastAsia="Arial" w:hAnsi="Arial" w:cs="Arial"/>
          <w:spacing w:val="-1"/>
          <w:sz w:val="24"/>
          <w:szCs w:val="24"/>
        </w:rPr>
        <w:t>g</w:t>
      </w:r>
      <w:r w:rsidRPr="00DF4DB4">
        <w:rPr>
          <w:rFonts w:ascii="Arial" w:eastAsia="Arial" w:hAnsi="Arial" w:cs="Arial"/>
          <w:spacing w:val="1"/>
          <w:sz w:val="24"/>
          <w:szCs w:val="24"/>
        </w:rPr>
        <w:t>u</w:t>
      </w:r>
      <w:r w:rsidRPr="00DF4DB4">
        <w:rPr>
          <w:rFonts w:ascii="Arial" w:eastAsia="Arial" w:hAnsi="Arial" w:cs="Arial"/>
          <w:sz w:val="24"/>
          <w:szCs w:val="24"/>
        </w:rPr>
        <w:t>st</w:t>
      </w:r>
      <w:r w:rsidRPr="00DF4DB4">
        <w:rPr>
          <w:rFonts w:ascii="Arial" w:eastAsia="Arial" w:hAnsi="Arial" w:cs="Arial"/>
          <w:spacing w:val="1"/>
          <w:sz w:val="24"/>
          <w:szCs w:val="24"/>
        </w:rPr>
        <w:t xml:space="preserve"> 1</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2</w:t>
      </w:r>
      <w:r w:rsidRPr="00DF4DB4">
        <w:rPr>
          <w:rFonts w:ascii="Arial" w:eastAsia="Arial" w:hAnsi="Arial" w:cs="Arial"/>
          <w:spacing w:val="-1"/>
          <w:sz w:val="24"/>
          <w:szCs w:val="24"/>
        </w:rPr>
        <w:t>0</w:t>
      </w:r>
      <w:r w:rsidRPr="00DF4DB4">
        <w:rPr>
          <w:rFonts w:ascii="Arial" w:eastAsia="Arial" w:hAnsi="Arial" w:cs="Arial"/>
          <w:spacing w:val="1"/>
          <w:sz w:val="24"/>
          <w:szCs w:val="24"/>
        </w:rPr>
        <w:t>1</w:t>
      </w:r>
      <w:r w:rsidR="00B2191F" w:rsidRPr="00DF4DB4">
        <w:rPr>
          <w:rFonts w:ascii="Arial" w:eastAsia="Arial" w:hAnsi="Arial" w:cs="Arial"/>
          <w:spacing w:val="5"/>
          <w:sz w:val="24"/>
          <w:szCs w:val="24"/>
        </w:rPr>
        <w:t>8</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 xml:space="preserve">y </w:t>
      </w:r>
      <w:r w:rsidRPr="00DF4DB4">
        <w:rPr>
          <w:rFonts w:ascii="Arial" w:eastAsia="Arial" w:hAnsi="Arial" w:cs="Arial"/>
          <w:spacing w:val="-2"/>
          <w:sz w:val="24"/>
          <w:szCs w:val="24"/>
        </w:rPr>
        <w:t>v</w:t>
      </w:r>
      <w:r w:rsidRPr="00DF4DB4">
        <w:rPr>
          <w:rFonts w:ascii="Arial" w:eastAsia="Arial" w:hAnsi="Arial" w:cs="Arial"/>
          <w:spacing w:val="1"/>
          <w:sz w:val="24"/>
          <w:szCs w:val="24"/>
        </w:rPr>
        <w:t>endo</w:t>
      </w:r>
      <w:r w:rsidRPr="00DF4DB4">
        <w:rPr>
          <w:rFonts w:ascii="Arial" w:eastAsia="Arial" w:hAnsi="Arial" w:cs="Arial"/>
          <w:sz w:val="24"/>
          <w:szCs w:val="24"/>
        </w:rPr>
        <w:t>rs</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o</w:t>
      </w:r>
      <w:r w:rsidRPr="00DF4DB4">
        <w:rPr>
          <w:rFonts w:ascii="Arial" w:eastAsia="Arial" w:hAnsi="Arial" w:cs="Arial"/>
          <w:spacing w:val="1"/>
          <w:sz w:val="24"/>
          <w:szCs w:val="24"/>
        </w:rPr>
        <w:t xml:space="preserve"> a</w:t>
      </w:r>
      <w:r w:rsidRPr="00DF4DB4">
        <w:rPr>
          <w:rFonts w:ascii="Arial" w:eastAsia="Arial" w:hAnsi="Arial" w:cs="Arial"/>
          <w:sz w:val="24"/>
          <w:szCs w:val="24"/>
        </w:rPr>
        <w:t>re 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an</w:t>
      </w:r>
      <w:r w:rsidRPr="00DF4DB4">
        <w:rPr>
          <w:rFonts w:ascii="Arial" w:eastAsia="Arial" w:hAnsi="Arial" w:cs="Arial"/>
          <w:sz w:val="24"/>
          <w:szCs w:val="24"/>
        </w:rPr>
        <w:t>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a</w:t>
      </w:r>
      <w:r w:rsidRPr="00DF4DB4">
        <w:rPr>
          <w:rFonts w:ascii="Arial" w:eastAsia="Arial" w:hAnsi="Arial" w:cs="Arial"/>
          <w:sz w:val="24"/>
          <w:szCs w:val="24"/>
        </w:rPr>
        <w:t>il</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pacing w:val="3"/>
          <w:sz w:val="24"/>
          <w:szCs w:val="24"/>
        </w:rPr>
        <w:t>f</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SSM</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t</w:t>
      </w:r>
      <w:r w:rsidRPr="00DF4DB4">
        <w:rPr>
          <w:rFonts w:ascii="Arial" w:eastAsia="Arial" w:hAnsi="Arial" w:cs="Arial"/>
          <w:spacing w:val="-1"/>
          <w:sz w:val="24"/>
          <w:szCs w:val="24"/>
        </w:rPr>
        <w:t>a</w:t>
      </w:r>
      <w:r w:rsidRPr="00DF4DB4">
        <w:rPr>
          <w:rFonts w:ascii="Arial" w:eastAsia="Arial" w:hAnsi="Arial" w:cs="Arial"/>
          <w:sz w:val="24"/>
          <w:szCs w:val="24"/>
        </w:rPr>
        <w:t>ff</w:t>
      </w:r>
      <w:r w:rsidRPr="00DF4DB4">
        <w:rPr>
          <w:rFonts w:ascii="Arial" w:eastAsia="Arial" w:hAnsi="Arial" w:cs="Arial"/>
          <w:spacing w:val="1"/>
          <w:sz w:val="24"/>
          <w:szCs w:val="24"/>
        </w:rPr>
        <w:t xml:space="preserve"> p</w:t>
      </w:r>
      <w:r w:rsidRPr="00DF4DB4">
        <w:rPr>
          <w:rFonts w:ascii="Arial" w:eastAsia="Arial" w:hAnsi="Arial" w:cs="Arial"/>
          <w:sz w:val="24"/>
          <w:szCs w:val="24"/>
        </w:rPr>
        <w:t>r</w:t>
      </w:r>
      <w:r w:rsidRPr="00DF4DB4">
        <w:rPr>
          <w:rFonts w:ascii="Arial" w:eastAsia="Arial" w:hAnsi="Arial" w:cs="Arial"/>
          <w:spacing w:val="-1"/>
          <w:sz w:val="24"/>
          <w:szCs w:val="24"/>
        </w:rPr>
        <w:t>i</w:t>
      </w:r>
      <w:r w:rsidRPr="00DF4DB4">
        <w:rPr>
          <w:rFonts w:ascii="Arial" w:eastAsia="Arial" w:hAnsi="Arial" w:cs="Arial"/>
          <w:spacing w:val="1"/>
          <w:sz w:val="24"/>
          <w:szCs w:val="24"/>
        </w:rPr>
        <w:t>o</w:t>
      </w:r>
      <w:r w:rsidRPr="00DF4DB4">
        <w:rPr>
          <w:rFonts w:ascii="Arial" w:eastAsia="Arial" w:hAnsi="Arial" w:cs="Arial"/>
          <w:sz w:val="24"/>
          <w:szCs w:val="24"/>
        </w:rPr>
        <w:t xml:space="preserve">r </w:t>
      </w:r>
      <w:r w:rsidRPr="00DF4DB4">
        <w:rPr>
          <w:rFonts w:ascii="Arial" w:eastAsia="Arial" w:hAnsi="Arial" w:cs="Arial"/>
          <w:spacing w:val="-2"/>
          <w:sz w:val="24"/>
          <w:szCs w:val="24"/>
        </w:rPr>
        <w:t>t</w:t>
      </w:r>
      <w:r w:rsidRPr="00DF4DB4">
        <w:rPr>
          <w:rFonts w:ascii="Arial" w:eastAsia="Arial" w:hAnsi="Arial" w:cs="Arial"/>
          <w:sz w:val="24"/>
          <w:szCs w:val="24"/>
        </w:rPr>
        <w:t>o</w:t>
      </w:r>
      <w:r w:rsidRPr="00DF4DB4">
        <w:rPr>
          <w:rFonts w:ascii="Arial" w:eastAsia="Arial" w:hAnsi="Arial" w:cs="Arial"/>
          <w:spacing w:val="1"/>
          <w:sz w:val="24"/>
          <w:szCs w:val="24"/>
        </w:rPr>
        <w:t xml:space="preserve"> 5</w:t>
      </w:r>
      <w:r w:rsidRPr="00DF4DB4">
        <w:rPr>
          <w:rFonts w:ascii="Arial" w:eastAsia="Arial" w:hAnsi="Arial" w:cs="Arial"/>
          <w:spacing w:val="-2"/>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z w:val="24"/>
          <w:szCs w:val="24"/>
        </w:rPr>
        <w:t xml:space="preserve">.m. </w:t>
      </w:r>
      <w:r w:rsidRPr="00DF4DB4">
        <w:rPr>
          <w:rFonts w:ascii="Arial" w:eastAsia="Arial" w:hAnsi="Arial" w:cs="Arial"/>
          <w:spacing w:val="-1"/>
          <w:sz w:val="24"/>
          <w:szCs w:val="24"/>
        </w:rPr>
        <w:t>o</w:t>
      </w:r>
      <w:r w:rsidRPr="00DF4DB4">
        <w:rPr>
          <w:rFonts w:ascii="Arial" w:eastAsia="Arial" w:hAnsi="Arial" w:cs="Arial"/>
          <w:sz w:val="24"/>
          <w:szCs w:val="24"/>
        </w:rPr>
        <w:t>n</w:t>
      </w:r>
      <w:r w:rsidRPr="00DF4DB4">
        <w:rPr>
          <w:rFonts w:ascii="Arial" w:eastAsia="Arial" w:hAnsi="Arial" w:cs="Arial"/>
          <w:spacing w:val="1"/>
          <w:sz w:val="24"/>
          <w:szCs w:val="24"/>
        </w:rPr>
        <w:t xml:space="preserve">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hu</w:t>
      </w:r>
      <w:r w:rsidRPr="00DF4DB4">
        <w:rPr>
          <w:rFonts w:ascii="Arial" w:eastAsia="Arial" w:hAnsi="Arial" w:cs="Arial"/>
          <w:sz w:val="24"/>
          <w:szCs w:val="24"/>
        </w:rPr>
        <w:t>rsd</w:t>
      </w:r>
      <w:r w:rsidRPr="00DF4DB4">
        <w:rPr>
          <w:rFonts w:ascii="Arial" w:eastAsia="Arial" w:hAnsi="Arial" w:cs="Arial"/>
          <w:spacing w:val="1"/>
          <w:sz w:val="24"/>
          <w:szCs w:val="24"/>
        </w:rPr>
        <w:t>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w:t>
      </w:r>
      <w:r w:rsidRPr="00DF4DB4">
        <w:rPr>
          <w:rFonts w:ascii="Arial" w:eastAsia="Arial" w:hAnsi="Arial" w:cs="Arial"/>
          <w:spacing w:val="-1"/>
          <w:sz w:val="24"/>
          <w:szCs w:val="24"/>
        </w:rPr>
        <w:t>e</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re</w:t>
      </w:r>
      <w:r w:rsidRPr="00DF4DB4">
        <w:rPr>
          <w:rFonts w:ascii="Arial" w:eastAsia="Arial" w:hAnsi="Arial" w:cs="Arial"/>
          <w:spacing w:val="-2"/>
          <w:sz w:val="24"/>
          <w:szCs w:val="24"/>
        </w:rPr>
        <w:t xml:space="preserve"> </w:t>
      </w:r>
      <w:r w:rsidRPr="00DF4DB4">
        <w:rPr>
          <w:rFonts w:ascii="Arial" w:eastAsia="Arial" w:hAnsi="Arial" w:cs="Arial"/>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 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pacing w:val="1"/>
          <w:sz w:val="24"/>
          <w:szCs w:val="24"/>
        </w:rPr>
        <w:t>da</w:t>
      </w:r>
      <w:r w:rsidRPr="00DF4DB4">
        <w:rPr>
          <w:rFonts w:ascii="Arial" w:eastAsia="Arial" w:hAnsi="Arial" w:cs="Arial"/>
          <w:sz w:val="24"/>
          <w:szCs w:val="24"/>
        </w:rPr>
        <w:t>y</w:t>
      </w:r>
      <w:r w:rsidRPr="00DF4DB4">
        <w:rPr>
          <w:rFonts w:ascii="Arial" w:eastAsia="Arial" w:hAnsi="Arial" w:cs="Arial"/>
          <w:spacing w:val="-2"/>
          <w:sz w:val="24"/>
          <w:szCs w:val="24"/>
        </w:rPr>
        <w:t xml:space="preserve"> 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r</w:t>
      </w:r>
      <w:r w:rsidRPr="00DF4DB4">
        <w:rPr>
          <w:rFonts w:ascii="Arial" w:eastAsia="Arial" w:hAnsi="Arial" w:cs="Arial"/>
          <w:spacing w:val="1"/>
          <w:sz w:val="24"/>
          <w:szCs w:val="24"/>
        </w:rPr>
        <w:t>e</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i</w:t>
      </w:r>
      <w:r w:rsidRPr="00DF4DB4">
        <w:rPr>
          <w:rFonts w:ascii="Arial" w:eastAsia="Arial" w:hAnsi="Arial" w:cs="Arial"/>
          <w:spacing w:val="-3"/>
          <w:sz w:val="24"/>
          <w:szCs w:val="24"/>
        </w:rPr>
        <w:t>v</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a</w:t>
      </w:r>
      <w:r w:rsidRPr="00DF4DB4">
        <w:rPr>
          <w:rFonts w:ascii="Arial" w:eastAsia="Arial" w:hAnsi="Arial" w:cs="Arial"/>
          <w:spacing w:val="1"/>
          <w:sz w:val="24"/>
          <w:szCs w:val="24"/>
        </w:rPr>
        <w:t xml:space="preserve"> b</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l</w:t>
      </w:r>
      <w:r w:rsidRPr="00DF4DB4">
        <w:rPr>
          <w:rFonts w:ascii="Arial" w:eastAsia="Arial" w:hAnsi="Arial" w:cs="Arial"/>
          <w:spacing w:val="-2"/>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o</w:t>
      </w:r>
      <w:r w:rsidRPr="00DF4DB4">
        <w:rPr>
          <w:rFonts w:ascii="Arial" w:eastAsia="Arial" w:hAnsi="Arial" w:cs="Arial"/>
          <w:sz w:val="24"/>
          <w:szCs w:val="24"/>
        </w:rPr>
        <w:t>r a</w:t>
      </w:r>
      <w:r w:rsidRPr="00DF4DB4">
        <w:rPr>
          <w:rFonts w:ascii="Arial" w:eastAsia="Arial" w:hAnsi="Arial" w:cs="Arial"/>
          <w:spacing w:val="-1"/>
          <w:sz w:val="24"/>
          <w:szCs w:val="24"/>
        </w:rPr>
        <w:t xml:space="preserve"> </w:t>
      </w:r>
      <w:r w:rsidRPr="00DF4DB4">
        <w:rPr>
          <w:rFonts w:ascii="Arial" w:eastAsia="Arial" w:hAnsi="Arial" w:cs="Arial"/>
          <w:spacing w:val="5"/>
          <w:sz w:val="24"/>
          <w:szCs w:val="24"/>
        </w:rPr>
        <w:t>$</w:t>
      </w:r>
      <w:r w:rsidRPr="00DF4DB4">
        <w:rPr>
          <w:rFonts w:ascii="Arial" w:eastAsia="Arial" w:hAnsi="Arial" w:cs="Arial"/>
          <w:spacing w:val="-1"/>
          <w:sz w:val="24"/>
          <w:szCs w:val="24"/>
        </w:rPr>
        <w:t>15</w:t>
      </w:r>
      <w:r w:rsidRPr="00DF4DB4">
        <w:rPr>
          <w:rFonts w:ascii="Arial" w:eastAsia="Arial" w:hAnsi="Arial" w:cs="Arial"/>
          <w:spacing w:val="1"/>
          <w:sz w:val="24"/>
          <w:szCs w:val="24"/>
        </w:rPr>
        <w:t>0</w:t>
      </w:r>
      <w:r w:rsidRPr="00DF4DB4">
        <w:rPr>
          <w:rFonts w:ascii="Arial" w:eastAsia="Arial" w:hAnsi="Arial" w:cs="Arial"/>
          <w:sz w:val="24"/>
          <w:szCs w:val="24"/>
        </w:rPr>
        <w:t>.</w:t>
      </w:r>
      <w:r w:rsidRPr="00DF4DB4">
        <w:rPr>
          <w:rFonts w:ascii="Arial" w:eastAsia="Arial" w:hAnsi="Arial" w:cs="Arial"/>
          <w:spacing w:val="1"/>
          <w:sz w:val="24"/>
          <w:szCs w:val="24"/>
        </w:rPr>
        <w:t>0</w:t>
      </w:r>
      <w:r w:rsidRPr="00DF4DB4">
        <w:rPr>
          <w:rFonts w:ascii="Arial" w:eastAsia="Arial" w:hAnsi="Arial" w:cs="Arial"/>
          <w:sz w:val="24"/>
          <w:szCs w:val="24"/>
        </w:rPr>
        <w:t>0</w:t>
      </w:r>
      <w:r w:rsidRPr="00DF4DB4">
        <w:rPr>
          <w:rFonts w:ascii="Arial" w:eastAsia="Arial" w:hAnsi="Arial" w:cs="Arial"/>
          <w:spacing w:val="-1"/>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pacing w:val="-2"/>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w:t>
      </w:r>
      <w:r w:rsidRPr="00DF4DB4">
        <w:rPr>
          <w:rFonts w:ascii="Arial" w:eastAsia="Arial" w:hAnsi="Arial" w:cs="Arial"/>
          <w:spacing w:val="1"/>
          <w:sz w:val="24"/>
          <w:szCs w:val="24"/>
        </w:rPr>
        <w:t>n</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z w:val="24"/>
          <w:szCs w:val="24"/>
        </w:rPr>
        <w:t>s</w:t>
      </w:r>
      <w:r w:rsidRPr="00DF4DB4">
        <w:rPr>
          <w:rFonts w:ascii="Arial" w:eastAsia="Arial" w:hAnsi="Arial" w:cs="Arial"/>
          <w:spacing w:val="-1"/>
          <w:sz w:val="24"/>
          <w:szCs w:val="24"/>
        </w:rPr>
        <w:t>h</w:t>
      </w:r>
      <w:r w:rsidRPr="00DF4DB4">
        <w:rPr>
          <w:rFonts w:ascii="Arial" w:eastAsia="Arial" w:hAnsi="Arial" w:cs="Arial"/>
          <w:spacing w:val="1"/>
          <w:sz w:val="24"/>
          <w:szCs w:val="24"/>
        </w:rPr>
        <w:t>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5"/>
          <w:sz w:val="24"/>
          <w:szCs w:val="24"/>
        </w:rPr>
        <w:t xml:space="preserve"> </w:t>
      </w:r>
      <w:r w:rsidRPr="00DF4DB4">
        <w:rPr>
          <w:rFonts w:ascii="Arial" w:eastAsia="Arial" w:hAnsi="Arial" w:cs="Arial"/>
          <w:sz w:val="24"/>
          <w:szCs w:val="24"/>
        </w:rPr>
        <w:t>For HPCA</w:t>
      </w:r>
      <w:r w:rsidRPr="00DF4DB4">
        <w:rPr>
          <w:rFonts w:ascii="Arial" w:eastAsia="Arial" w:hAnsi="Arial" w:cs="Arial"/>
          <w:spacing w:val="1"/>
          <w:sz w:val="24"/>
          <w:szCs w:val="24"/>
        </w:rPr>
        <w:t xml:space="preserve"> </w:t>
      </w:r>
      <w:r w:rsidRPr="00DF4DB4">
        <w:rPr>
          <w:rFonts w:ascii="Arial" w:eastAsia="Arial" w:hAnsi="Arial" w:cs="Arial"/>
          <w:sz w:val="24"/>
          <w:szCs w:val="24"/>
        </w:rPr>
        <w:t xml:space="preserve">- </w:t>
      </w:r>
      <w:r w:rsidRPr="00DF4DB4">
        <w:rPr>
          <w:rFonts w:ascii="Arial" w:eastAsia="Arial" w:hAnsi="Arial" w:cs="Arial"/>
          <w:spacing w:val="-2"/>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 xml:space="preserve">e </w:t>
      </w:r>
      <w:r w:rsidRPr="00DF4DB4">
        <w:rPr>
          <w:rFonts w:ascii="Arial" w:eastAsia="Arial" w:hAnsi="Arial" w:cs="Arial"/>
          <w:spacing w:val="1"/>
          <w:sz w:val="24"/>
          <w:szCs w:val="24"/>
        </w:rPr>
        <w:t>ne</w:t>
      </w:r>
      <w:r w:rsidRPr="00DF4DB4">
        <w:rPr>
          <w:rFonts w:ascii="Arial" w:eastAsia="Arial" w:hAnsi="Arial" w:cs="Arial"/>
          <w:spacing w:val="-2"/>
          <w:sz w:val="24"/>
          <w:szCs w:val="24"/>
        </w:rPr>
        <w:t>x</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z w:val="24"/>
          <w:szCs w:val="24"/>
        </w:rPr>
        <w:t>sc</w:t>
      </w:r>
      <w:r w:rsidRPr="00DF4DB4">
        <w:rPr>
          <w:rFonts w:ascii="Arial" w:eastAsia="Arial" w:hAnsi="Arial" w:cs="Arial"/>
          <w:spacing w:val="1"/>
          <w:sz w:val="24"/>
          <w:szCs w:val="24"/>
        </w:rPr>
        <w:t>he</w:t>
      </w:r>
      <w:r w:rsidRPr="00DF4DB4">
        <w:rPr>
          <w:rFonts w:ascii="Arial" w:eastAsia="Arial" w:hAnsi="Arial" w:cs="Arial"/>
          <w:spacing w:val="-1"/>
          <w:sz w:val="24"/>
          <w:szCs w:val="24"/>
        </w:rPr>
        <w:t>d</w:t>
      </w:r>
      <w:r w:rsidRPr="00DF4DB4">
        <w:rPr>
          <w:rFonts w:ascii="Arial" w:eastAsia="Arial" w:hAnsi="Arial" w:cs="Arial"/>
          <w:spacing w:val="1"/>
          <w:sz w:val="24"/>
          <w:szCs w:val="24"/>
        </w:rPr>
        <w:t>u</w:t>
      </w:r>
      <w:r w:rsidRPr="00DF4DB4">
        <w:rPr>
          <w:rFonts w:ascii="Arial" w:eastAsia="Arial" w:hAnsi="Arial" w:cs="Arial"/>
          <w:sz w:val="24"/>
          <w:szCs w:val="24"/>
        </w:rPr>
        <w:t>led</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H</w:t>
      </w:r>
      <w:r w:rsidRPr="00DF4DB4">
        <w:rPr>
          <w:rFonts w:ascii="Arial" w:eastAsia="Arial" w:hAnsi="Arial" w:cs="Arial"/>
          <w:sz w:val="24"/>
          <w:szCs w:val="24"/>
        </w:rPr>
        <w:t>PCA</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m</w:t>
      </w:r>
      <w:r w:rsidRPr="00DF4DB4">
        <w:rPr>
          <w:rFonts w:ascii="Arial" w:eastAsia="Arial" w:hAnsi="Arial" w:cs="Arial"/>
          <w:spacing w:val="-1"/>
          <w:sz w:val="24"/>
          <w:szCs w:val="24"/>
        </w:rPr>
        <w:t>e</w:t>
      </w:r>
      <w:r w:rsidRPr="00DF4DB4">
        <w:rPr>
          <w:rFonts w:ascii="Arial" w:eastAsia="Arial" w:hAnsi="Arial" w:cs="Arial"/>
          <w:spacing w:val="1"/>
          <w:sz w:val="24"/>
          <w:szCs w:val="24"/>
        </w:rPr>
        <w:t>m</w:t>
      </w:r>
      <w:r w:rsidRPr="00DF4DB4">
        <w:rPr>
          <w:rFonts w:ascii="Arial" w:eastAsia="Arial" w:hAnsi="Arial" w:cs="Arial"/>
          <w:spacing w:val="-1"/>
          <w:sz w:val="24"/>
          <w:szCs w:val="24"/>
        </w:rPr>
        <w:t>b</w:t>
      </w:r>
      <w:r w:rsidRPr="00DF4DB4">
        <w:rPr>
          <w:rFonts w:ascii="Arial" w:eastAsia="Arial" w:hAnsi="Arial" w:cs="Arial"/>
          <w:spacing w:val="1"/>
          <w:sz w:val="24"/>
          <w:szCs w:val="24"/>
        </w:rPr>
        <w:t>e</w:t>
      </w:r>
      <w:r w:rsidRPr="00DF4DB4">
        <w:rPr>
          <w:rFonts w:ascii="Arial" w:eastAsia="Arial" w:hAnsi="Arial" w:cs="Arial"/>
          <w:sz w:val="24"/>
          <w:szCs w:val="24"/>
        </w:rPr>
        <w:t xml:space="preserve">r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b</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t</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rtic</w:t>
      </w:r>
      <w:r w:rsidRPr="00DF4DB4">
        <w:rPr>
          <w:rFonts w:ascii="Arial" w:eastAsia="Arial" w:hAnsi="Arial" w:cs="Arial"/>
          <w:spacing w:val="-1"/>
          <w:sz w:val="24"/>
          <w:szCs w:val="24"/>
        </w:rPr>
        <w:t>ip</w:t>
      </w:r>
      <w:r w:rsidRPr="00DF4DB4">
        <w:rPr>
          <w:rFonts w:ascii="Arial" w:eastAsia="Arial" w:hAnsi="Arial" w:cs="Arial"/>
          <w:spacing w:val="1"/>
          <w:sz w:val="24"/>
          <w:szCs w:val="24"/>
        </w:rPr>
        <w:t>a</w:t>
      </w:r>
      <w:r w:rsidRPr="00DF4DB4">
        <w:rPr>
          <w:rFonts w:ascii="Arial" w:eastAsia="Arial" w:hAnsi="Arial" w:cs="Arial"/>
          <w:sz w:val="24"/>
          <w:szCs w:val="24"/>
        </w:rPr>
        <w:t>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o</w:t>
      </w:r>
      <w:r w:rsidRPr="00DF4DB4">
        <w:rPr>
          <w:rFonts w:ascii="Arial" w:eastAsia="Arial" w:hAnsi="Arial" w:cs="Arial"/>
          <w:sz w:val="24"/>
          <w:szCs w:val="24"/>
        </w:rPr>
        <w:t>r</w:t>
      </w:r>
      <w:r w:rsidRPr="00DF4DB4">
        <w:rPr>
          <w:rFonts w:ascii="Arial" w:eastAsia="Arial" w:hAnsi="Arial" w:cs="Arial"/>
          <w:spacing w:val="-3"/>
          <w:sz w:val="24"/>
          <w:szCs w:val="24"/>
        </w:rPr>
        <w:t xml:space="preserve"> </w:t>
      </w:r>
      <w:r w:rsidRPr="00DF4DB4">
        <w:rPr>
          <w:rFonts w:ascii="Arial" w:eastAsia="Arial" w:hAnsi="Arial" w:cs="Arial"/>
          <w:sz w:val="24"/>
          <w:szCs w:val="24"/>
        </w:rPr>
        <w:t>lo</w:t>
      </w:r>
      <w:r w:rsidRPr="00DF4DB4">
        <w:rPr>
          <w:rFonts w:ascii="Arial" w:eastAsia="Arial" w:hAnsi="Arial" w:cs="Arial"/>
          <w:spacing w:val="1"/>
          <w:sz w:val="24"/>
          <w:szCs w:val="24"/>
        </w:rPr>
        <w:t>a</w:t>
      </w:r>
      <w:r w:rsidRPr="00DF4DB4">
        <w:rPr>
          <w:rFonts w:ascii="Arial" w:eastAsia="Arial" w:hAnsi="Arial" w:cs="Arial"/>
          <w:spacing w:val="6"/>
          <w:sz w:val="24"/>
          <w:szCs w:val="24"/>
        </w:rPr>
        <w:t>d</w:t>
      </w:r>
      <w:r w:rsidRPr="00DF4DB4">
        <w:rPr>
          <w:rFonts w:ascii="Arial" w:eastAsia="Arial" w:hAnsi="Arial" w:cs="Arial"/>
          <w:spacing w:val="-1"/>
          <w:sz w:val="24"/>
          <w:szCs w:val="24"/>
        </w:rPr>
        <w:t>-</w:t>
      </w:r>
      <w:r w:rsidRPr="00DF4DB4">
        <w:rPr>
          <w:rFonts w:ascii="Arial" w:eastAsia="Arial" w:hAnsi="Arial" w:cs="Arial"/>
          <w:sz w:val="24"/>
          <w:szCs w:val="24"/>
        </w:rPr>
        <w:t>in</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i</w:t>
      </w:r>
      <w:r w:rsidRPr="00DF4DB4">
        <w:rPr>
          <w:rFonts w:ascii="Arial" w:eastAsia="Arial" w:hAnsi="Arial" w:cs="Arial"/>
          <w:sz w:val="24"/>
          <w:szCs w:val="24"/>
        </w:rPr>
        <w:t>f</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t</w:t>
      </w:r>
      <w:r w:rsidRPr="00DF4DB4">
        <w:rPr>
          <w:rFonts w:ascii="Arial" w:eastAsia="Arial" w:hAnsi="Arial" w:cs="Arial"/>
          <w:spacing w:val="1"/>
          <w:sz w:val="24"/>
          <w:szCs w:val="24"/>
        </w:rPr>
        <w:t>h</w:t>
      </w:r>
      <w:r w:rsidRPr="00DF4DB4">
        <w:rPr>
          <w:rFonts w:ascii="Arial" w:eastAsia="Arial" w:hAnsi="Arial" w:cs="Arial"/>
          <w:sz w:val="24"/>
          <w:szCs w:val="24"/>
        </w:rPr>
        <w:t>e</w:t>
      </w:r>
      <w:r w:rsidR="000945A3" w:rsidRPr="00DF4DB4">
        <w:rPr>
          <w:rFonts w:ascii="Arial" w:eastAsia="Arial" w:hAnsi="Arial" w:cs="Arial"/>
          <w:sz w:val="24"/>
          <w:szCs w:val="24"/>
        </w:rPr>
        <w:t xml:space="preserve"> </w:t>
      </w:r>
      <w:r w:rsidRPr="00DF4DB4">
        <w:rPr>
          <w:rFonts w:ascii="Arial" w:eastAsia="Arial" w:hAnsi="Arial" w:cs="Arial"/>
          <w:sz w:val="24"/>
          <w:szCs w:val="24"/>
        </w:rPr>
        <w:t>c</w:t>
      </w:r>
      <w:r w:rsidRPr="00DF4DB4">
        <w:rPr>
          <w:rFonts w:ascii="Arial" w:eastAsia="Arial" w:hAnsi="Arial" w:cs="Arial"/>
          <w:spacing w:val="1"/>
          <w:sz w:val="24"/>
          <w:szCs w:val="24"/>
        </w:rPr>
        <w:t>an</w:t>
      </w:r>
      <w:r w:rsidRPr="00DF4DB4">
        <w:rPr>
          <w:rFonts w:ascii="Arial" w:eastAsia="Arial" w:hAnsi="Arial" w:cs="Arial"/>
          <w:sz w:val="24"/>
          <w:szCs w:val="24"/>
        </w:rPr>
        <w:t>c</w:t>
      </w:r>
      <w:r w:rsidRPr="00DF4DB4">
        <w:rPr>
          <w:rFonts w:ascii="Arial" w:eastAsia="Arial" w:hAnsi="Arial" w:cs="Arial"/>
          <w:spacing w:val="1"/>
          <w:sz w:val="24"/>
          <w:szCs w:val="24"/>
        </w:rPr>
        <w:t>e</w:t>
      </w:r>
      <w:r w:rsidRPr="00DF4DB4">
        <w:rPr>
          <w:rFonts w:ascii="Arial" w:eastAsia="Arial" w:hAnsi="Arial" w:cs="Arial"/>
          <w:sz w:val="24"/>
          <w:szCs w:val="24"/>
        </w:rPr>
        <w:t>l</w:t>
      </w:r>
      <w:r w:rsidRPr="00DF4DB4">
        <w:rPr>
          <w:rFonts w:ascii="Arial" w:eastAsia="Arial" w:hAnsi="Arial" w:cs="Arial"/>
          <w:spacing w:val="-1"/>
          <w:sz w:val="24"/>
          <w:szCs w:val="24"/>
        </w:rPr>
        <w:t>l</w:t>
      </w:r>
      <w:r w:rsidRPr="00DF4DB4">
        <w:rPr>
          <w:rFonts w:ascii="Arial" w:eastAsia="Arial" w:hAnsi="Arial" w:cs="Arial"/>
          <w:spacing w:val="1"/>
          <w:sz w:val="24"/>
          <w:szCs w:val="24"/>
        </w:rPr>
        <w:t>a</w:t>
      </w:r>
      <w:r w:rsidRPr="00DF4DB4">
        <w:rPr>
          <w:rFonts w:ascii="Arial" w:eastAsia="Arial" w:hAnsi="Arial" w:cs="Arial"/>
          <w:sz w:val="24"/>
          <w:szCs w:val="24"/>
        </w:rPr>
        <w:t>ti</w:t>
      </w:r>
      <w:r w:rsidRPr="00DF4DB4">
        <w:rPr>
          <w:rFonts w:ascii="Arial" w:eastAsia="Arial" w:hAnsi="Arial" w:cs="Arial"/>
          <w:spacing w:val="-1"/>
          <w:sz w:val="24"/>
          <w:szCs w:val="24"/>
        </w:rPr>
        <w:t>o</w:t>
      </w:r>
      <w:r w:rsidRPr="00DF4DB4">
        <w:rPr>
          <w:rFonts w:ascii="Arial" w:eastAsia="Arial" w:hAnsi="Arial" w:cs="Arial"/>
          <w:spacing w:val="1"/>
          <w:sz w:val="24"/>
          <w:szCs w:val="24"/>
        </w:rPr>
        <w:t>n</w:t>
      </w:r>
      <w:r w:rsidRPr="00DF4DB4">
        <w:rPr>
          <w:rFonts w:ascii="Arial" w:eastAsia="Arial" w:hAnsi="Arial" w:cs="Arial"/>
          <w:sz w:val="24"/>
          <w:szCs w:val="24"/>
        </w:rPr>
        <w:t>/n</w:t>
      </w:r>
      <w:r w:rsidRPr="00DF4DB4">
        <w:rPr>
          <w:rFonts w:ascii="Arial" w:eastAsia="Arial" w:hAnsi="Arial" w:cs="Arial"/>
          <w:spacing w:val="1"/>
          <w:sz w:val="24"/>
          <w:szCs w:val="24"/>
        </w:rPr>
        <w:t>o</w:t>
      </w:r>
      <w:r w:rsidRPr="00DF4DB4">
        <w:rPr>
          <w:rFonts w:ascii="Arial" w:eastAsia="Arial" w:hAnsi="Arial" w:cs="Arial"/>
          <w:spacing w:val="-1"/>
          <w:sz w:val="24"/>
          <w:szCs w:val="24"/>
        </w:rPr>
        <w:t>-</w:t>
      </w:r>
      <w:r w:rsidRPr="00DF4DB4">
        <w:rPr>
          <w:rFonts w:ascii="Arial" w:eastAsia="Arial" w:hAnsi="Arial" w:cs="Arial"/>
          <w:sz w:val="24"/>
          <w:szCs w:val="24"/>
        </w:rPr>
        <w:t>s</w:t>
      </w:r>
      <w:r w:rsidRPr="00DF4DB4">
        <w:rPr>
          <w:rFonts w:ascii="Arial" w:eastAsia="Arial" w:hAnsi="Arial" w:cs="Arial"/>
          <w:spacing w:val="1"/>
          <w:sz w:val="24"/>
          <w:szCs w:val="24"/>
        </w:rPr>
        <w:t>ho</w:t>
      </w:r>
      <w:r w:rsidRPr="00DF4DB4">
        <w:rPr>
          <w:rFonts w:ascii="Arial" w:eastAsia="Arial" w:hAnsi="Arial" w:cs="Arial"/>
          <w:sz w:val="24"/>
          <w:szCs w:val="24"/>
        </w:rPr>
        <w:t>w</w:t>
      </w:r>
      <w:r w:rsidRPr="00DF4DB4">
        <w:rPr>
          <w:rFonts w:ascii="Arial" w:eastAsia="Arial" w:hAnsi="Arial" w:cs="Arial"/>
          <w:spacing w:val="-3"/>
          <w:sz w:val="24"/>
          <w:szCs w:val="24"/>
        </w:rPr>
        <w:t xml:space="preserve"> </w:t>
      </w:r>
      <w:r w:rsidRPr="00DF4DB4">
        <w:rPr>
          <w:rFonts w:ascii="Arial" w:eastAsia="Arial" w:hAnsi="Arial" w:cs="Arial"/>
          <w:spacing w:val="1"/>
          <w:sz w:val="24"/>
          <w:szCs w:val="24"/>
        </w:rPr>
        <w:t>fe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w:t>
      </w:r>
      <w:r w:rsidRPr="00DF4DB4">
        <w:rPr>
          <w:rFonts w:ascii="Arial" w:eastAsia="Arial" w:hAnsi="Arial" w:cs="Arial"/>
          <w:spacing w:val="1"/>
          <w:sz w:val="24"/>
          <w:szCs w:val="24"/>
        </w:rPr>
        <w:t>a</w:t>
      </w:r>
      <w:r w:rsidRPr="00DF4DB4">
        <w:rPr>
          <w:rFonts w:ascii="Arial" w:eastAsia="Arial" w:hAnsi="Arial" w:cs="Arial"/>
          <w:sz w:val="24"/>
          <w:szCs w:val="24"/>
        </w:rPr>
        <w:t xml:space="preserve">s </w:t>
      </w:r>
      <w:r w:rsidRPr="00DF4DB4">
        <w:rPr>
          <w:rFonts w:ascii="Arial" w:eastAsia="Arial" w:hAnsi="Arial" w:cs="Arial"/>
          <w:spacing w:val="-1"/>
          <w:sz w:val="24"/>
          <w:szCs w:val="24"/>
        </w:rPr>
        <w:t>n</w:t>
      </w:r>
      <w:r w:rsidRPr="00DF4DB4">
        <w:rPr>
          <w:rFonts w:ascii="Arial" w:eastAsia="Arial" w:hAnsi="Arial" w:cs="Arial"/>
          <w:spacing w:val="1"/>
          <w:sz w:val="24"/>
          <w:szCs w:val="24"/>
        </w:rPr>
        <w:t>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be</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id.</w:t>
      </w:r>
      <w:r w:rsidRPr="00DF4DB4">
        <w:rPr>
          <w:rFonts w:ascii="Arial" w:eastAsia="Arial" w:hAnsi="Arial" w:cs="Arial"/>
          <w:spacing w:val="2"/>
          <w:sz w:val="24"/>
          <w:szCs w:val="24"/>
        </w:rPr>
        <w:t xml:space="preserve"> </w:t>
      </w:r>
      <w:r w:rsidRPr="00DF4DB4">
        <w:rPr>
          <w:rFonts w:ascii="Arial" w:eastAsia="Arial" w:hAnsi="Arial" w:cs="Arial"/>
          <w:sz w:val="24"/>
          <w:szCs w:val="24"/>
        </w:rPr>
        <w:t>PSSM</w:t>
      </w:r>
      <w:r w:rsidRPr="00DF4DB4">
        <w:rPr>
          <w:rFonts w:ascii="Arial" w:eastAsia="Arial" w:hAnsi="Arial" w:cs="Arial"/>
          <w:spacing w:val="-1"/>
          <w:sz w:val="24"/>
          <w:szCs w:val="24"/>
        </w:rPr>
        <w:t xml:space="preserve"> </w:t>
      </w:r>
      <w:r w:rsidR="000945A3" w:rsidRPr="00DF4DB4">
        <w:rPr>
          <w:rFonts w:ascii="Arial" w:eastAsia="Arial" w:hAnsi="Arial" w:cs="Arial"/>
          <w:spacing w:val="-2"/>
          <w:sz w:val="24"/>
          <w:szCs w:val="24"/>
        </w:rPr>
        <w:t>v</w:t>
      </w:r>
      <w:r w:rsidR="000945A3" w:rsidRPr="00DF4DB4">
        <w:rPr>
          <w:rFonts w:ascii="Arial" w:eastAsia="Arial" w:hAnsi="Arial" w:cs="Arial"/>
          <w:spacing w:val="1"/>
          <w:sz w:val="24"/>
          <w:szCs w:val="24"/>
        </w:rPr>
        <w:t>endo</w:t>
      </w:r>
      <w:r w:rsidR="000945A3" w:rsidRPr="00DF4DB4">
        <w:rPr>
          <w:rFonts w:ascii="Arial" w:eastAsia="Arial" w:hAnsi="Arial" w:cs="Arial"/>
          <w:sz w:val="24"/>
          <w:szCs w:val="24"/>
        </w:rPr>
        <w:t>rs,</w:t>
      </w:r>
      <w:r w:rsidRPr="00DF4DB4">
        <w:rPr>
          <w:rFonts w:ascii="Arial" w:eastAsia="Arial" w:hAnsi="Arial" w:cs="Arial"/>
          <w:sz w:val="24"/>
          <w:szCs w:val="24"/>
        </w:rPr>
        <w:t xml:space="preserve"> </w:t>
      </w:r>
      <w:r w:rsidRPr="00DF4DB4">
        <w:rPr>
          <w:rFonts w:ascii="Arial" w:eastAsia="Arial" w:hAnsi="Arial" w:cs="Arial"/>
          <w:spacing w:val="-3"/>
          <w:sz w:val="24"/>
          <w:szCs w:val="24"/>
        </w:rPr>
        <w:t>w</w:t>
      </w:r>
      <w:r w:rsidRPr="00DF4DB4">
        <w:rPr>
          <w:rFonts w:ascii="Arial" w:eastAsia="Arial" w:hAnsi="Arial" w:cs="Arial"/>
          <w:spacing w:val="1"/>
          <w:sz w:val="24"/>
          <w:szCs w:val="24"/>
        </w:rPr>
        <w:t>h</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d</w:t>
      </w:r>
      <w:r w:rsidRPr="00DF4DB4">
        <w:rPr>
          <w:rFonts w:ascii="Arial" w:eastAsia="Arial" w:hAnsi="Arial" w:cs="Arial"/>
          <w:sz w:val="24"/>
          <w:szCs w:val="24"/>
        </w:rPr>
        <w:t>o</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pa</w:t>
      </w:r>
      <w:r w:rsidRPr="00DF4DB4">
        <w:rPr>
          <w:rFonts w:ascii="Arial" w:eastAsia="Arial" w:hAnsi="Arial" w:cs="Arial"/>
          <w:sz w:val="24"/>
          <w:szCs w:val="24"/>
        </w:rPr>
        <w:t>y</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th</w:t>
      </w:r>
      <w:r w:rsidRPr="00DF4DB4">
        <w:rPr>
          <w:rFonts w:ascii="Arial" w:eastAsia="Arial" w:hAnsi="Arial" w:cs="Arial"/>
          <w:sz w:val="24"/>
          <w:szCs w:val="24"/>
        </w:rPr>
        <w:t>e</w:t>
      </w:r>
      <w:r w:rsidRPr="00DF4DB4">
        <w:rPr>
          <w:rFonts w:ascii="Arial" w:eastAsia="Arial" w:hAnsi="Arial" w:cs="Arial"/>
          <w:spacing w:val="-3"/>
          <w:sz w:val="24"/>
          <w:szCs w:val="24"/>
        </w:rPr>
        <w:t xml:space="preserve"> </w:t>
      </w:r>
      <w:r w:rsidRPr="00DF4DB4">
        <w:rPr>
          <w:rFonts w:ascii="Arial" w:eastAsia="Arial" w:hAnsi="Arial" w:cs="Arial"/>
          <w:spacing w:val="3"/>
          <w:sz w:val="24"/>
          <w:szCs w:val="24"/>
        </w:rPr>
        <w:t>f</w:t>
      </w:r>
      <w:r w:rsidRPr="00DF4DB4">
        <w:rPr>
          <w:rFonts w:ascii="Arial" w:eastAsia="Arial" w:hAnsi="Arial" w:cs="Arial"/>
          <w:spacing w:val="-1"/>
          <w:sz w:val="24"/>
          <w:szCs w:val="24"/>
        </w:rPr>
        <w:t>e</w:t>
      </w:r>
      <w:r w:rsidRPr="00DF4DB4">
        <w:rPr>
          <w:rFonts w:ascii="Arial" w:eastAsia="Arial" w:hAnsi="Arial" w:cs="Arial"/>
          <w:spacing w:val="1"/>
          <w:sz w:val="24"/>
          <w:szCs w:val="24"/>
        </w:rPr>
        <w:t>e</w:t>
      </w:r>
      <w:r w:rsidRPr="00DF4DB4">
        <w:rPr>
          <w:rFonts w:ascii="Arial" w:eastAsia="Arial" w:hAnsi="Arial" w:cs="Arial"/>
          <w:sz w:val="24"/>
          <w:szCs w:val="24"/>
        </w:rPr>
        <w:t>,</w:t>
      </w:r>
      <w:r w:rsidRPr="00DF4DB4">
        <w:rPr>
          <w:rFonts w:ascii="Arial" w:eastAsia="Arial" w:hAnsi="Arial" w:cs="Arial"/>
          <w:spacing w:val="1"/>
          <w:sz w:val="24"/>
          <w:szCs w:val="24"/>
        </w:rPr>
        <w:t xml:space="preserve"> </w:t>
      </w:r>
      <w:r w:rsidRPr="00DF4DB4">
        <w:rPr>
          <w:rFonts w:ascii="Arial" w:eastAsia="Arial" w:hAnsi="Arial" w:cs="Arial"/>
          <w:spacing w:val="-3"/>
          <w:sz w:val="24"/>
          <w:szCs w:val="24"/>
        </w:rPr>
        <w:t>w</w:t>
      </w:r>
      <w:r w:rsidRPr="00DF4DB4">
        <w:rPr>
          <w:rFonts w:ascii="Arial" w:eastAsia="Arial" w:hAnsi="Arial" w:cs="Arial"/>
          <w:sz w:val="24"/>
          <w:szCs w:val="24"/>
        </w:rPr>
        <w:t>i</w:t>
      </w:r>
      <w:r w:rsidRPr="00DF4DB4">
        <w:rPr>
          <w:rFonts w:ascii="Arial" w:eastAsia="Arial" w:hAnsi="Arial" w:cs="Arial"/>
          <w:spacing w:val="-1"/>
          <w:sz w:val="24"/>
          <w:szCs w:val="24"/>
        </w:rPr>
        <w:t>l</w:t>
      </w:r>
      <w:r w:rsidRPr="00DF4DB4">
        <w:rPr>
          <w:rFonts w:ascii="Arial" w:eastAsia="Arial" w:hAnsi="Arial" w:cs="Arial"/>
          <w:sz w:val="24"/>
          <w:szCs w:val="24"/>
        </w:rPr>
        <w:t xml:space="preserve">l </w:t>
      </w:r>
      <w:r w:rsidRPr="00DF4DB4">
        <w:rPr>
          <w:rFonts w:ascii="Arial" w:eastAsia="Arial" w:hAnsi="Arial" w:cs="Arial"/>
          <w:spacing w:val="1"/>
          <w:sz w:val="24"/>
          <w:szCs w:val="24"/>
        </w:rPr>
        <w:t>no</w:t>
      </w:r>
      <w:r w:rsidRPr="00DF4DB4">
        <w:rPr>
          <w:rFonts w:ascii="Arial" w:eastAsia="Arial" w:hAnsi="Arial" w:cs="Arial"/>
          <w:sz w:val="24"/>
          <w:szCs w:val="24"/>
        </w:rPr>
        <w:t>t</w:t>
      </w:r>
      <w:r w:rsidRPr="00DF4DB4">
        <w:rPr>
          <w:rFonts w:ascii="Arial" w:eastAsia="Arial" w:hAnsi="Arial" w:cs="Arial"/>
          <w:spacing w:val="1"/>
          <w:sz w:val="24"/>
          <w:szCs w:val="24"/>
        </w:rPr>
        <w:t xml:space="preserve"> b</w:t>
      </w:r>
      <w:r w:rsidRPr="00DF4DB4">
        <w:rPr>
          <w:rFonts w:ascii="Arial" w:eastAsia="Arial" w:hAnsi="Arial" w:cs="Arial"/>
          <w:sz w:val="24"/>
          <w:szCs w:val="24"/>
        </w:rPr>
        <w:t xml:space="preserve">e </w:t>
      </w:r>
      <w:r w:rsidRPr="00DF4DB4">
        <w:rPr>
          <w:rFonts w:ascii="Arial" w:eastAsia="Arial" w:hAnsi="Arial" w:cs="Arial"/>
          <w:spacing w:val="1"/>
          <w:sz w:val="24"/>
          <w:szCs w:val="24"/>
        </w:rPr>
        <w:t>pe</w:t>
      </w:r>
      <w:r w:rsidRPr="00DF4DB4">
        <w:rPr>
          <w:rFonts w:ascii="Arial" w:eastAsia="Arial" w:hAnsi="Arial" w:cs="Arial"/>
          <w:sz w:val="24"/>
          <w:szCs w:val="24"/>
        </w:rPr>
        <w:t>r</w:t>
      </w:r>
      <w:r w:rsidRPr="00DF4DB4">
        <w:rPr>
          <w:rFonts w:ascii="Arial" w:eastAsia="Arial" w:hAnsi="Arial" w:cs="Arial"/>
          <w:spacing w:val="1"/>
          <w:sz w:val="24"/>
          <w:szCs w:val="24"/>
        </w:rPr>
        <w:t>m</w:t>
      </w:r>
      <w:r w:rsidRPr="00DF4DB4">
        <w:rPr>
          <w:rFonts w:ascii="Arial" w:eastAsia="Arial" w:hAnsi="Arial" w:cs="Arial"/>
          <w:sz w:val="24"/>
          <w:szCs w:val="24"/>
        </w:rPr>
        <w:t>it</w:t>
      </w:r>
      <w:r w:rsidRPr="00DF4DB4">
        <w:rPr>
          <w:rFonts w:ascii="Arial" w:eastAsia="Arial" w:hAnsi="Arial" w:cs="Arial"/>
          <w:spacing w:val="-2"/>
          <w:sz w:val="24"/>
          <w:szCs w:val="24"/>
        </w:rPr>
        <w:t>t</w:t>
      </w:r>
      <w:r w:rsidRPr="00DF4DB4">
        <w:rPr>
          <w:rFonts w:ascii="Arial" w:eastAsia="Arial" w:hAnsi="Arial" w:cs="Arial"/>
          <w:spacing w:val="1"/>
          <w:sz w:val="24"/>
          <w:szCs w:val="24"/>
        </w:rPr>
        <w:t>e</w:t>
      </w:r>
      <w:r w:rsidRPr="00DF4DB4">
        <w:rPr>
          <w:rFonts w:ascii="Arial" w:eastAsia="Arial" w:hAnsi="Arial" w:cs="Arial"/>
          <w:sz w:val="24"/>
          <w:szCs w:val="24"/>
        </w:rPr>
        <w:t>d</w:t>
      </w:r>
      <w:r w:rsidRPr="00DF4DB4">
        <w:rPr>
          <w:rFonts w:ascii="Arial" w:eastAsia="Arial" w:hAnsi="Arial" w:cs="Arial"/>
          <w:spacing w:val="-1"/>
          <w:sz w:val="24"/>
          <w:szCs w:val="24"/>
        </w:rPr>
        <w:t xml:space="preserve"> </w:t>
      </w:r>
      <w:r w:rsidRPr="00DF4DB4">
        <w:rPr>
          <w:rFonts w:ascii="Arial" w:eastAsia="Arial" w:hAnsi="Arial" w:cs="Arial"/>
          <w:sz w:val="24"/>
          <w:szCs w:val="24"/>
        </w:rPr>
        <w:t>to</w:t>
      </w:r>
      <w:r w:rsidRPr="00DF4DB4">
        <w:rPr>
          <w:rFonts w:ascii="Arial" w:eastAsia="Arial" w:hAnsi="Arial" w:cs="Arial"/>
          <w:spacing w:val="1"/>
          <w:sz w:val="24"/>
          <w:szCs w:val="24"/>
        </w:rPr>
        <w:t xml:space="preserve"> </w:t>
      </w:r>
      <w:r w:rsidRPr="00DF4DB4">
        <w:rPr>
          <w:rFonts w:ascii="Arial" w:eastAsia="Arial" w:hAnsi="Arial" w:cs="Arial"/>
          <w:sz w:val="24"/>
          <w:szCs w:val="24"/>
        </w:rPr>
        <w:t>re</w:t>
      </w:r>
      <w:r w:rsidRPr="00DF4DB4">
        <w:rPr>
          <w:rFonts w:ascii="Arial" w:eastAsia="Arial" w:hAnsi="Arial" w:cs="Arial"/>
          <w:spacing w:val="-1"/>
          <w:sz w:val="24"/>
          <w:szCs w:val="24"/>
        </w:rPr>
        <w:t>t</w:t>
      </w:r>
      <w:r w:rsidRPr="00DF4DB4">
        <w:rPr>
          <w:rFonts w:ascii="Arial" w:eastAsia="Arial" w:hAnsi="Arial" w:cs="Arial"/>
          <w:spacing w:val="1"/>
          <w:sz w:val="24"/>
          <w:szCs w:val="24"/>
        </w:rPr>
        <w:t>u</w:t>
      </w:r>
      <w:r w:rsidRPr="00DF4DB4">
        <w:rPr>
          <w:rFonts w:ascii="Arial" w:eastAsia="Arial" w:hAnsi="Arial" w:cs="Arial"/>
          <w:sz w:val="24"/>
          <w:szCs w:val="24"/>
        </w:rPr>
        <w:t xml:space="preserve">rn </w:t>
      </w:r>
      <w:r w:rsidRPr="00DF4DB4">
        <w:rPr>
          <w:rFonts w:ascii="Arial" w:eastAsia="Arial" w:hAnsi="Arial" w:cs="Arial"/>
          <w:spacing w:val="-1"/>
          <w:sz w:val="24"/>
          <w:szCs w:val="24"/>
        </w:rPr>
        <w:t>u</w:t>
      </w:r>
      <w:r w:rsidRPr="00DF4DB4">
        <w:rPr>
          <w:rFonts w:ascii="Arial" w:eastAsia="Arial" w:hAnsi="Arial" w:cs="Arial"/>
          <w:spacing w:val="1"/>
          <w:sz w:val="24"/>
          <w:szCs w:val="24"/>
        </w:rPr>
        <w:t>n</w:t>
      </w:r>
      <w:r w:rsidRPr="00DF4DB4">
        <w:rPr>
          <w:rFonts w:ascii="Arial" w:eastAsia="Arial" w:hAnsi="Arial" w:cs="Arial"/>
          <w:sz w:val="24"/>
          <w:szCs w:val="24"/>
        </w:rPr>
        <w:t>t</w:t>
      </w:r>
      <w:r w:rsidRPr="00DF4DB4">
        <w:rPr>
          <w:rFonts w:ascii="Arial" w:eastAsia="Arial" w:hAnsi="Arial" w:cs="Arial"/>
          <w:spacing w:val="-2"/>
          <w:sz w:val="24"/>
          <w:szCs w:val="24"/>
        </w:rPr>
        <w:t>i</w:t>
      </w:r>
      <w:r w:rsidRPr="00DF4DB4">
        <w:rPr>
          <w:rFonts w:ascii="Arial" w:eastAsia="Arial" w:hAnsi="Arial" w:cs="Arial"/>
          <w:sz w:val="24"/>
          <w:szCs w:val="24"/>
        </w:rPr>
        <w:t>l t</w:t>
      </w:r>
      <w:r w:rsidRPr="00DF4DB4">
        <w:rPr>
          <w:rFonts w:ascii="Arial" w:eastAsia="Arial" w:hAnsi="Arial" w:cs="Arial"/>
          <w:spacing w:val="1"/>
          <w:sz w:val="24"/>
          <w:szCs w:val="24"/>
        </w:rPr>
        <w:t>h</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z w:val="24"/>
          <w:szCs w:val="24"/>
        </w:rPr>
        <w:t>f</w:t>
      </w:r>
      <w:r w:rsidRPr="00DF4DB4">
        <w:rPr>
          <w:rFonts w:ascii="Arial" w:eastAsia="Arial" w:hAnsi="Arial" w:cs="Arial"/>
          <w:spacing w:val="1"/>
          <w:sz w:val="24"/>
          <w:szCs w:val="24"/>
        </w:rPr>
        <w:t>e</w:t>
      </w:r>
      <w:r w:rsidRPr="00DF4DB4">
        <w:rPr>
          <w:rFonts w:ascii="Arial" w:eastAsia="Arial" w:hAnsi="Arial" w:cs="Arial"/>
          <w:sz w:val="24"/>
          <w:szCs w:val="24"/>
        </w:rPr>
        <w:t>e</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ha</w:t>
      </w:r>
      <w:r w:rsidRPr="00DF4DB4">
        <w:rPr>
          <w:rFonts w:ascii="Arial" w:eastAsia="Arial" w:hAnsi="Arial" w:cs="Arial"/>
          <w:sz w:val="24"/>
          <w:szCs w:val="24"/>
        </w:rPr>
        <w:t>s</w:t>
      </w:r>
      <w:r w:rsidRPr="00DF4DB4">
        <w:rPr>
          <w:rFonts w:ascii="Arial" w:eastAsia="Arial" w:hAnsi="Arial" w:cs="Arial"/>
          <w:spacing w:val="-2"/>
          <w:sz w:val="24"/>
          <w:szCs w:val="24"/>
        </w:rPr>
        <w:t xml:space="preserve"> </w:t>
      </w:r>
      <w:r w:rsidRPr="00DF4DB4">
        <w:rPr>
          <w:rFonts w:ascii="Arial" w:eastAsia="Arial" w:hAnsi="Arial" w:cs="Arial"/>
          <w:spacing w:val="1"/>
          <w:sz w:val="24"/>
          <w:szCs w:val="24"/>
        </w:rPr>
        <w:t>be</w:t>
      </w:r>
      <w:r w:rsidRPr="00DF4DB4">
        <w:rPr>
          <w:rFonts w:ascii="Arial" w:eastAsia="Arial" w:hAnsi="Arial" w:cs="Arial"/>
          <w:spacing w:val="-1"/>
          <w:sz w:val="24"/>
          <w:szCs w:val="24"/>
        </w:rPr>
        <w:t>e</w:t>
      </w:r>
      <w:r w:rsidRPr="00DF4DB4">
        <w:rPr>
          <w:rFonts w:ascii="Arial" w:eastAsia="Arial" w:hAnsi="Arial" w:cs="Arial"/>
          <w:sz w:val="24"/>
          <w:szCs w:val="24"/>
        </w:rPr>
        <w:t>n</w:t>
      </w:r>
      <w:r w:rsidRPr="00DF4DB4">
        <w:rPr>
          <w:rFonts w:ascii="Arial" w:eastAsia="Arial" w:hAnsi="Arial" w:cs="Arial"/>
          <w:spacing w:val="1"/>
          <w:sz w:val="24"/>
          <w:szCs w:val="24"/>
        </w:rPr>
        <w:t xml:space="preserve"> </w:t>
      </w:r>
      <w:r w:rsidRPr="00DF4DB4">
        <w:rPr>
          <w:rFonts w:ascii="Arial" w:eastAsia="Arial" w:hAnsi="Arial" w:cs="Arial"/>
          <w:spacing w:val="-1"/>
          <w:sz w:val="24"/>
          <w:szCs w:val="24"/>
        </w:rPr>
        <w:t>p</w:t>
      </w:r>
      <w:r w:rsidRPr="00DF4DB4">
        <w:rPr>
          <w:rFonts w:ascii="Arial" w:eastAsia="Arial" w:hAnsi="Arial" w:cs="Arial"/>
          <w:spacing w:val="1"/>
          <w:sz w:val="24"/>
          <w:szCs w:val="24"/>
        </w:rPr>
        <w:t>a</w:t>
      </w:r>
      <w:r w:rsidRPr="00DF4DB4">
        <w:rPr>
          <w:rFonts w:ascii="Arial" w:eastAsia="Arial" w:hAnsi="Arial" w:cs="Arial"/>
          <w:sz w:val="24"/>
          <w:szCs w:val="24"/>
        </w:rPr>
        <w:t>i</w:t>
      </w:r>
      <w:r w:rsidRPr="00DF4DB4">
        <w:rPr>
          <w:rFonts w:ascii="Arial" w:eastAsia="Arial" w:hAnsi="Arial" w:cs="Arial"/>
          <w:spacing w:val="-2"/>
          <w:sz w:val="24"/>
          <w:szCs w:val="24"/>
        </w:rPr>
        <w:t>d</w:t>
      </w:r>
      <w:r w:rsidRPr="00DF4DB4">
        <w:rPr>
          <w:rFonts w:ascii="Arial" w:eastAsia="Arial" w:hAnsi="Arial" w:cs="Arial"/>
          <w:sz w:val="24"/>
          <w:szCs w:val="24"/>
        </w:rPr>
        <w:t>.</w:t>
      </w:r>
    </w:p>
    <w:p w:rsidR="00FF52AA" w:rsidRDefault="00FF52AA">
      <w:pPr>
        <w:spacing w:before="13" w:after="0" w:line="240" w:lineRule="exact"/>
        <w:rPr>
          <w:sz w:val="24"/>
          <w:szCs w:val="24"/>
        </w:rPr>
      </w:pPr>
    </w:p>
    <w:p w:rsidR="00FF52AA" w:rsidRPr="00DF4DB4" w:rsidRDefault="00391233">
      <w:pPr>
        <w:spacing w:after="0" w:line="240" w:lineRule="auto"/>
        <w:ind w:left="100" w:right="-20"/>
        <w:rPr>
          <w:rFonts w:ascii="Arial" w:eastAsia="Arial" w:hAnsi="Arial" w:cs="Arial"/>
          <w:sz w:val="24"/>
          <w:szCs w:val="24"/>
        </w:rPr>
      </w:pPr>
      <w:r w:rsidRPr="00DF4DB4">
        <w:rPr>
          <w:rFonts w:ascii="Arial" w:eastAsia="Arial" w:hAnsi="Arial" w:cs="Arial"/>
          <w:spacing w:val="-1"/>
          <w:sz w:val="24"/>
          <w:szCs w:val="24"/>
        </w:rPr>
        <w:t>PASSE</w:t>
      </w:r>
      <w:r w:rsidRPr="00DF4DB4">
        <w:rPr>
          <w:rFonts w:ascii="Arial" w:eastAsia="Arial" w:hAnsi="Arial" w:cs="Arial"/>
          <w:sz w:val="24"/>
          <w:szCs w:val="24"/>
        </w:rPr>
        <w:t xml:space="preserve">D </w:t>
      </w:r>
      <w:r w:rsidRPr="00DF4DB4">
        <w:rPr>
          <w:rFonts w:ascii="Arial" w:eastAsia="Arial" w:hAnsi="Arial" w:cs="Arial"/>
          <w:spacing w:val="-1"/>
          <w:sz w:val="24"/>
          <w:szCs w:val="24"/>
        </w:rPr>
        <w:t>AN</w:t>
      </w:r>
      <w:r w:rsidRPr="00DF4DB4">
        <w:rPr>
          <w:rFonts w:ascii="Arial" w:eastAsia="Arial" w:hAnsi="Arial" w:cs="Arial"/>
          <w:sz w:val="24"/>
          <w:szCs w:val="24"/>
        </w:rPr>
        <w:t xml:space="preserve">D </w:t>
      </w:r>
      <w:r w:rsidRPr="00DF4DB4">
        <w:rPr>
          <w:rFonts w:ascii="Arial" w:eastAsia="Arial" w:hAnsi="Arial" w:cs="Arial"/>
          <w:spacing w:val="-1"/>
          <w:sz w:val="24"/>
          <w:szCs w:val="24"/>
        </w:rPr>
        <w:t>APPR</w:t>
      </w:r>
      <w:r w:rsidRPr="00DF4DB4">
        <w:rPr>
          <w:rFonts w:ascii="Arial" w:eastAsia="Arial" w:hAnsi="Arial" w:cs="Arial"/>
          <w:spacing w:val="1"/>
          <w:sz w:val="24"/>
          <w:szCs w:val="24"/>
        </w:rPr>
        <w:t>OV</w:t>
      </w:r>
      <w:r w:rsidRPr="00DF4DB4">
        <w:rPr>
          <w:rFonts w:ascii="Arial" w:eastAsia="Arial" w:hAnsi="Arial" w:cs="Arial"/>
          <w:spacing w:val="-1"/>
          <w:sz w:val="24"/>
          <w:szCs w:val="24"/>
        </w:rPr>
        <w:t>E</w:t>
      </w:r>
      <w:r w:rsidRPr="00DF4DB4">
        <w:rPr>
          <w:rFonts w:ascii="Arial" w:eastAsia="Arial" w:hAnsi="Arial" w:cs="Arial"/>
          <w:sz w:val="24"/>
          <w:szCs w:val="24"/>
        </w:rPr>
        <w:t xml:space="preserve">D </w:t>
      </w:r>
      <w:r w:rsidRPr="00DF4DB4">
        <w:rPr>
          <w:rFonts w:ascii="Arial" w:eastAsia="Arial" w:hAnsi="Arial" w:cs="Arial"/>
          <w:spacing w:val="1"/>
          <w:sz w:val="24"/>
          <w:szCs w:val="24"/>
        </w:rPr>
        <w:t>t</w:t>
      </w:r>
      <w:r w:rsidRPr="00DF4DB4">
        <w:rPr>
          <w:rFonts w:ascii="Arial" w:eastAsia="Arial" w:hAnsi="Arial" w:cs="Arial"/>
          <w:sz w:val="24"/>
          <w:szCs w:val="24"/>
        </w:rPr>
        <w:t>h</w:t>
      </w:r>
      <w:r w:rsidRPr="00DF4DB4">
        <w:rPr>
          <w:rFonts w:ascii="Arial" w:eastAsia="Arial" w:hAnsi="Arial" w:cs="Arial"/>
          <w:spacing w:val="-1"/>
          <w:sz w:val="24"/>
          <w:szCs w:val="24"/>
        </w:rPr>
        <w:t>i</w:t>
      </w:r>
      <w:r w:rsidRPr="00DF4DB4">
        <w:rPr>
          <w:rFonts w:ascii="Arial" w:eastAsia="Arial" w:hAnsi="Arial" w:cs="Arial"/>
          <w:sz w:val="24"/>
          <w:szCs w:val="24"/>
        </w:rPr>
        <w:t xml:space="preserve">s </w:t>
      </w:r>
      <w:r w:rsidRPr="00DF4DB4">
        <w:rPr>
          <w:rFonts w:ascii="Arial" w:eastAsia="Arial" w:hAnsi="Arial" w:cs="Arial"/>
          <w:spacing w:val="2"/>
          <w:sz w:val="24"/>
          <w:szCs w:val="24"/>
        </w:rPr>
        <w:t>T</w:t>
      </w:r>
      <w:r w:rsidRPr="00DF4DB4">
        <w:rPr>
          <w:rFonts w:ascii="Arial" w:eastAsia="Arial" w:hAnsi="Arial" w:cs="Arial"/>
          <w:sz w:val="24"/>
          <w:szCs w:val="24"/>
        </w:rPr>
        <w:t>h</w:t>
      </w:r>
      <w:r w:rsidRPr="00DF4DB4">
        <w:rPr>
          <w:rFonts w:ascii="Arial" w:eastAsia="Arial" w:hAnsi="Arial" w:cs="Arial"/>
          <w:spacing w:val="-3"/>
          <w:sz w:val="24"/>
          <w:szCs w:val="24"/>
        </w:rPr>
        <w:t>u</w:t>
      </w:r>
      <w:r w:rsidRPr="00DF4DB4">
        <w:rPr>
          <w:rFonts w:ascii="Arial" w:eastAsia="Arial" w:hAnsi="Arial" w:cs="Arial"/>
          <w:spacing w:val="1"/>
          <w:sz w:val="24"/>
          <w:szCs w:val="24"/>
        </w:rPr>
        <w:t>r</w:t>
      </w:r>
      <w:r w:rsidRPr="00DF4DB4">
        <w:rPr>
          <w:rFonts w:ascii="Arial" w:eastAsia="Arial" w:hAnsi="Arial" w:cs="Arial"/>
          <w:sz w:val="24"/>
          <w:szCs w:val="24"/>
        </w:rPr>
        <w:t>sd</w:t>
      </w:r>
      <w:r w:rsidRPr="00DF4DB4">
        <w:rPr>
          <w:rFonts w:ascii="Arial" w:eastAsia="Arial" w:hAnsi="Arial" w:cs="Arial"/>
          <w:spacing w:val="-1"/>
          <w:sz w:val="24"/>
          <w:szCs w:val="24"/>
        </w:rPr>
        <w:t>a</w:t>
      </w:r>
      <w:r w:rsidRPr="00DF4DB4">
        <w:rPr>
          <w:rFonts w:ascii="Arial" w:eastAsia="Arial" w:hAnsi="Arial" w:cs="Arial"/>
          <w:spacing w:val="-2"/>
          <w:sz w:val="24"/>
          <w:szCs w:val="24"/>
        </w:rPr>
        <w:t>y</w:t>
      </w:r>
      <w:r w:rsidRPr="00DF4DB4">
        <w:rPr>
          <w:rFonts w:ascii="Arial" w:eastAsia="Arial" w:hAnsi="Arial" w:cs="Arial"/>
          <w:sz w:val="24"/>
          <w:szCs w:val="24"/>
        </w:rPr>
        <w:t xml:space="preserve">, </w:t>
      </w:r>
      <w:r w:rsidRPr="00DF4DB4">
        <w:rPr>
          <w:rFonts w:ascii="Arial" w:eastAsia="Arial" w:hAnsi="Arial" w:cs="Arial"/>
          <w:spacing w:val="1"/>
          <w:sz w:val="24"/>
          <w:szCs w:val="24"/>
        </w:rPr>
        <w:t>t</w:t>
      </w:r>
      <w:r w:rsidRPr="00DF4DB4">
        <w:rPr>
          <w:rFonts w:ascii="Arial" w:eastAsia="Arial" w:hAnsi="Arial" w:cs="Arial"/>
          <w:sz w:val="24"/>
          <w:szCs w:val="24"/>
        </w:rPr>
        <w:t>he</w:t>
      </w:r>
      <w:r w:rsidR="00B2191F" w:rsidRPr="00DF4DB4">
        <w:rPr>
          <w:rFonts w:ascii="Arial" w:eastAsia="Arial" w:hAnsi="Arial" w:cs="Arial"/>
          <w:spacing w:val="1"/>
          <w:sz w:val="24"/>
          <w:szCs w:val="24"/>
        </w:rPr>
        <w:t xml:space="preserve"> </w:t>
      </w:r>
      <w:r w:rsidR="005906A8">
        <w:rPr>
          <w:rFonts w:ascii="Arial" w:eastAsia="Arial" w:hAnsi="Arial" w:cs="Arial"/>
          <w:spacing w:val="1"/>
          <w:sz w:val="24"/>
          <w:szCs w:val="24"/>
        </w:rPr>
        <w:t>3</w:t>
      </w:r>
      <w:r w:rsidR="005906A8" w:rsidRPr="005906A8">
        <w:rPr>
          <w:rFonts w:ascii="Arial" w:eastAsia="Arial" w:hAnsi="Arial" w:cs="Arial"/>
          <w:spacing w:val="1"/>
          <w:sz w:val="24"/>
          <w:szCs w:val="24"/>
          <w:vertAlign w:val="superscript"/>
        </w:rPr>
        <w:t>rd</w:t>
      </w:r>
      <w:r w:rsidR="005906A8">
        <w:rPr>
          <w:rFonts w:ascii="Arial" w:eastAsia="Arial" w:hAnsi="Arial" w:cs="Arial"/>
          <w:spacing w:val="1"/>
          <w:sz w:val="24"/>
          <w:szCs w:val="24"/>
        </w:rPr>
        <w:t xml:space="preserve"> </w:t>
      </w:r>
      <w:r w:rsidRPr="00DF4DB4">
        <w:rPr>
          <w:rFonts w:ascii="Arial" w:eastAsia="Arial" w:hAnsi="Arial" w:cs="Arial"/>
          <w:sz w:val="24"/>
          <w:szCs w:val="24"/>
        </w:rPr>
        <w:t>d</w:t>
      </w:r>
      <w:r w:rsidRPr="00DF4DB4">
        <w:rPr>
          <w:rFonts w:ascii="Arial" w:eastAsia="Arial" w:hAnsi="Arial" w:cs="Arial"/>
          <w:spacing w:val="-1"/>
          <w:sz w:val="24"/>
          <w:szCs w:val="24"/>
        </w:rPr>
        <w:t>a</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z w:val="24"/>
          <w:szCs w:val="24"/>
        </w:rPr>
        <w:t>of</w:t>
      </w:r>
      <w:r w:rsidRPr="00DF4DB4">
        <w:rPr>
          <w:rFonts w:ascii="Arial" w:eastAsia="Arial" w:hAnsi="Arial" w:cs="Arial"/>
          <w:spacing w:val="2"/>
          <w:sz w:val="24"/>
          <w:szCs w:val="24"/>
        </w:rPr>
        <w:t xml:space="preserve"> </w:t>
      </w:r>
      <w:r w:rsidR="005906A8">
        <w:rPr>
          <w:rFonts w:ascii="Arial" w:eastAsia="Arial" w:hAnsi="Arial" w:cs="Arial"/>
          <w:spacing w:val="-1"/>
          <w:sz w:val="24"/>
          <w:szCs w:val="24"/>
        </w:rPr>
        <w:t>May</w:t>
      </w:r>
      <w:r w:rsidRPr="00DF4DB4">
        <w:rPr>
          <w:rFonts w:ascii="Arial" w:eastAsia="Arial" w:hAnsi="Arial" w:cs="Arial"/>
          <w:sz w:val="24"/>
          <w:szCs w:val="24"/>
        </w:rPr>
        <w:t>,</w:t>
      </w:r>
      <w:r w:rsidRPr="00DF4DB4">
        <w:rPr>
          <w:rFonts w:ascii="Arial" w:eastAsia="Arial" w:hAnsi="Arial" w:cs="Arial"/>
          <w:spacing w:val="2"/>
          <w:sz w:val="24"/>
          <w:szCs w:val="24"/>
        </w:rPr>
        <w:t xml:space="preserve"> </w:t>
      </w:r>
      <w:r w:rsidRPr="00DF4DB4">
        <w:rPr>
          <w:rFonts w:ascii="Arial" w:eastAsia="Arial" w:hAnsi="Arial" w:cs="Arial"/>
          <w:sz w:val="24"/>
          <w:szCs w:val="24"/>
        </w:rPr>
        <w:t>2</w:t>
      </w:r>
      <w:r w:rsidRPr="00DF4DB4">
        <w:rPr>
          <w:rFonts w:ascii="Arial" w:eastAsia="Arial" w:hAnsi="Arial" w:cs="Arial"/>
          <w:spacing w:val="-1"/>
          <w:sz w:val="24"/>
          <w:szCs w:val="24"/>
        </w:rPr>
        <w:t>0</w:t>
      </w:r>
      <w:r w:rsidRPr="00DF4DB4">
        <w:rPr>
          <w:rFonts w:ascii="Arial" w:eastAsia="Arial" w:hAnsi="Arial" w:cs="Arial"/>
          <w:sz w:val="24"/>
          <w:szCs w:val="24"/>
        </w:rPr>
        <w:t>1</w:t>
      </w:r>
      <w:r w:rsidR="00B2191F" w:rsidRPr="00DF4DB4">
        <w:rPr>
          <w:rFonts w:ascii="Arial" w:eastAsia="Arial" w:hAnsi="Arial" w:cs="Arial"/>
          <w:sz w:val="24"/>
          <w:szCs w:val="24"/>
        </w:rPr>
        <w:t>8</w:t>
      </w:r>
      <w:r w:rsidRPr="00DF4DB4">
        <w:rPr>
          <w:rFonts w:ascii="Arial" w:eastAsia="Arial" w:hAnsi="Arial" w:cs="Arial"/>
          <w:sz w:val="24"/>
          <w:szCs w:val="24"/>
        </w:rPr>
        <w:t>.</w:t>
      </w:r>
    </w:p>
    <w:p w:rsidR="00FF52AA" w:rsidRPr="00DF4DB4" w:rsidRDefault="00FF52AA">
      <w:pPr>
        <w:spacing w:before="13" w:after="0" w:line="240" w:lineRule="exact"/>
        <w:rPr>
          <w:sz w:val="24"/>
          <w:szCs w:val="24"/>
        </w:rPr>
      </w:pPr>
    </w:p>
    <w:p w:rsidR="00FF52AA" w:rsidRPr="00DF4DB4" w:rsidRDefault="00CB64FC">
      <w:pPr>
        <w:spacing w:after="0" w:line="248" w:lineRule="exact"/>
        <w:ind w:left="4421" w:right="-20"/>
        <w:rPr>
          <w:rFonts w:ascii="Arial" w:eastAsia="Arial" w:hAnsi="Arial" w:cs="Arial"/>
          <w:sz w:val="24"/>
          <w:szCs w:val="24"/>
        </w:rPr>
      </w:pPr>
      <w:r w:rsidRPr="00DF4DB4">
        <w:rPr>
          <w:noProof/>
          <w:sz w:val="24"/>
          <w:szCs w:val="24"/>
        </w:rPr>
        <mc:AlternateContent>
          <mc:Choice Requires="wpg">
            <w:drawing>
              <wp:anchor distT="0" distB="0" distL="114300" distR="114300" simplePos="0" relativeHeight="251658752" behindDoc="1" locked="0" layoutInCell="1" allowOverlap="1" wp14:anchorId="435F9BE4" wp14:editId="45EC4581">
                <wp:simplePos x="0" y="0"/>
                <wp:positionH relativeFrom="page">
                  <wp:posOffset>3201035</wp:posOffset>
                </wp:positionH>
                <wp:positionV relativeFrom="paragraph">
                  <wp:posOffset>314325</wp:posOffset>
                </wp:positionV>
                <wp:extent cx="2954020" cy="1270"/>
                <wp:effectExtent l="10160" t="9525" r="762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270"/>
                          <a:chOff x="5041" y="495"/>
                          <a:chExt cx="4652" cy="2"/>
                        </a:xfrm>
                      </wpg:grpSpPr>
                      <wps:wsp>
                        <wps:cNvPr id="8" name="Freeform 7"/>
                        <wps:cNvSpPr>
                          <a:spLocks/>
                        </wps:cNvSpPr>
                        <wps:spPr bwMode="auto">
                          <a:xfrm>
                            <a:off x="5041" y="495"/>
                            <a:ext cx="4652" cy="2"/>
                          </a:xfrm>
                          <a:custGeom>
                            <a:avLst/>
                            <a:gdLst>
                              <a:gd name="T0" fmla="+- 0 5041 5041"/>
                              <a:gd name="T1" fmla="*/ T0 w 4652"/>
                              <a:gd name="T2" fmla="+- 0 9693 504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2.05pt;margin-top:24.75pt;width:232.6pt;height:.1pt;z-index:-251657728;mso-position-horizontal-relative:page" coordorigin="5041,495" coordsize="4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US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">
                <v:shape id="Freeform 7" o:spid="_x0000_s1027" style="position:absolute;left:5041;top:495;width:4652;height:2;visibility:visible;mso-wrap-style:square;v-text-anchor:top" coordsize="4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FZL4A&#10;AADaAAAADwAAAGRycy9kb3ducmV2LnhtbERPTYvCMBC9C/6HMIIXWVMVVLpGUUHXq9qLt9lmtik2&#10;k9JErfvrzUHw+Hjfi1VrK3GnxpeOFYyGCQji3OmSCwXZefc1B+EDssbKMSl4kofVsttZYKrdg490&#10;P4VCxBD2KSowIdSplD43ZNEPXU0cuT/XWAwRNoXUDT5iuK3kOEmm0mLJscFgTVtD+fV0swp+isHG&#10;HPY8mtyycn75z2a8kb9K9Xvt+htEoDZ8xG/3QSuIW+O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7xWS+AAAA2gAAAA8AAAAAAAAAAAAAAAAAmAIAAGRycy9kb3ducmV2&#10;LnhtbFBLBQYAAAAABAAEAPUAAACDAwAAAAA=&#10;" path="m,l4652,e" filled="f" strokeweight=".24536mm">
                  <v:path arrowok="t" o:connecttype="custom" o:connectlocs="0,0;4652,0" o:connectangles="0,0"/>
                </v:shape>
                <w10:wrap anchorx="page"/>
              </v:group>
            </w:pict>
          </mc:Fallback>
        </mc:AlternateContent>
      </w:r>
      <w:r w:rsidR="00391233" w:rsidRPr="00DF4DB4">
        <w:rPr>
          <w:rFonts w:ascii="Arial" w:eastAsia="Arial" w:hAnsi="Arial" w:cs="Arial"/>
          <w:spacing w:val="-1"/>
          <w:position w:val="-1"/>
          <w:sz w:val="24"/>
          <w:szCs w:val="24"/>
        </w:rPr>
        <w:t>PAR</w:t>
      </w:r>
      <w:r w:rsidR="00391233" w:rsidRPr="00DF4DB4">
        <w:rPr>
          <w:rFonts w:ascii="Arial" w:eastAsia="Arial" w:hAnsi="Arial" w:cs="Arial"/>
          <w:position w:val="-1"/>
          <w:sz w:val="24"/>
          <w:szCs w:val="24"/>
        </w:rPr>
        <w:t xml:space="preserve">K </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2"/>
          <w:position w:val="-1"/>
          <w:sz w:val="24"/>
          <w:szCs w:val="24"/>
        </w:rPr>
        <w:t>T</w:t>
      </w:r>
      <w:r w:rsidR="00391233" w:rsidRPr="00DF4DB4">
        <w:rPr>
          <w:rFonts w:ascii="Arial" w:eastAsia="Arial" w:hAnsi="Arial" w:cs="Arial"/>
          <w:position w:val="-1"/>
          <w:sz w:val="24"/>
          <w:szCs w:val="24"/>
        </w:rPr>
        <w:t>Y</w:t>
      </w:r>
      <w:r w:rsidR="00391233" w:rsidRPr="00DF4DB4">
        <w:rPr>
          <w:rFonts w:ascii="Arial" w:eastAsia="Arial" w:hAnsi="Arial" w:cs="Arial"/>
          <w:spacing w:val="-2"/>
          <w:position w:val="-1"/>
          <w:sz w:val="24"/>
          <w:szCs w:val="24"/>
        </w:rPr>
        <w:t xml:space="preserve"> </w:t>
      </w:r>
      <w:r w:rsidR="00391233" w:rsidRPr="00DF4DB4">
        <w:rPr>
          <w:rFonts w:ascii="Arial" w:eastAsia="Arial" w:hAnsi="Arial" w:cs="Arial"/>
          <w:spacing w:val="-4"/>
          <w:position w:val="-1"/>
          <w:sz w:val="24"/>
          <w:szCs w:val="24"/>
        </w:rPr>
        <w:t>M</w:t>
      </w:r>
      <w:r w:rsidR="00391233" w:rsidRPr="00DF4DB4">
        <w:rPr>
          <w:rFonts w:ascii="Arial" w:eastAsia="Arial" w:hAnsi="Arial" w:cs="Arial"/>
          <w:spacing w:val="-1"/>
          <w:position w:val="-1"/>
          <w:sz w:val="24"/>
          <w:szCs w:val="24"/>
        </w:rPr>
        <w:t>UN</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I</w:t>
      </w:r>
      <w:r w:rsidR="00391233" w:rsidRPr="00DF4DB4">
        <w:rPr>
          <w:rFonts w:ascii="Arial" w:eastAsia="Arial" w:hAnsi="Arial" w:cs="Arial"/>
          <w:spacing w:val="-1"/>
          <w:position w:val="-1"/>
          <w:sz w:val="24"/>
          <w:szCs w:val="24"/>
        </w:rPr>
        <w:t>PA</w:t>
      </w:r>
      <w:r w:rsidR="00391233" w:rsidRPr="00DF4DB4">
        <w:rPr>
          <w:rFonts w:ascii="Arial" w:eastAsia="Arial" w:hAnsi="Arial" w:cs="Arial"/>
          <w:position w:val="-1"/>
          <w:sz w:val="24"/>
          <w:szCs w:val="24"/>
        </w:rPr>
        <w:t>L</w:t>
      </w:r>
      <w:r w:rsidR="00391233" w:rsidRPr="00DF4DB4">
        <w:rPr>
          <w:rFonts w:ascii="Arial" w:eastAsia="Arial" w:hAnsi="Arial" w:cs="Arial"/>
          <w:spacing w:val="3"/>
          <w:position w:val="-1"/>
          <w:sz w:val="24"/>
          <w:szCs w:val="24"/>
        </w:rPr>
        <w:t xml:space="preserve"> </w:t>
      </w:r>
      <w:r w:rsidR="00391233" w:rsidRPr="00DF4DB4">
        <w:rPr>
          <w:rFonts w:ascii="Arial" w:eastAsia="Arial" w:hAnsi="Arial" w:cs="Arial"/>
          <w:spacing w:val="-1"/>
          <w:position w:val="-1"/>
          <w:sz w:val="24"/>
          <w:szCs w:val="24"/>
        </w:rPr>
        <w:t>C</w:t>
      </w:r>
      <w:r w:rsidR="00391233" w:rsidRPr="00DF4DB4">
        <w:rPr>
          <w:rFonts w:ascii="Arial" w:eastAsia="Arial" w:hAnsi="Arial" w:cs="Arial"/>
          <w:spacing w:val="1"/>
          <w:position w:val="-1"/>
          <w:sz w:val="24"/>
          <w:szCs w:val="24"/>
        </w:rPr>
        <w:t>O</w:t>
      </w:r>
      <w:r w:rsidR="00391233" w:rsidRPr="00DF4DB4">
        <w:rPr>
          <w:rFonts w:ascii="Arial" w:eastAsia="Arial" w:hAnsi="Arial" w:cs="Arial"/>
          <w:spacing w:val="-1"/>
          <w:position w:val="-1"/>
          <w:sz w:val="24"/>
          <w:szCs w:val="24"/>
        </w:rPr>
        <w:t>RP</w:t>
      </w:r>
      <w:r w:rsidR="00391233" w:rsidRPr="00DF4DB4">
        <w:rPr>
          <w:rFonts w:ascii="Arial" w:eastAsia="Arial" w:hAnsi="Arial" w:cs="Arial"/>
          <w:spacing w:val="1"/>
          <w:position w:val="-1"/>
          <w:sz w:val="24"/>
          <w:szCs w:val="24"/>
        </w:rPr>
        <w:t>O</w:t>
      </w:r>
      <w:r w:rsidR="00391233" w:rsidRPr="00DF4DB4">
        <w:rPr>
          <w:rFonts w:ascii="Arial" w:eastAsia="Arial" w:hAnsi="Arial" w:cs="Arial"/>
          <w:spacing w:val="-1"/>
          <w:position w:val="-1"/>
          <w:sz w:val="24"/>
          <w:szCs w:val="24"/>
        </w:rPr>
        <w:t>R</w:t>
      </w:r>
      <w:r w:rsidR="00391233" w:rsidRPr="00DF4DB4">
        <w:rPr>
          <w:rFonts w:ascii="Arial" w:eastAsia="Arial" w:hAnsi="Arial" w:cs="Arial"/>
          <w:spacing w:val="-3"/>
          <w:position w:val="-1"/>
          <w:sz w:val="24"/>
          <w:szCs w:val="24"/>
        </w:rPr>
        <w:t>A</w:t>
      </w:r>
      <w:r w:rsidR="00391233" w:rsidRPr="00DF4DB4">
        <w:rPr>
          <w:rFonts w:ascii="Arial" w:eastAsia="Arial" w:hAnsi="Arial" w:cs="Arial"/>
          <w:position w:val="-1"/>
          <w:sz w:val="24"/>
          <w:szCs w:val="24"/>
        </w:rPr>
        <w:t>TI</w:t>
      </w:r>
      <w:r w:rsidR="00391233" w:rsidRPr="00DF4DB4">
        <w:rPr>
          <w:rFonts w:ascii="Arial" w:eastAsia="Arial" w:hAnsi="Arial" w:cs="Arial"/>
          <w:spacing w:val="1"/>
          <w:position w:val="-1"/>
          <w:sz w:val="24"/>
          <w:szCs w:val="24"/>
        </w:rPr>
        <w:t>O</w:t>
      </w:r>
      <w:r w:rsidR="00391233" w:rsidRPr="00DF4DB4">
        <w:rPr>
          <w:rFonts w:ascii="Arial" w:eastAsia="Arial" w:hAnsi="Arial" w:cs="Arial"/>
          <w:position w:val="-1"/>
          <w:sz w:val="24"/>
          <w:szCs w:val="24"/>
        </w:rPr>
        <w:t>N</w:t>
      </w:r>
    </w:p>
    <w:p w:rsidR="00FF52AA" w:rsidRPr="00DF4DB4" w:rsidRDefault="00FF52AA">
      <w:pPr>
        <w:spacing w:before="6" w:after="0" w:line="220" w:lineRule="exact"/>
        <w:rPr>
          <w:sz w:val="24"/>
          <w:szCs w:val="24"/>
        </w:rPr>
      </w:pPr>
    </w:p>
    <w:p w:rsidR="00FF52AA" w:rsidRPr="00DF4DB4" w:rsidRDefault="00FF52AA">
      <w:pPr>
        <w:spacing w:after="0"/>
        <w:rPr>
          <w:sz w:val="24"/>
          <w:szCs w:val="24"/>
        </w:rPr>
        <w:sectPr w:rsidR="00FF52AA" w:rsidRPr="00DF4DB4">
          <w:headerReference w:type="default" r:id="rId16"/>
          <w:pgSz w:w="12240" w:h="15840"/>
          <w:pgMar w:top="440" w:right="620" w:bottom="280" w:left="620" w:header="0" w:footer="0" w:gutter="0"/>
          <w:cols w:space="720"/>
        </w:sectPr>
      </w:pPr>
    </w:p>
    <w:p w:rsidR="00FF52AA" w:rsidRPr="00DF4DB4" w:rsidRDefault="00FF52AA">
      <w:pPr>
        <w:spacing w:before="5" w:after="0" w:line="280" w:lineRule="exact"/>
        <w:rPr>
          <w:sz w:val="24"/>
          <w:szCs w:val="24"/>
        </w:rPr>
      </w:pPr>
    </w:p>
    <w:p w:rsidR="00FF52AA" w:rsidRPr="00DF4DB4" w:rsidRDefault="00391233">
      <w:pPr>
        <w:spacing w:after="0" w:line="248" w:lineRule="exact"/>
        <w:ind w:left="100" w:right="-73"/>
        <w:rPr>
          <w:rFonts w:ascii="Arial" w:eastAsia="Arial" w:hAnsi="Arial" w:cs="Arial"/>
          <w:sz w:val="24"/>
          <w:szCs w:val="24"/>
        </w:rPr>
      </w:pPr>
      <w:r w:rsidRPr="00DF4DB4">
        <w:rPr>
          <w:rFonts w:ascii="Arial" w:eastAsia="Arial" w:hAnsi="Arial" w:cs="Arial"/>
          <w:spacing w:val="-1"/>
          <w:position w:val="-1"/>
          <w:sz w:val="24"/>
          <w:szCs w:val="24"/>
        </w:rPr>
        <w:t>A</w:t>
      </w:r>
      <w:r w:rsidRPr="00DF4DB4">
        <w:rPr>
          <w:rFonts w:ascii="Arial" w:eastAsia="Arial" w:hAnsi="Arial" w:cs="Arial"/>
          <w:spacing w:val="1"/>
          <w:position w:val="-1"/>
          <w:sz w:val="24"/>
          <w:szCs w:val="24"/>
        </w:rPr>
        <w:t>tt</w:t>
      </w:r>
      <w:r w:rsidRPr="00DF4DB4">
        <w:rPr>
          <w:rFonts w:ascii="Arial" w:eastAsia="Arial" w:hAnsi="Arial" w:cs="Arial"/>
          <w:position w:val="-1"/>
          <w:sz w:val="24"/>
          <w:szCs w:val="24"/>
        </w:rPr>
        <w:t>e</w:t>
      </w:r>
      <w:r w:rsidRPr="00DF4DB4">
        <w:rPr>
          <w:rFonts w:ascii="Arial" w:eastAsia="Arial" w:hAnsi="Arial" w:cs="Arial"/>
          <w:spacing w:val="-3"/>
          <w:position w:val="-1"/>
          <w:sz w:val="24"/>
          <w:szCs w:val="24"/>
        </w:rPr>
        <w:t>s</w:t>
      </w:r>
      <w:r w:rsidRPr="00DF4DB4">
        <w:rPr>
          <w:rFonts w:ascii="Arial" w:eastAsia="Arial" w:hAnsi="Arial" w:cs="Arial"/>
          <w:spacing w:val="1"/>
          <w:position w:val="-1"/>
          <w:sz w:val="24"/>
          <w:szCs w:val="24"/>
        </w:rPr>
        <w:t>t</w:t>
      </w:r>
      <w:r w:rsidRPr="00DF4DB4">
        <w:rPr>
          <w:rFonts w:ascii="Arial" w:eastAsia="Arial" w:hAnsi="Arial" w:cs="Arial"/>
          <w:position w:val="-1"/>
          <w:sz w:val="24"/>
          <w:szCs w:val="24"/>
        </w:rPr>
        <w:t>:</w:t>
      </w:r>
    </w:p>
    <w:p w:rsidR="00FF52AA" w:rsidRPr="00DF4DB4" w:rsidRDefault="00391233">
      <w:pPr>
        <w:spacing w:before="32" w:after="0" w:line="240" w:lineRule="auto"/>
        <w:ind w:right="-20"/>
        <w:rPr>
          <w:rFonts w:ascii="Arial" w:eastAsia="Arial" w:hAnsi="Arial" w:cs="Arial"/>
          <w:sz w:val="24"/>
          <w:szCs w:val="24"/>
        </w:rPr>
      </w:pPr>
      <w:r w:rsidRPr="00DF4DB4">
        <w:rPr>
          <w:sz w:val="24"/>
          <w:szCs w:val="24"/>
        </w:rPr>
        <w:br w:type="column"/>
      </w:r>
      <w:r w:rsidRPr="00DF4DB4">
        <w:rPr>
          <w:rFonts w:ascii="Arial" w:eastAsia="Arial" w:hAnsi="Arial" w:cs="Arial"/>
          <w:spacing w:val="-1"/>
          <w:sz w:val="24"/>
          <w:szCs w:val="24"/>
        </w:rPr>
        <w:lastRenderedPageBreak/>
        <w:t>Ci</w:t>
      </w:r>
      <w:r w:rsidRPr="00DF4DB4">
        <w:rPr>
          <w:rFonts w:ascii="Arial" w:eastAsia="Arial" w:hAnsi="Arial" w:cs="Arial"/>
          <w:spacing w:val="1"/>
          <w:sz w:val="24"/>
          <w:szCs w:val="24"/>
        </w:rPr>
        <w:t>t</w:t>
      </w:r>
      <w:r w:rsidRPr="00DF4DB4">
        <w:rPr>
          <w:rFonts w:ascii="Arial" w:eastAsia="Arial" w:hAnsi="Arial" w:cs="Arial"/>
          <w:sz w:val="24"/>
          <w:szCs w:val="24"/>
        </w:rPr>
        <w:t>y</w:t>
      </w:r>
      <w:r w:rsidRPr="00DF4DB4">
        <w:rPr>
          <w:rFonts w:ascii="Arial" w:eastAsia="Arial" w:hAnsi="Arial" w:cs="Arial"/>
          <w:spacing w:val="1"/>
          <w:sz w:val="24"/>
          <w:szCs w:val="24"/>
        </w:rPr>
        <w:t xml:space="preserve"> </w:t>
      </w:r>
      <w:r w:rsidRPr="00DF4DB4">
        <w:rPr>
          <w:rFonts w:ascii="Arial" w:eastAsia="Arial" w:hAnsi="Arial" w:cs="Arial"/>
          <w:spacing w:val="-4"/>
          <w:sz w:val="24"/>
          <w:szCs w:val="24"/>
        </w:rPr>
        <w:t>M</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a</w:t>
      </w:r>
      <w:r w:rsidRPr="00DF4DB4">
        <w:rPr>
          <w:rFonts w:ascii="Arial" w:eastAsia="Arial" w:hAnsi="Arial" w:cs="Arial"/>
          <w:spacing w:val="2"/>
          <w:sz w:val="24"/>
          <w:szCs w:val="24"/>
        </w:rPr>
        <w:t>g</w:t>
      </w:r>
      <w:r w:rsidRPr="00DF4DB4">
        <w:rPr>
          <w:rFonts w:ascii="Arial" w:eastAsia="Arial" w:hAnsi="Arial" w:cs="Arial"/>
          <w:sz w:val="24"/>
          <w:szCs w:val="24"/>
        </w:rPr>
        <w:t>e</w:t>
      </w:r>
      <w:r w:rsidRPr="00DF4DB4">
        <w:rPr>
          <w:rFonts w:ascii="Arial" w:eastAsia="Arial" w:hAnsi="Arial" w:cs="Arial"/>
          <w:spacing w:val="1"/>
          <w:sz w:val="24"/>
          <w:szCs w:val="24"/>
        </w:rPr>
        <w:t>r</w:t>
      </w:r>
      <w:r w:rsidRPr="00DF4DB4">
        <w:rPr>
          <w:rFonts w:ascii="Arial" w:eastAsia="Arial" w:hAnsi="Arial" w:cs="Arial"/>
          <w:sz w:val="24"/>
          <w:szCs w:val="24"/>
        </w:rPr>
        <w:t xml:space="preserve">, </w:t>
      </w:r>
      <w:r w:rsidRPr="00DF4DB4">
        <w:rPr>
          <w:rFonts w:ascii="Arial" w:eastAsia="Arial" w:hAnsi="Arial" w:cs="Arial"/>
          <w:spacing w:val="-1"/>
          <w:sz w:val="24"/>
          <w:szCs w:val="24"/>
        </w:rPr>
        <w:t>Di</w:t>
      </w:r>
      <w:r w:rsidRPr="00DF4DB4">
        <w:rPr>
          <w:rFonts w:ascii="Arial" w:eastAsia="Arial" w:hAnsi="Arial" w:cs="Arial"/>
          <w:sz w:val="24"/>
          <w:szCs w:val="24"/>
        </w:rPr>
        <w:t>a</w:t>
      </w:r>
      <w:r w:rsidRPr="00DF4DB4">
        <w:rPr>
          <w:rFonts w:ascii="Arial" w:eastAsia="Arial" w:hAnsi="Arial" w:cs="Arial"/>
          <w:spacing w:val="-1"/>
          <w:sz w:val="24"/>
          <w:szCs w:val="24"/>
        </w:rPr>
        <w:t>n</w:t>
      </w:r>
      <w:r w:rsidRPr="00DF4DB4">
        <w:rPr>
          <w:rFonts w:ascii="Arial" w:eastAsia="Arial" w:hAnsi="Arial" w:cs="Arial"/>
          <w:sz w:val="24"/>
          <w:szCs w:val="24"/>
        </w:rPr>
        <w:t>e Fo</w:t>
      </w:r>
      <w:r w:rsidRPr="00DF4DB4">
        <w:rPr>
          <w:rFonts w:ascii="Arial" w:eastAsia="Arial" w:hAnsi="Arial" w:cs="Arial"/>
          <w:spacing w:val="-3"/>
          <w:sz w:val="24"/>
          <w:szCs w:val="24"/>
        </w:rPr>
        <w:t>s</w:t>
      </w:r>
      <w:r w:rsidRPr="00DF4DB4">
        <w:rPr>
          <w:rFonts w:ascii="Arial" w:eastAsia="Arial" w:hAnsi="Arial" w:cs="Arial"/>
          <w:spacing w:val="1"/>
          <w:sz w:val="24"/>
          <w:szCs w:val="24"/>
        </w:rPr>
        <w:t>t</w:t>
      </w:r>
      <w:r w:rsidRPr="00DF4DB4">
        <w:rPr>
          <w:rFonts w:ascii="Arial" w:eastAsia="Arial" w:hAnsi="Arial" w:cs="Arial"/>
          <w:sz w:val="24"/>
          <w:szCs w:val="24"/>
        </w:rPr>
        <w:t>er</w:t>
      </w:r>
    </w:p>
    <w:p w:rsidR="00FF52AA" w:rsidRDefault="00FF52AA">
      <w:pPr>
        <w:spacing w:after="0"/>
        <w:sectPr w:rsidR="00FF52AA">
          <w:type w:val="continuous"/>
          <w:pgSz w:w="12240" w:h="15840"/>
          <w:pgMar w:top="1620" w:right="620" w:bottom="280" w:left="620" w:header="720" w:footer="720" w:gutter="0"/>
          <w:cols w:num="2" w:space="720" w:equalWidth="0">
            <w:col w:w="725" w:space="3696"/>
            <w:col w:w="6579"/>
          </w:cols>
        </w:sectPr>
      </w:pPr>
    </w:p>
    <w:p w:rsidR="00FF52AA" w:rsidRDefault="00FF52AA">
      <w:pPr>
        <w:spacing w:after="0" w:line="200" w:lineRule="exact"/>
        <w:rPr>
          <w:sz w:val="20"/>
          <w:szCs w:val="20"/>
        </w:rPr>
      </w:pPr>
    </w:p>
    <w:p w:rsidR="00FF52AA" w:rsidRDefault="00FF52AA">
      <w:pPr>
        <w:spacing w:before="18" w:after="0" w:line="260" w:lineRule="exact"/>
        <w:rPr>
          <w:sz w:val="26"/>
          <w:szCs w:val="26"/>
        </w:rPr>
      </w:pPr>
    </w:p>
    <w:p w:rsidR="00FF52AA" w:rsidRDefault="00CB64FC">
      <w:pPr>
        <w:spacing w:before="32" w:after="0" w:line="240" w:lineRule="auto"/>
        <w:ind w:left="100" w:right="-20"/>
        <w:rPr>
          <w:rFonts w:ascii="Arial" w:eastAsia="Arial" w:hAnsi="Arial" w:cs="Arial"/>
        </w:rPr>
      </w:pPr>
      <w:r>
        <w:rPr>
          <w:noProof/>
        </w:rPr>
        <mc:AlternateContent>
          <mc:Choice Requires="wpg">
            <w:drawing>
              <wp:anchor distT="0" distB="0" distL="114300" distR="114300" simplePos="0" relativeHeight="251659776" behindDoc="1" locked="0" layoutInCell="1" allowOverlap="1">
                <wp:simplePos x="0" y="0"/>
                <wp:positionH relativeFrom="page">
                  <wp:posOffset>457200</wp:posOffset>
                </wp:positionH>
                <wp:positionV relativeFrom="paragraph">
                  <wp:posOffset>14605</wp:posOffset>
                </wp:positionV>
                <wp:extent cx="2487295" cy="1270"/>
                <wp:effectExtent l="9525" t="5080" r="825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6" name="Freeform 5"/>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15pt;width:195.85pt;height:.1pt;z-index:-251656704;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">
                <v:shape id="Freeform 5"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g8IA&#10;AADaAAAADwAAAGRycy9kb3ducmV2LnhtbESPT2vCQBTE7wW/w/IEb3WjhNCkriKCtOCpVsj1Nfvy&#10;B7Nvw+5q4rd3C4Ueh5n5DbPZTaYXd3K+s6xgtUxAEFdWd9wouHwfX99A+ICssbdMCh7kYbedvWyw&#10;0HbkL7qfQyMihH2BCtoQhkJKX7Vk0C/tQBy92jqDIUrXSO1wjHDTy3WSZNJgx3GhxYEOLVXX880o&#10;mNxHmsterhpdn37yLrNlWadKLebT/h1EoCn8h//an1pBBr9X4g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ECD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2"/>
        </w:rPr>
        <w:t>M</w:t>
      </w:r>
      <w:r w:rsidR="00391233">
        <w:rPr>
          <w:rFonts w:ascii="Arial" w:eastAsia="Arial" w:hAnsi="Arial" w:cs="Arial"/>
          <w:spacing w:val="-1"/>
        </w:rPr>
        <w:t>i</w:t>
      </w:r>
      <w:r w:rsidR="00391233">
        <w:rPr>
          <w:rFonts w:ascii="Arial" w:eastAsia="Arial" w:hAnsi="Arial" w:cs="Arial"/>
        </w:rPr>
        <w:t>ch</w:t>
      </w:r>
      <w:r w:rsidR="00391233">
        <w:rPr>
          <w:rFonts w:ascii="Arial" w:eastAsia="Arial" w:hAnsi="Arial" w:cs="Arial"/>
          <w:spacing w:val="-1"/>
        </w:rPr>
        <w:t>ell</w:t>
      </w:r>
      <w:r w:rsidR="00391233">
        <w:rPr>
          <w:rFonts w:ascii="Arial" w:eastAsia="Arial" w:hAnsi="Arial" w:cs="Arial"/>
        </w:rPr>
        <w:t>e Ke</w:t>
      </w:r>
      <w:r w:rsidR="00391233">
        <w:rPr>
          <w:rFonts w:ascii="Arial" w:eastAsia="Arial" w:hAnsi="Arial" w:cs="Arial"/>
          <w:spacing w:val="1"/>
        </w:rPr>
        <w:t>l</w:t>
      </w:r>
      <w:r w:rsidR="00391233">
        <w:rPr>
          <w:rFonts w:ascii="Arial" w:eastAsia="Arial" w:hAnsi="Arial" w:cs="Arial"/>
          <w:spacing w:val="-1"/>
        </w:rPr>
        <w:t>l</w:t>
      </w:r>
      <w:r w:rsidR="00391233">
        <w:rPr>
          <w:rFonts w:ascii="Arial" w:eastAsia="Arial" w:hAnsi="Arial" w:cs="Arial"/>
        </w:rPr>
        <w:t>o</w:t>
      </w:r>
      <w:r w:rsidR="00391233">
        <w:rPr>
          <w:rFonts w:ascii="Arial" w:eastAsia="Arial" w:hAnsi="Arial" w:cs="Arial"/>
          <w:spacing w:val="2"/>
        </w:rPr>
        <w:t>g</w:t>
      </w:r>
      <w:r w:rsidR="00391233">
        <w:rPr>
          <w:rFonts w:ascii="Arial" w:eastAsia="Arial" w:hAnsi="Arial" w:cs="Arial"/>
          <w:spacing w:val="1"/>
        </w:rPr>
        <w:t>g</w:t>
      </w:r>
      <w:r w:rsidR="00391233">
        <w:rPr>
          <w:rFonts w:ascii="Arial" w:eastAsia="Arial" w:hAnsi="Arial" w:cs="Arial"/>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R</w:t>
      </w:r>
      <w:r w:rsidR="00391233">
        <w:rPr>
          <w:rFonts w:ascii="Arial" w:eastAsia="Arial" w:hAnsi="Arial" w:cs="Arial"/>
        </w:rPr>
        <w:t>ec</w:t>
      </w:r>
      <w:r w:rsidR="00391233">
        <w:rPr>
          <w:rFonts w:ascii="Arial" w:eastAsia="Arial" w:hAnsi="Arial" w:cs="Arial"/>
          <w:spacing w:val="-1"/>
        </w:rPr>
        <w:t>o</w:t>
      </w:r>
      <w:r w:rsidR="00391233">
        <w:rPr>
          <w:rFonts w:ascii="Arial" w:eastAsia="Arial" w:hAnsi="Arial" w:cs="Arial"/>
          <w:spacing w:val="1"/>
        </w:rPr>
        <w:t>r</w:t>
      </w:r>
      <w:r w:rsidR="00391233">
        <w:rPr>
          <w:rFonts w:ascii="Arial" w:eastAsia="Arial" w:hAnsi="Arial" w:cs="Arial"/>
        </w:rPr>
        <w:t>d</w:t>
      </w:r>
      <w:r w:rsidR="00391233">
        <w:rPr>
          <w:rFonts w:ascii="Arial" w:eastAsia="Arial" w:hAnsi="Arial" w:cs="Arial"/>
          <w:spacing w:val="-1"/>
        </w:rPr>
        <w:t>e</w:t>
      </w:r>
      <w:r w:rsidR="00391233">
        <w:rPr>
          <w:rFonts w:ascii="Arial" w:eastAsia="Arial" w:hAnsi="Arial" w:cs="Arial"/>
        </w:rPr>
        <w:t>r</w:t>
      </w:r>
    </w:p>
    <w:p w:rsidR="00FF52AA" w:rsidRDefault="00FF52AA">
      <w:pPr>
        <w:spacing w:before="13" w:after="0" w:line="240" w:lineRule="exact"/>
        <w:rPr>
          <w:sz w:val="24"/>
          <w:szCs w:val="24"/>
        </w:rPr>
      </w:pPr>
    </w:p>
    <w:p w:rsidR="00FF52AA" w:rsidRDefault="00391233">
      <w:pPr>
        <w:spacing w:after="0" w:line="248" w:lineRule="exact"/>
        <w:ind w:left="100" w:right="-20"/>
        <w:rPr>
          <w:rFonts w:ascii="Arial" w:eastAsia="Arial" w:hAnsi="Arial" w:cs="Arial"/>
        </w:rPr>
      </w:pPr>
      <w:r>
        <w:rPr>
          <w:rFonts w:ascii="Arial" w:eastAsia="Arial" w:hAnsi="Arial" w:cs="Arial"/>
          <w:spacing w:val="-1"/>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v</w:t>
      </w:r>
      <w:r>
        <w:rPr>
          <w:rFonts w:ascii="Arial" w:eastAsia="Arial" w:hAnsi="Arial" w:cs="Arial"/>
          <w:position w:val="-1"/>
        </w:rPr>
        <w:t xml:space="preserve">ed as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position w:val="-1"/>
        </w:rPr>
        <w:t>:</w:t>
      </w:r>
    </w:p>
    <w:p w:rsidR="00FF52AA" w:rsidRDefault="00FF52AA">
      <w:pPr>
        <w:spacing w:before="2" w:after="0" w:line="130" w:lineRule="exact"/>
        <w:rPr>
          <w:sz w:val="13"/>
          <w:szCs w:val="13"/>
        </w:rPr>
      </w:pPr>
    </w:p>
    <w:p w:rsidR="00FF52AA" w:rsidRDefault="00FF52AA">
      <w:pPr>
        <w:spacing w:after="0" w:line="200" w:lineRule="exact"/>
        <w:rPr>
          <w:sz w:val="20"/>
          <w:szCs w:val="20"/>
        </w:rPr>
      </w:pPr>
    </w:p>
    <w:p w:rsidR="00FF52AA" w:rsidRDefault="00FF52AA">
      <w:pPr>
        <w:spacing w:after="0" w:line="200" w:lineRule="exact"/>
        <w:rPr>
          <w:sz w:val="20"/>
          <w:szCs w:val="20"/>
        </w:rPr>
      </w:pPr>
    </w:p>
    <w:p w:rsidR="00FF52AA" w:rsidRDefault="00FF52AA">
      <w:pPr>
        <w:spacing w:after="0" w:line="200" w:lineRule="exact"/>
        <w:rPr>
          <w:sz w:val="20"/>
          <w:szCs w:val="20"/>
        </w:rPr>
      </w:pPr>
    </w:p>
    <w:p w:rsidR="00FF52AA" w:rsidRDefault="00CB64FC">
      <w:pPr>
        <w:spacing w:before="32" w:after="0" w:line="240" w:lineRule="auto"/>
        <w:ind w:left="100"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simplePos x="0" y="0"/>
                <wp:positionH relativeFrom="page">
                  <wp:posOffset>457200</wp:posOffset>
                </wp:positionH>
                <wp:positionV relativeFrom="paragraph">
                  <wp:posOffset>14605</wp:posOffset>
                </wp:positionV>
                <wp:extent cx="2487295" cy="1270"/>
                <wp:effectExtent l="9525" t="5080" r="825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3" name="Freeform 3"/>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15pt;width:195.85pt;height:.1pt;z-index:-251655680;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">
                <v:shape id="Freeform 3"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G8IA&#10;AADaAAAADwAAAGRycy9kb3ducmV2LnhtbESPT2vCQBTE74LfYXlCb2ZjK0Gjq4ggCj01LeT6zL78&#10;wezbsLvV+O27hUKPw8z8htnuR9OLOznfWVawSFIQxJXVHTcKvj5P8xUIH5A19pZJwZM87HfTyRZz&#10;bR/8QfciNCJC2OeooA1hyKX0VUsGfWIH4ujV1hkMUbpGaoePCDe9fE3TTBrsOC60ONCxpepWfBsF&#10;ozsv17KXi0bX79d1l9myrJdKvczGwwZEoDH8h//aF63gDX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Mb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4"/>
        </w:rPr>
        <w:t>M</w:t>
      </w:r>
      <w:r w:rsidR="00391233">
        <w:rPr>
          <w:rFonts w:ascii="Arial" w:eastAsia="Arial" w:hAnsi="Arial" w:cs="Arial"/>
        </w:rPr>
        <w:t>ark</w:t>
      </w:r>
      <w:r w:rsidR="00391233">
        <w:rPr>
          <w:rFonts w:ascii="Arial" w:eastAsia="Arial" w:hAnsi="Arial" w:cs="Arial"/>
          <w:spacing w:val="4"/>
        </w:rPr>
        <w:t xml:space="preserve"> </w:t>
      </w:r>
      <w:r w:rsidR="00391233">
        <w:rPr>
          <w:rFonts w:ascii="Arial" w:eastAsia="Arial" w:hAnsi="Arial" w:cs="Arial"/>
          <w:spacing w:val="-1"/>
        </w:rPr>
        <w:t>D</w:t>
      </w:r>
      <w:r w:rsidR="00391233">
        <w:rPr>
          <w:rFonts w:ascii="Arial" w:eastAsia="Arial" w:hAnsi="Arial" w:cs="Arial"/>
        </w:rPr>
        <w:t xml:space="preserve">. </w:t>
      </w:r>
      <w:r w:rsidR="00391233">
        <w:rPr>
          <w:rFonts w:ascii="Arial" w:eastAsia="Arial" w:hAnsi="Arial" w:cs="Arial"/>
          <w:spacing w:val="1"/>
        </w:rPr>
        <w:t xml:space="preserve"> </w:t>
      </w:r>
      <w:r w:rsidR="00391233">
        <w:rPr>
          <w:rFonts w:ascii="Arial" w:eastAsia="Arial" w:hAnsi="Arial" w:cs="Arial"/>
          <w:spacing w:val="-1"/>
        </w:rPr>
        <w:t>H</w:t>
      </w:r>
      <w:r w:rsidR="00391233">
        <w:rPr>
          <w:rFonts w:ascii="Arial" w:eastAsia="Arial" w:hAnsi="Arial" w:cs="Arial"/>
        </w:rPr>
        <w:t>a</w:t>
      </w:r>
      <w:r w:rsidR="00391233">
        <w:rPr>
          <w:rFonts w:ascii="Arial" w:eastAsia="Arial" w:hAnsi="Arial" w:cs="Arial"/>
          <w:spacing w:val="-2"/>
        </w:rPr>
        <w:t>r</w:t>
      </w:r>
      <w:r w:rsidR="00391233">
        <w:rPr>
          <w:rFonts w:ascii="Arial" w:eastAsia="Arial" w:hAnsi="Arial" w:cs="Arial"/>
          <w:spacing w:val="1"/>
        </w:rPr>
        <w:t>r</w:t>
      </w:r>
      <w:r w:rsidR="00391233">
        <w:rPr>
          <w:rFonts w:ascii="Arial" w:eastAsia="Arial" w:hAnsi="Arial" w:cs="Arial"/>
          <w:spacing w:val="-1"/>
        </w:rPr>
        <w:t>i</w:t>
      </w:r>
      <w:r w:rsidR="00391233">
        <w:rPr>
          <w:rFonts w:ascii="Arial" w:eastAsia="Arial" w:hAnsi="Arial" w:cs="Arial"/>
          <w:spacing w:val="-3"/>
        </w:rPr>
        <w:t>n</w:t>
      </w:r>
      <w:r w:rsidR="00391233">
        <w:rPr>
          <w:rFonts w:ascii="Arial" w:eastAsia="Arial" w:hAnsi="Arial" w:cs="Arial"/>
          <w:spacing w:val="2"/>
        </w:rPr>
        <w:t>g</w:t>
      </w:r>
      <w:r w:rsidR="00391233">
        <w:rPr>
          <w:rFonts w:ascii="Arial" w:eastAsia="Arial" w:hAnsi="Arial" w:cs="Arial"/>
          <w:spacing w:val="1"/>
        </w:rPr>
        <w:t>t</w:t>
      </w:r>
      <w:r w:rsidR="00391233">
        <w:rPr>
          <w:rFonts w:ascii="Arial" w:eastAsia="Arial" w:hAnsi="Arial" w:cs="Arial"/>
        </w:rPr>
        <w:t>o</w:t>
      </w:r>
      <w:r w:rsidR="00391233">
        <w:rPr>
          <w:rFonts w:ascii="Arial" w:eastAsia="Arial" w:hAnsi="Arial" w:cs="Arial"/>
          <w:spacing w:val="-3"/>
        </w:rPr>
        <w:t>n</w:t>
      </w:r>
      <w:r w:rsidR="00391233">
        <w:rPr>
          <w:rFonts w:ascii="Arial" w:eastAsia="Arial" w:hAnsi="Arial" w:cs="Arial"/>
        </w:rPr>
        <w:t>,</w:t>
      </w:r>
      <w:r w:rsidR="00391233">
        <w:rPr>
          <w:rFonts w:ascii="Arial" w:eastAsia="Arial" w:hAnsi="Arial" w:cs="Arial"/>
          <w:spacing w:val="2"/>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A</w:t>
      </w:r>
      <w:r w:rsidR="00391233">
        <w:rPr>
          <w:rFonts w:ascii="Arial" w:eastAsia="Arial" w:hAnsi="Arial" w:cs="Arial"/>
          <w:spacing w:val="1"/>
        </w:rPr>
        <w:t>tt</w:t>
      </w:r>
      <w:r w:rsidR="00391233">
        <w:rPr>
          <w:rFonts w:ascii="Arial" w:eastAsia="Arial" w:hAnsi="Arial" w:cs="Arial"/>
          <w:spacing w:val="-3"/>
        </w:rPr>
        <w:t>o</w:t>
      </w:r>
      <w:r w:rsidR="00391233">
        <w:rPr>
          <w:rFonts w:ascii="Arial" w:eastAsia="Arial" w:hAnsi="Arial" w:cs="Arial"/>
          <w:spacing w:val="1"/>
        </w:rPr>
        <w:t>r</w:t>
      </w:r>
      <w:r w:rsidR="00391233">
        <w:rPr>
          <w:rFonts w:ascii="Arial" w:eastAsia="Arial" w:hAnsi="Arial" w:cs="Arial"/>
        </w:rPr>
        <w:t>n</w:t>
      </w:r>
      <w:r w:rsidR="00391233">
        <w:rPr>
          <w:rFonts w:ascii="Arial" w:eastAsia="Arial" w:hAnsi="Arial" w:cs="Arial"/>
          <w:spacing w:val="-1"/>
        </w:rPr>
        <w:t>e</w:t>
      </w:r>
      <w:r w:rsidR="00391233">
        <w:rPr>
          <w:rFonts w:ascii="Arial" w:eastAsia="Arial" w:hAnsi="Arial" w:cs="Arial"/>
        </w:rPr>
        <w:t>y</w:t>
      </w:r>
    </w:p>
    <w:sectPr w:rsidR="00FF52AA">
      <w:type w:val="continuous"/>
      <w:pgSz w:w="12240" w:h="15840"/>
      <w:pgMar w:top="162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D6" w:rsidRDefault="00570DD6">
      <w:pPr>
        <w:spacing w:after="0" w:line="240" w:lineRule="auto"/>
      </w:pPr>
      <w:r>
        <w:separator/>
      </w:r>
    </w:p>
  </w:endnote>
  <w:endnote w:type="continuationSeparator" w:id="0">
    <w:p w:rsidR="00570DD6" w:rsidRDefault="0057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D6" w:rsidRDefault="00570DD6">
      <w:pPr>
        <w:spacing w:after="0" w:line="240" w:lineRule="auto"/>
      </w:pPr>
      <w:r>
        <w:separator/>
      </w:r>
    </w:p>
  </w:footnote>
  <w:footnote w:type="continuationSeparator" w:id="0">
    <w:p w:rsidR="00570DD6" w:rsidRDefault="00570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spacing w:after="0" w:line="200" w:lineRule="exact"/>
      <w:rPr>
        <w:sz w:val="20"/>
        <w:szCs w:val="20"/>
      </w:rPr>
    </w:pPr>
    <w:customXmlInsRangeStart w:id="0" w:author="Jenny Diersen" w:date="2018-04-21T13:54:00Z"/>
    <w:sdt>
      <w:sdtPr>
        <w:rPr>
          <w:sz w:val="20"/>
          <w:szCs w:val="20"/>
        </w:rPr>
        <w:id w:val="228663928"/>
        <w:docPartObj>
          <w:docPartGallery w:val="Watermarks"/>
          <w:docPartUnique/>
        </w:docPartObj>
      </w:sdtPr>
      <w:sdtContent>
        <w:customXmlInsRangeEnd w:id="0"/>
        <w:ins w:id="1" w:author="Jenny Diersen" w:date="2018-04-21T13:54:00Z">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 w:author="Jenny Diersen" w:date="2018-04-21T13:54:00Z"/>
      </w:sdtContent>
    </w:sdt>
    <w:customXmlInsRangeEnd w:id="2"/>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626745</wp:posOffset>
              </wp:positionV>
              <wp:extent cx="6406515" cy="3048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DD6" w:rsidRDefault="00570DD6">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49.35pt;width:504.4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N1sAIAAKk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" filled="f" stroked="f">
              <v:textbox inset="0,0,0,0">
                <w:txbxContent>
                  <w:p w:rsidR="00570DD6" w:rsidRDefault="00570DD6">
                    <w:pPr>
                      <w:spacing w:after="0" w:line="265" w:lineRule="exact"/>
                      <w:ind w:left="20" w:right="-56"/>
                      <w:rPr>
                        <w:rFonts w:ascii="Arial" w:eastAsia="Arial" w:hAnsi="Arial" w:cs="Arial"/>
                        <w:sz w:val="24"/>
                        <w:szCs w:val="24"/>
                      </w:rPr>
                    </w:pPr>
                  </w:p>
                </w:txbxContent>
              </v:textbox>
              <w10:wrap anchorx="page" anchory="page"/>
            </v:shape>
          </w:pict>
        </mc:Fallback>
      </mc:AlternateContent>
    </w:r>
    <w:r>
      <w:rPr>
        <w:noProof/>
      </w:rPr>
      <w:drawing>
        <wp:anchor distT="0" distB="0" distL="114300" distR="114300" simplePos="0" relativeHeight="251656704" behindDoc="1" locked="0" layoutInCell="1" allowOverlap="1">
          <wp:simplePos x="0" y="0"/>
          <wp:positionH relativeFrom="page">
            <wp:posOffset>915035</wp:posOffset>
          </wp:positionH>
          <wp:positionV relativeFrom="page">
            <wp:posOffset>343535</wp:posOffset>
          </wp:positionV>
          <wp:extent cx="1369695" cy="69469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D6" w:rsidRDefault="00570DD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76406"/>
    <w:multiLevelType w:val="hybridMultilevel"/>
    <w:tmpl w:val="07B05818"/>
    <w:lvl w:ilvl="0" w:tplc="0409000F">
      <w:start w:val="1"/>
      <w:numFmt w:val="decimal"/>
      <w:lvlText w:val="%1."/>
      <w:lvlJc w:val="left"/>
      <w:pPr>
        <w:ind w:left="720" w:hanging="360"/>
      </w:pPr>
    </w:lvl>
    <w:lvl w:ilvl="1" w:tplc="C6789A82">
      <w:start w:val="1"/>
      <w:numFmt w:val="upperLetter"/>
      <w:lvlText w:val="(%2)"/>
      <w:lvlJc w:val="left"/>
      <w:pPr>
        <w:ind w:left="1464" w:hanging="384"/>
      </w:pPr>
      <w:rPr>
        <w:rFonts w:hint="default"/>
      </w:rPr>
    </w:lvl>
    <w:lvl w:ilvl="2" w:tplc="1AE04D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94BBD"/>
    <w:multiLevelType w:val="hybridMultilevel"/>
    <w:tmpl w:val="36E8F1AC"/>
    <w:lvl w:ilvl="0" w:tplc="A3B6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D3D84"/>
    <w:multiLevelType w:val="hybridMultilevel"/>
    <w:tmpl w:val="6CF8DE9E"/>
    <w:lvl w:ilvl="0" w:tplc="9790E1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23E6BA1"/>
    <w:multiLevelType w:val="hybridMultilevel"/>
    <w:tmpl w:val="30C8EB7A"/>
    <w:lvl w:ilvl="0" w:tplc="9790E1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321C1534"/>
    <w:multiLevelType w:val="hybridMultilevel"/>
    <w:tmpl w:val="B3AEA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AA"/>
    <w:rsid w:val="000945A3"/>
    <w:rsid w:val="000C5E11"/>
    <w:rsid w:val="001236D0"/>
    <w:rsid w:val="00137439"/>
    <w:rsid w:val="001425E7"/>
    <w:rsid w:val="0026738E"/>
    <w:rsid w:val="002A7509"/>
    <w:rsid w:val="002D6459"/>
    <w:rsid w:val="002E2EF9"/>
    <w:rsid w:val="00324BA1"/>
    <w:rsid w:val="0036570C"/>
    <w:rsid w:val="00391233"/>
    <w:rsid w:val="003F7234"/>
    <w:rsid w:val="00404ED6"/>
    <w:rsid w:val="00427989"/>
    <w:rsid w:val="004A2538"/>
    <w:rsid w:val="00503F5D"/>
    <w:rsid w:val="00541A99"/>
    <w:rsid w:val="00570DD6"/>
    <w:rsid w:val="005906A8"/>
    <w:rsid w:val="00736B99"/>
    <w:rsid w:val="0076465C"/>
    <w:rsid w:val="009B6ABA"/>
    <w:rsid w:val="009F1C65"/>
    <w:rsid w:val="00A30821"/>
    <w:rsid w:val="00AB13B5"/>
    <w:rsid w:val="00AF45E5"/>
    <w:rsid w:val="00AF497E"/>
    <w:rsid w:val="00B2191F"/>
    <w:rsid w:val="00B669A0"/>
    <w:rsid w:val="00B85B0F"/>
    <w:rsid w:val="00C3168B"/>
    <w:rsid w:val="00CA3FC2"/>
    <w:rsid w:val="00CB64FC"/>
    <w:rsid w:val="00D00948"/>
    <w:rsid w:val="00DD6527"/>
    <w:rsid w:val="00DF4DB4"/>
    <w:rsid w:val="00E25C61"/>
    <w:rsid w:val="00E73157"/>
    <w:rsid w:val="00E966F2"/>
    <w:rsid w:val="00F3715C"/>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pPr>
      <w:spacing w:line="240" w:lineRule="auto"/>
    </w:pPr>
    <w:rPr>
      <w:sz w:val="20"/>
      <w:szCs w:val="20"/>
    </w:rPr>
  </w:style>
  <w:style w:type="character" w:customStyle="1" w:styleId="CommentTextChar">
    <w:name w:val="Comment Text Char"/>
    <w:basedOn w:val="DefaultParagraphFont"/>
    <w:link w:val="CommentText"/>
    <w:uiPriority w:val="99"/>
    <w:semiHidden/>
    <w:rsid w:val="002D6459"/>
    <w:rPr>
      <w:sz w:val="20"/>
      <w:szCs w:val="20"/>
    </w:rPr>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sz w:val="20"/>
      <w:szCs w:val="20"/>
    </w:rPr>
  </w:style>
  <w:style w:type="paragraph" w:styleId="BalloonText">
    <w:name w:val="Balloon Text"/>
    <w:basedOn w:val="Normal"/>
    <w:link w:val="BalloonTextChar"/>
    <w:uiPriority w:val="99"/>
    <w:semiHidden/>
    <w:unhideWhenUsed/>
    <w:rsid w:val="002D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59"/>
    <w:rPr>
      <w:rFonts w:ascii="Tahoma" w:hAnsi="Tahoma" w:cs="Tahoma"/>
      <w:sz w:val="16"/>
      <w:szCs w:val="16"/>
    </w:rPr>
  </w:style>
  <w:style w:type="paragraph" w:customStyle="1" w:styleId="Level1">
    <w:name w:val="Level 1"/>
    <w:basedOn w:val="Normal"/>
    <w:rsid w:val="00A3082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character" w:styleId="CommentReference">
    <w:name w:val="annotation reference"/>
    <w:basedOn w:val="DefaultParagraphFont"/>
    <w:uiPriority w:val="99"/>
    <w:semiHidden/>
    <w:unhideWhenUsed/>
    <w:rsid w:val="002D6459"/>
    <w:rPr>
      <w:sz w:val="16"/>
      <w:szCs w:val="16"/>
    </w:rPr>
  </w:style>
  <w:style w:type="paragraph" w:styleId="CommentText">
    <w:name w:val="annotation text"/>
    <w:basedOn w:val="Normal"/>
    <w:link w:val="CommentTextChar"/>
    <w:uiPriority w:val="99"/>
    <w:semiHidden/>
    <w:unhideWhenUsed/>
    <w:rsid w:val="002D6459"/>
    <w:pPr>
      <w:spacing w:line="240" w:lineRule="auto"/>
    </w:pPr>
    <w:rPr>
      <w:sz w:val="20"/>
      <w:szCs w:val="20"/>
    </w:rPr>
  </w:style>
  <w:style w:type="character" w:customStyle="1" w:styleId="CommentTextChar">
    <w:name w:val="Comment Text Char"/>
    <w:basedOn w:val="DefaultParagraphFont"/>
    <w:link w:val="CommentText"/>
    <w:uiPriority w:val="99"/>
    <w:semiHidden/>
    <w:rsid w:val="002D6459"/>
    <w:rPr>
      <w:sz w:val="20"/>
      <w:szCs w:val="20"/>
    </w:rPr>
  </w:style>
  <w:style w:type="paragraph" w:styleId="CommentSubject">
    <w:name w:val="annotation subject"/>
    <w:basedOn w:val="CommentText"/>
    <w:next w:val="CommentText"/>
    <w:link w:val="CommentSubjectChar"/>
    <w:uiPriority w:val="99"/>
    <w:semiHidden/>
    <w:unhideWhenUsed/>
    <w:rsid w:val="002D6459"/>
    <w:rPr>
      <w:b/>
      <w:bCs/>
    </w:rPr>
  </w:style>
  <w:style w:type="character" w:customStyle="1" w:styleId="CommentSubjectChar">
    <w:name w:val="Comment Subject Char"/>
    <w:basedOn w:val="CommentTextChar"/>
    <w:link w:val="CommentSubject"/>
    <w:uiPriority w:val="99"/>
    <w:semiHidden/>
    <w:rsid w:val="002D6459"/>
    <w:rPr>
      <w:b/>
      <w:bCs/>
      <w:sz w:val="20"/>
      <w:szCs w:val="20"/>
    </w:rPr>
  </w:style>
  <w:style w:type="paragraph" w:styleId="BalloonText">
    <w:name w:val="Balloon Text"/>
    <w:basedOn w:val="Normal"/>
    <w:link w:val="BalloonTextChar"/>
    <w:uiPriority w:val="99"/>
    <w:semiHidden/>
    <w:unhideWhenUsed/>
    <w:rsid w:val="002D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59"/>
    <w:rPr>
      <w:rFonts w:ascii="Tahoma" w:hAnsi="Tahoma" w:cs="Tahoma"/>
      <w:sz w:val="16"/>
      <w:szCs w:val="16"/>
    </w:rPr>
  </w:style>
  <w:style w:type="paragraph" w:customStyle="1" w:styleId="Level1">
    <w:name w:val="Level 1"/>
    <w:basedOn w:val="Normal"/>
    <w:rsid w:val="00A3082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1097">
      <w:bodyDiv w:val="1"/>
      <w:marLeft w:val="0"/>
      <w:marRight w:val="0"/>
      <w:marTop w:val="0"/>
      <w:marBottom w:val="0"/>
      <w:divBdr>
        <w:top w:val="none" w:sz="0" w:space="0" w:color="auto"/>
        <w:left w:val="none" w:sz="0" w:space="0" w:color="auto"/>
        <w:bottom w:val="none" w:sz="0" w:space="0" w:color="auto"/>
        <w:right w:val="none" w:sz="0" w:space="0" w:color="auto"/>
      </w:divBdr>
    </w:div>
    <w:div w:id="98581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arkcity.municipalcodeonline.com/book?type=ordinanc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9C45-BB8A-4A1A-8E47-0B2D757D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14</cp:revision>
  <dcterms:created xsi:type="dcterms:W3CDTF">2018-04-24T17:33:00Z</dcterms:created>
  <dcterms:modified xsi:type="dcterms:W3CDTF">2018-04-26T21:52:00Z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2018-04-04T00:00:00Z</vt:filetime>
  </property>
</Properties>
</file>