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52AA" w:rsidRDefault="00FF52AA">
      <w:pPr>
        <w:spacing w:before="13" w:after="0" w:line="200" w:lineRule="exact"/>
        <w:rPr>
          <w:sz w:val="20"/>
          <w:szCs w:val="20"/>
        </w:rPr>
      </w:pPr>
    </w:p>
    <w:p w:rsidR="00FF52AA" w:rsidRDefault="00391233">
      <w:pPr>
        <w:spacing w:before="29" w:after="0" w:line="240" w:lineRule="auto"/>
        <w:ind w:left="100" w:right="-20"/>
        <w:rPr>
          <w:rFonts w:ascii="Arial" w:eastAsia="Arial" w:hAnsi="Arial" w:cs="Arial"/>
          <w:sz w:val="24"/>
          <w:szCs w:val="24"/>
        </w:rPr>
      </w:pPr>
      <w:r>
        <w:rPr>
          <w:rFonts w:ascii="Arial" w:eastAsia="Arial" w:hAnsi="Arial" w:cs="Arial"/>
          <w:b/>
          <w:bCs/>
          <w:sz w:val="24"/>
          <w:szCs w:val="24"/>
        </w:rPr>
        <w:t>E</w:t>
      </w:r>
      <w:r>
        <w:rPr>
          <w:rFonts w:ascii="Arial" w:eastAsia="Arial" w:hAnsi="Arial" w:cs="Arial"/>
          <w:b/>
          <w:bCs/>
          <w:spacing w:val="1"/>
          <w:sz w:val="24"/>
          <w:szCs w:val="24"/>
        </w:rPr>
        <w:t>x</w:t>
      </w:r>
      <w:r>
        <w:rPr>
          <w:rFonts w:ascii="Arial" w:eastAsia="Arial" w:hAnsi="Arial" w:cs="Arial"/>
          <w:b/>
          <w:bCs/>
          <w:sz w:val="24"/>
          <w:szCs w:val="24"/>
        </w:rPr>
        <w:t>hibit</w:t>
      </w:r>
      <w:r>
        <w:rPr>
          <w:rFonts w:ascii="Arial" w:eastAsia="Arial" w:hAnsi="Arial" w:cs="Arial"/>
          <w:b/>
          <w:bCs/>
          <w:spacing w:val="2"/>
          <w:sz w:val="24"/>
          <w:szCs w:val="24"/>
        </w:rPr>
        <w:t xml:space="preserve"> </w:t>
      </w:r>
      <w:r>
        <w:rPr>
          <w:rFonts w:ascii="Arial" w:eastAsia="Arial" w:hAnsi="Arial" w:cs="Arial"/>
          <w:b/>
          <w:bCs/>
          <w:sz w:val="24"/>
          <w:szCs w:val="24"/>
        </w:rPr>
        <w:t>A</w:t>
      </w:r>
      <w:r>
        <w:rPr>
          <w:rFonts w:ascii="Arial" w:eastAsia="Arial" w:hAnsi="Arial" w:cs="Arial"/>
          <w:b/>
          <w:bCs/>
          <w:spacing w:val="-6"/>
          <w:sz w:val="24"/>
          <w:szCs w:val="24"/>
        </w:rPr>
        <w:t xml:space="preserve"> </w:t>
      </w:r>
      <w:r>
        <w:rPr>
          <w:rFonts w:ascii="Arial" w:eastAsia="Arial" w:hAnsi="Arial" w:cs="Arial"/>
          <w:b/>
          <w:bCs/>
          <w:sz w:val="24"/>
          <w:szCs w:val="24"/>
        </w:rPr>
        <w:t>–</w:t>
      </w:r>
      <w:r>
        <w:rPr>
          <w:rFonts w:ascii="Arial" w:eastAsia="Arial" w:hAnsi="Arial" w:cs="Arial"/>
          <w:b/>
          <w:bCs/>
          <w:spacing w:val="1"/>
          <w:sz w:val="24"/>
          <w:szCs w:val="24"/>
        </w:rPr>
        <w:t xml:space="preserve"> </w:t>
      </w:r>
      <w:r>
        <w:rPr>
          <w:rFonts w:ascii="Arial" w:eastAsia="Arial" w:hAnsi="Arial" w:cs="Arial"/>
          <w:b/>
          <w:bCs/>
          <w:sz w:val="24"/>
          <w:szCs w:val="24"/>
        </w:rPr>
        <w:t>PSSM</w:t>
      </w:r>
      <w:r>
        <w:rPr>
          <w:rFonts w:ascii="Arial" w:eastAsia="Arial" w:hAnsi="Arial" w:cs="Arial"/>
          <w:b/>
          <w:bCs/>
          <w:spacing w:val="-1"/>
          <w:sz w:val="24"/>
          <w:szCs w:val="24"/>
        </w:rPr>
        <w:t xml:space="preserve"> </w:t>
      </w:r>
      <w:r>
        <w:rPr>
          <w:rFonts w:ascii="Arial" w:eastAsia="Arial" w:hAnsi="Arial" w:cs="Arial"/>
          <w:b/>
          <w:bCs/>
          <w:sz w:val="24"/>
          <w:szCs w:val="24"/>
        </w:rPr>
        <w:t>L</w:t>
      </w:r>
      <w:r>
        <w:rPr>
          <w:rFonts w:ascii="Arial" w:eastAsia="Arial" w:hAnsi="Arial" w:cs="Arial"/>
          <w:b/>
          <w:bCs/>
          <w:spacing w:val="-1"/>
          <w:sz w:val="24"/>
          <w:szCs w:val="24"/>
        </w:rPr>
        <w:t>e</w:t>
      </w:r>
      <w:r>
        <w:rPr>
          <w:rFonts w:ascii="Arial" w:eastAsia="Arial" w:hAnsi="Arial" w:cs="Arial"/>
          <w:b/>
          <w:bCs/>
          <w:spacing w:val="-4"/>
          <w:sz w:val="24"/>
          <w:szCs w:val="24"/>
        </w:rPr>
        <w:t>v</w:t>
      </w:r>
      <w:r>
        <w:rPr>
          <w:rFonts w:ascii="Arial" w:eastAsia="Arial" w:hAnsi="Arial" w:cs="Arial"/>
          <w:b/>
          <w:bCs/>
          <w:spacing w:val="1"/>
          <w:sz w:val="24"/>
          <w:szCs w:val="24"/>
        </w:rPr>
        <w:t>e</w:t>
      </w:r>
      <w:r>
        <w:rPr>
          <w:rFonts w:ascii="Arial" w:eastAsia="Arial" w:hAnsi="Arial" w:cs="Arial"/>
          <w:b/>
          <w:bCs/>
          <w:sz w:val="24"/>
          <w:szCs w:val="24"/>
        </w:rPr>
        <w:t>l</w:t>
      </w:r>
      <w:r>
        <w:rPr>
          <w:rFonts w:ascii="Arial" w:eastAsia="Arial" w:hAnsi="Arial" w:cs="Arial"/>
          <w:b/>
          <w:bCs/>
          <w:spacing w:val="1"/>
          <w:sz w:val="24"/>
          <w:szCs w:val="24"/>
        </w:rPr>
        <w:t xml:space="preserve"> </w:t>
      </w:r>
      <w:r>
        <w:rPr>
          <w:rFonts w:ascii="Arial" w:eastAsia="Arial" w:hAnsi="Arial" w:cs="Arial"/>
          <w:b/>
          <w:bCs/>
          <w:sz w:val="24"/>
          <w:szCs w:val="24"/>
        </w:rPr>
        <w:t>Three</w:t>
      </w:r>
      <w:r>
        <w:rPr>
          <w:rFonts w:ascii="Arial" w:eastAsia="Arial" w:hAnsi="Arial" w:cs="Arial"/>
          <w:b/>
          <w:bCs/>
          <w:spacing w:val="1"/>
          <w:sz w:val="24"/>
          <w:szCs w:val="24"/>
        </w:rPr>
        <w:t xml:space="preserve"> S</w:t>
      </w:r>
      <w:r>
        <w:rPr>
          <w:rFonts w:ascii="Arial" w:eastAsia="Arial" w:hAnsi="Arial" w:cs="Arial"/>
          <w:b/>
          <w:bCs/>
          <w:sz w:val="24"/>
          <w:szCs w:val="24"/>
        </w:rPr>
        <w:t>pe</w:t>
      </w:r>
      <w:r>
        <w:rPr>
          <w:rFonts w:ascii="Arial" w:eastAsia="Arial" w:hAnsi="Arial" w:cs="Arial"/>
          <w:b/>
          <w:bCs/>
          <w:spacing w:val="1"/>
          <w:sz w:val="24"/>
          <w:szCs w:val="24"/>
        </w:rPr>
        <w:t>c</w:t>
      </w:r>
      <w:r>
        <w:rPr>
          <w:rFonts w:ascii="Arial" w:eastAsia="Arial" w:hAnsi="Arial" w:cs="Arial"/>
          <w:b/>
          <w:bCs/>
          <w:spacing w:val="-2"/>
          <w:sz w:val="24"/>
          <w:szCs w:val="24"/>
        </w:rPr>
        <w:t>i</w:t>
      </w:r>
      <w:r>
        <w:rPr>
          <w:rFonts w:ascii="Arial" w:eastAsia="Arial" w:hAnsi="Arial" w:cs="Arial"/>
          <w:b/>
          <w:bCs/>
          <w:spacing w:val="1"/>
          <w:sz w:val="24"/>
          <w:szCs w:val="24"/>
        </w:rPr>
        <w:t>a</w:t>
      </w:r>
      <w:r>
        <w:rPr>
          <w:rFonts w:ascii="Arial" w:eastAsia="Arial" w:hAnsi="Arial" w:cs="Arial"/>
          <w:b/>
          <w:bCs/>
          <w:sz w:val="24"/>
          <w:szCs w:val="24"/>
        </w:rPr>
        <w:t>l</w:t>
      </w:r>
      <w:r>
        <w:rPr>
          <w:rFonts w:ascii="Arial" w:eastAsia="Arial" w:hAnsi="Arial" w:cs="Arial"/>
          <w:b/>
          <w:bCs/>
          <w:spacing w:val="1"/>
          <w:sz w:val="24"/>
          <w:szCs w:val="24"/>
        </w:rPr>
        <w:t xml:space="preserve"> </w:t>
      </w:r>
      <w:r>
        <w:rPr>
          <w:rFonts w:ascii="Arial" w:eastAsia="Arial" w:hAnsi="Arial" w:cs="Arial"/>
          <w:b/>
          <w:bCs/>
          <w:sz w:val="24"/>
          <w:szCs w:val="24"/>
        </w:rPr>
        <w:t>E</w:t>
      </w:r>
      <w:r>
        <w:rPr>
          <w:rFonts w:ascii="Arial" w:eastAsia="Arial" w:hAnsi="Arial" w:cs="Arial"/>
          <w:b/>
          <w:bCs/>
          <w:spacing w:val="-4"/>
          <w:sz w:val="24"/>
          <w:szCs w:val="24"/>
        </w:rPr>
        <w:t>v</w:t>
      </w:r>
      <w:r>
        <w:rPr>
          <w:rFonts w:ascii="Arial" w:eastAsia="Arial" w:hAnsi="Arial" w:cs="Arial"/>
          <w:b/>
          <w:bCs/>
          <w:spacing w:val="1"/>
          <w:sz w:val="24"/>
          <w:szCs w:val="24"/>
        </w:rPr>
        <w:t>e</w:t>
      </w:r>
      <w:r>
        <w:rPr>
          <w:rFonts w:ascii="Arial" w:eastAsia="Arial" w:hAnsi="Arial" w:cs="Arial"/>
          <w:b/>
          <w:bCs/>
          <w:sz w:val="24"/>
          <w:szCs w:val="24"/>
        </w:rPr>
        <w:t>nt</w:t>
      </w:r>
      <w:r>
        <w:rPr>
          <w:rFonts w:ascii="Arial" w:eastAsia="Arial" w:hAnsi="Arial" w:cs="Arial"/>
          <w:b/>
          <w:bCs/>
          <w:spacing w:val="-1"/>
          <w:sz w:val="24"/>
          <w:szCs w:val="24"/>
        </w:rPr>
        <w:t xml:space="preserve"> </w:t>
      </w:r>
      <w:r>
        <w:rPr>
          <w:rFonts w:ascii="Arial" w:eastAsia="Arial" w:hAnsi="Arial" w:cs="Arial"/>
          <w:b/>
          <w:bCs/>
          <w:spacing w:val="1"/>
          <w:sz w:val="24"/>
          <w:szCs w:val="24"/>
        </w:rPr>
        <w:t>Pe</w:t>
      </w:r>
      <w:r>
        <w:rPr>
          <w:rFonts w:ascii="Arial" w:eastAsia="Arial" w:hAnsi="Arial" w:cs="Arial"/>
          <w:b/>
          <w:bCs/>
          <w:sz w:val="24"/>
          <w:szCs w:val="24"/>
        </w:rPr>
        <w:t>rm</w:t>
      </w:r>
      <w:r>
        <w:rPr>
          <w:rFonts w:ascii="Arial" w:eastAsia="Arial" w:hAnsi="Arial" w:cs="Arial"/>
          <w:b/>
          <w:bCs/>
          <w:spacing w:val="1"/>
          <w:sz w:val="24"/>
          <w:szCs w:val="24"/>
        </w:rPr>
        <w:t>i</w:t>
      </w:r>
      <w:r>
        <w:rPr>
          <w:rFonts w:ascii="Arial" w:eastAsia="Arial" w:hAnsi="Arial" w:cs="Arial"/>
          <w:b/>
          <w:bCs/>
          <w:sz w:val="24"/>
          <w:szCs w:val="24"/>
        </w:rPr>
        <w:t>t</w:t>
      </w:r>
      <w:r>
        <w:rPr>
          <w:rFonts w:ascii="Arial" w:eastAsia="Arial" w:hAnsi="Arial" w:cs="Arial"/>
          <w:b/>
          <w:bCs/>
          <w:spacing w:val="4"/>
          <w:sz w:val="24"/>
          <w:szCs w:val="24"/>
        </w:rPr>
        <w:t xml:space="preserve"> </w:t>
      </w:r>
      <w:r>
        <w:rPr>
          <w:rFonts w:ascii="Arial" w:eastAsia="Arial" w:hAnsi="Arial" w:cs="Arial"/>
          <w:b/>
          <w:bCs/>
          <w:sz w:val="24"/>
          <w:szCs w:val="24"/>
        </w:rPr>
        <w:t>D</w:t>
      </w:r>
      <w:r>
        <w:rPr>
          <w:rFonts w:ascii="Arial" w:eastAsia="Arial" w:hAnsi="Arial" w:cs="Arial"/>
          <w:b/>
          <w:bCs/>
          <w:spacing w:val="1"/>
          <w:sz w:val="24"/>
          <w:szCs w:val="24"/>
        </w:rPr>
        <w:t>R</w:t>
      </w:r>
      <w:r>
        <w:rPr>
          <w:rFonts w:ascii="Arial" w:eastAsia="Arial" w:hAnsi="Arial" w:cs="Arial"/>
          <w:b/>
          <w:bCs/>
          <w:spacing w:val="-5"/>
          <w:sz w:val="24"/>
          <w:szCs w:val="24"/>
        </w:rPr>
        <w:t>A</w:t>
      </w:r>
      <w:r>
        <w:rPr>
          <w:rFonts w:ascii="Arial" w:eastAsia="Arial" w:hAnsi="Arial" w:cs="Arial"/>
          <w:b/>
          <w:bCs/>
          <w:sz w:val="24"/>
          <w:szCs w:val="24"/>
        </w:rPr>
        <w:t>FT</w:t>
      </w:r>
    </w:p>
    <w:p w:rsidR="00FF52AA" w:rsidRDefault="00FF52AA">
      <w:pPr>
        <w:spacing w:before="17" w:after="0" w:line="260" w:lineRule="exact"/>
        <w:rPr>
          <w:sz w:val="26"/>
          <w:szCs w:val="26"/>
        </w:rPr>
      </w:pPr>
    </w:p>
    <w:p w:rsidR="00FF52AA" w:rsidRDefault="00391233">
      <w:pPr>
        <w:spacing w:after="0" w:line="240" w:lineRule="auto"/>
        <w:ind w:left="3988" w:right="3947"/>
        <w:jc w:val="center"/>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z w:val="24"/>
          <w:szCs w:val="24"/>
        </w:rPr>
        <w:t>ECI</w:t>
      </w:r>
      <w:r>
        <w:rPr>
          <w:rFonts w:ascii="Times New Roman" w:eastAsia="Times New Roman" w:hAnsi="Times New Roman" w:cs="Times New Roman"/>
          <w:b/>
          <w:bCs/>
          <w:spacing w:val="-1"/>
          <w:sz w:val="24"/>
          <w:szCs w:val="24"/>
        </w:rPr>
        <w:t>A</w:t>
      </w:r>
      <w:r>
        <w:rPr>
          <w:rFonts w:ascii="Times New Roman" w:eastAsia="Times New Roman" w:hAnsi="Times New Roman" w:cs="Times New Roman"/>
          <w:b/>
          <w:bCs/>
          <w:sz w:val="24"/>
          <w:szCs w:val="24"/>
        </w:rPr>
        <w:t>L EVENT</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pacing w:val="3"/>
          <w:sz w:val="24"/>
          <w:szCs w:val="24"/>
        </w:rPr>
        <w:t>E</w:t>
      </w:r>
      <w:r>
        <w:rPr>
          <w:rFonts w:ascii="Times New Roman" w:eastAsia="Times New Roman" w:hAnsi="Times New Roman" w:cs="Times New Roman"/>
          <w:b/>
          <w:bCs/>
          <w:sz w:val="24"/>
          <w:szCs w:val="24"/>
        </w:rPr>
        <w:t>R</w:t>
      </w:r>
      <w:r>
        <w:rPr>
          <w:rFonts w:ascii="Times New Roman" w:eastAsia="Times New Roman" w:hAnsi="Times New Roman" w:cs="Times New Roman"/>
          <w:b/>
          <w:bCs/>
          <w:spacing w:val="-1"/>
          <w:sz w:val="24"/>
          <w:szCs w:val="24"/>
        </w:rPr>
        <w:t>M</w:t>
      </w:r>
      <w:r>
        <w:rPr>
          <w:rFonts w:ascii="Times New Roman" w:eastAsia="Times New Roman" w:hAnsi="Times New Roman" w:cs="Times New Roman"/>
          <w:b/>
          <w:bCs/>
          <w:sz w:val="24"/>
          <w:szCs w:val="24"/>
        </w:rPr>
        <w:t>IT</w:t>
      </w:r>
    </w:p>
    <w:p w:rsidR="00FF52AA" w:rsidRDefault="00FF52AA">
      <w:pPr>
        <w:spacing w:before="13" w:after="0" w:line="240" w:lineRule="exact"/>
        <w:rPr>
          <w:sz w:val="24"/>
          <w:szCs w:val="24"/>
        </w:rPr>
      </w:pPr>
    </w:p>
    <w:p w:rsidR="00FF52AA" w:rsidRPr="0036570C" w:rsidRDefault="00391233" w:rsidP="0036570C">
      <w:pPr>
        <w:tabs>
          <w:tab w:val="left" w:pos="2260"/>
          <w:tab w:val="left" w:pos="2880"/>
          <w:tab w:val="left" w:pos="4500"/>
        </w:tabs>
        <w:spacing w:after="0" w:line="240" w:lineRule="auto"/>
        <w:ind w:left="100" w:right="-20"/>
        <w:rPr>
          <w:rFonts w:ascii="Arial" w:eastAsia="Arial" w:hAnsi="Arial" w:cs="Arial"/>
          <w:sz w:val="24"/>
          <w:szCs w:val="24"/>
        </w:rPr>
      </w:pPr>
      <w:r w:rsidRPr="0036570C">
        <w:rPr>
          <w:rFonts w:ascii="Arial" w:eastAsia="Arial" w:hAnsi="Arial" w:cs="Arial"/>
          <w:spacing w:val="2"/>
          <w:sz w:val="24"/>
          <w:szCs w:val="24"/>
        </w:rPr>
        <w:t>T</w:t>
      </w:r>
      <w:r w:rsidRPr="0036570C">
        <w:rPr>
          <w:rFonts w:ascii="Arial" w:eastAsia="Arial" w:hAnsi="Arial" w:cs="Arial"/>
          <w:spacing w:val="-2"/>
          <w:sz w:val="24"/>
          <w:szCs w:val="24"/>
        </w:rPr>
        <w:t>y</w:t>
      </w:r>
      <w:r w:rsidRPr="0036570C">
        <w:rPr>
          <w:rFonts w:ascii="Arial" w:eastAsia="Arial" w:hAnsi="Arial" w:cs="Arial"/>
          <w:sz w:val="24"/>
          <w:szCs w:val="24"/>
        </w:rPr>
        <w:t xml:space="preserve">pe </w:t>
      </w:r>
      <w:r w:rsidRPr="0036570C">
        <w:rPr>
          <w:rFonts w:ascii="Arial" w:eastAsia="Arial" w:hAnsi="Arial" w:cs="Arial"/>
          <w:spacing w:val="-3"/>
          <w:sz w:val="24"/>
          <w:szCs w:val="24"/>
        </w:rPr>
        <w:t>o</w:t>
      </w:r>
      <w:r w:rsidRPr="0036570C">
        <w:rPr>
          <w:rFonts w:ascii="Arial" w:eastAsia="Arial" w:hAnsi="Arial" w:cs="Arial"/>
          <w:sz w:val="24"/>
          <w:szCs w:val="24"/>
        </w:rPr>
        <w:t>f</w:t>
      </w:r>
      <w:r w:rsidRPr="0036570C">
        <w:rPr>
          <w:rFonts w:ascii="Arial" w:eastAsia="Arial" w:hAnsi="Arial" w:cs="Arial"/>
          <w:spacing w:val="2"/>
          <w:sz w:val="24"/>
          <w:szCs w:val="24"/>
        </w:rPr>
        <w:t xml:space="preserve"> </w:t>
      </w:r>
      <w:r w:rsidRPr="0036570C">
        <w:rPr>
          <w:rFonts w:ascii="Arial" w:eastAsia="Arial" w:hAnsi="Arial" w:cs="Arial"/>
          <w:sz w:val="24"/>
          <w:szCs w:val="24"/>
        </w:rPr>
        <w:t>L</w:t>
      </w:r>
      <w:r w:rsidRPr="0036570C">
        <w:rPr>
          <w:rFonts w:ascii="Arial" w:eastAsia="Arial" w:hAnsi="Arial" w:cs="Arial"/>
          <w:spacing w:val="-1"/>
          <w:sz w:val="24"/>
          <w:szCs w:val="24"/>
        </w:rPr>
        <w:t>i</w:t>
      </w:r>
      <w:r w:rsidRPr="0036570C">
        <w:rPr>
          <w:rFonts w:ascii="Arial" w:eastAsia="Arial" w:hAnsi="Arial" w:cs="Arial"/>
          <w:sz w:val="24"/>
          <w:szCs w:val="24"/>
        </w:rPr>
        <w:t>ce</w:t>
      </w:r>
      <w:r w:rsidRPr="0036570C">
        <w:rPr>
          <w:rFonts w:ascii="Arial" w:eastAsia="Arial" w:hAnsi="Arial" w:cs="Arial"/>
          <w:spacing w:val="-1"/>
          <w:sz w:val="24"/>
          <w:szCs w:val="24"/>
        </w:rPr>
        <w:t>n</w:t>
      </w:r>
      <w:r w:rsidRPr="0036570C">
        <w:rPr>
          <w:rFonts w:ascii="Arial" w:eastAsia="Arial" w:hAnsi="Arial" w:cs="Arial"/>
          <w:sz w:val="24"/>
          <w:szCs w:val="24"/>
        </w:rPr>
        <w:t>se:</w:t>
      </w:r>
      <w:r w:rsidRPr="0036570C">
        <w:rPr>
          <w:rFonts w:ascii="Arial" w:eastAsia="Arial" w:hAnsi="Arial" w:cs="Arial"/>
          <w:sz w:val="24"/>
          <w:szCs w:val="24"/>
        </w:rPr>
        <w:tab/>
      </w:r>
      <w:r w:rsidR="0036570C">
        <w:rPr>
          <w:rFonts w:ascii="Arial" w:eastAsia="Arial" w:hAnsi="Arial" w:cs="Arial"/>
          <w:sz w:val="24"/>
          <w:szCs w:val="24"/>
        </w:rPr>
        <w:tab/>
      </w:r>
      <w:r w:rsidRPr="0036570C">
        <w:rPr>
          <w:rFonts w:ascii="Arial" w:eastAsia="Arial" w:hAnsi="Arial" w:cs="Arial"/>
          <w:sz w:val="24"/>
          <w:szCs w:val="24"/>
        </w:rPr>
        <w:t>L</w:t>
      </w:r>
      <w:r w:rsidRPr="0036570C">
        <w:rPr>
          <w:rFonts w:ascii="Arial" w:eastAsia="Arial" w:hAnsi="Arial" w:cs="Arial"/>
          <w:spacing w:val="-1"/>
          <w:sz w:val="24"/>
          <w:szCs w:val="24"/>
        </w:rPr>
        <w:t>e</w:t>
      </w:r>
      <w:r w:rsidRPr="0036570C">
        <w:rPr>
          <w:rFonts w:ascii="Arial" w:eastAsia="Arial" w:hAnsi="Arial" w:cs="Arial"/>
          <w:spacing w:val="-2"/>
          <w:sz w:val="24"/>
          <w:szCs w:val="24"/>
        </w:rPr>
        <w:t>v</w:t>
      </w:r>
      <w:r w:rsidRPr="0036570C">
        <w:rPr>
          <w:rFonts w:ascii="Arial" w:eastAsia="Arial" w:hAnsi="Arial" w:cs="Arial"/>
          <w:sz w:val="24"/>
          <w:szCs w:val="24"/>
        </w:rPr>
        <w:t xml:space="preserve">el </w:t>
      </w:r>
      <w:r w:rsidRPr="0036570C">
        <w:rPr>
          <w:rFonts w:ascii="Arial" w:eastAsia="Arial" w:hAnsi="Arial" w:cs="Arial"/>
          <w:spacing w:val="1"/>
          <w:sz w:val="24"/>
          <w:szCs w:val="24"/>
        </w:rPr>
        <w:t>O</w:t>
      </w:r>
      <w:r w:rsidRPr="0036570C">
        <w:rPr>
          <w:rFonts w:ascii="Arial" w:eastAsia="Arial" w:hAnsi="Arial" w:cs="Arial"/>
          <w:sz w:val="24"/>
          <w:szCs w:val="24"/>
        </w:rPr>
        <w:t>ne</w:t>
      </w:r>
      <w:r w:rsidRPr="0036570C">
        <w:rPr>
          <w:rFonts w:ascii="Arial" w:eastAsia="Arial" w:hAnsi="Arial" w:cs="Arial"/>
          <w:sz w:val="24"/>
          <w:szCs w:val="24"/>
        </w:rPr>
        <w:tab/>
        <w:t>L</w:t>
      </w:r>
      <w:r w:rsidRPr="0036570C">
        <w:rPr>
          <w:rFonts w:ascii="Arial" w:eastAsia="Arial" w:hAnsi="Arial" w:cs="Arial"/>
          <w:spacing w:val="-1"/>
          <w:sz w:val="24"/>
          <w:szCs w:val="24"/>
        </w:rPr>
        <w:t>e</w:t>
      </w:r>
      <w:r w:rsidRPr="0036570C">
        <w:rPr>
          <w:rFonts w:ascii="Arial" w:eastAsia="Arial" w:hAnsi="Arial" w:cs="Arial"/>
          <w:spacing w:val="-2"/>
          <w:sz w:val="24"/>
          <w:szCs w:val="24"/>
        </w:rPr>
        <w:t>v</w:t>
      </w:r>
      <w:r w:rsidRPr="0036570C">
        <w:rPr>
          <w:rFonts w:ascii="Arial" w:eastAsia="Arial" w:hAnsi="Arial" w:cs="Arial"/>
          <w:sz w:val="24"/>
          <w:szCs w:val="24"/>
        </w:rPr>
        <w:t xml:space="preserve">el </w:t>
      </w:r>
      <w:r w:rsidRPr="0036570C">
        <w:rPr>
          <w:rFonts w:ascii="Arial" w:eastAsia="Arial" w:hAnsi="Arial" w:cs="Arial"/>
          <w:spacing w:val="2"/>
          <w:sz w:val="24"/>
          <w:szCs w:val="24"/>
        </w:rPr>
        <w:t>T</w:t>
      </w:r>
      <w:r w:rsidRPr="0036570C">
        <w:rPr>
          <w:rFonts w:ascii="Arial" w:eastAsia="Arial" w:hAnsi="Arial" w:cs="Arial"/>
          <w:spacing w:val="-3"/>
          <w:sz w:val="24"/>
          <w:szCs w:val="24"/>
        </w:rPr>
        <w:t>w</w:t>
      </w:r>
      <w:r w:rsidRPr="0036570C">
        <w:rPr>
          <w:rFonts w:ascii="Arial" w:eastAsia="Arial" w:hAnsi="Arial" w:cs="Arial"/>
          <w:sz w:val="24"/>
          <w:szCs w:val="24"/>
        </w:rPr>
        <w:t>o</w:t>
      </w:r>
      <w:r w:rsidRPr="0036570C">
        <w:rPr>
          <w:rFonts w:ascii="Arial" w:eastAsia="Arial" w:hAnsi="Arial" w:cs="Arial"/>
          <w:sz w:val="24"/>
          <w:szCs w:val="24"/>
        </w:rPr>
        <w:tab/>
      </w:r>
      <w:r w:rsidR="0036570C">
        <w:rPr>
          <w:rFonts w:ascii="Arial" w:eastAsia="Arial" w:hAnsi="Arial" w:cs="Arial"/>
          <w:sz w:val="24"/>
          <w:szCs w:val="24"/>
        </w:rPr>
        <w:tab/>
      </w:r>
      <w:r w:rsidR="00E966F2" w:rsidRPr="0036570C">
        <w:rPr>
          <w:rFonts w:ascii="Arial" w:eastAsia="Arial" w:hAnsi="Arial" w:cs="Arial"/>
          <w:sz w:val="24"/>
          <w:szCs w:val="24"/>
          <w:u w:val="single" w:color="000000"/>
        </w:rPr>
        <w:t xml:space="preserve">X </w:t>
      </w:r>
      <w:r w:rsidR="00E966F2" w:rsidRPr="0036570C">
        <w:rPr>
          <w:rFonts w:ascii="Arial" w:eastAsia="Arial" w:hAnsi="Arial" w:cs="Arial"/>
          <w:spacing w:val="1"/>
          <w:sz w:val="24"/>
          <w:szCs w:val="24"/>
          <w:u w:val="single" w:color="000000"/>
        </w:rPr>
        <w:t>Level</w:t>
      </w:r>
      <w:r w:rsidRPr="0036570C">
        <w:rPr>
          <w:rFonts w:ascii="Arial" w:eastAsia="Arial" w:hAnsi="Arial" w:cs="Arial"/>
          <w:sz w:val="24"/>
          <w:szCs w:val="24"/>
          <w:u w:val="single" w:color="000000"/>
        </w:rPr>
        <w:t xml:space="preserve"> </w:t>
      </w:r>
      <w:r w:rsidRPr="0036570C">
        <w:rPr>
          <w:rFonts w:ascii="Arial" w:eastAsia="Arial" w:hAnsi="Arial" w:cs="Arial"/>
          <w:spacing w:val="2"/>
          <w:sz w:val="24"/>
          <w:szCs w:val="24"/>
          <w:u w:val="single" w:color="000000"/>
        </w:rPr>
        <w:t>T</w:t>
      </w:r>
      <w:r w:rsidRPr="0036570C">
        <w:rPr>
          <w:rFonts w:ascii="Arial" w:eastAsia="Arial" w:hAnsi="Arial" w:cs="Arial"/>
          <w:spacing w:val="-3"/>
          <w:sz w:val="24"/>
          <w:szCs w:val="24"/>
          <w:u w:val="single" w:color="000000"/>
        </w:rPr>
        <w:t>h</w:t>
      </w:r>
      <w:r w:rsidRPr="0036570C">
        <w:rPr>
          <w:rFonts w:ascii="Arial" w:eastAsia="Arial" w:hAnsi="Arial" w:cs="Arial"/>
          <w:spacing w:val="1"/>
          <w:sz w:val="24"/>
          <w:szCs w:val="24"/>
          <w:u w:val="single" w:color="000000"/>
        </w:rPr>
        <w:t>r</w:t>
      </w:r>
      <w:r w:rsidRPr="0036570C">
        <w:rPr>
          <w:rFonts w:ascii="Arial" w:eastAsia="Arial" w:hAnsi="Arial" w:cs="Arial"/>
          <w:sz w:val="24"/>
          <w:szCs w:val="24"/>
          <w:u w:val="single" w:color="000000"/>
        </w:rPr>
        <w:t>ee</w:t>
      </w:r>
    </w:p>
    <w:p w:rsidR="00FF52AA" w:rsidRPr="0036570C" w:rsidRDefault="00391233">
      <w:pPr>
        <w:tabs>
          <w:tab w:val="left" w:pos="2260"/>
        </w:tabs>
        <w:spacing w:after="0" w:line="249" w:lineRule="exact"/>
        <w:ind w:left="100" w:right="-20"/>
        <w:rPr>
          <w:rFonts w:ascii="Arial" w:eastAsia="Arial" w:hAnsi="Arial" w:cs="Arial"/>
          <w:sz w:val="24"/>
          <w:szCs w:val="24"/>
        </w:rPr>
      </w:pPr>
      <w:r w:rsidRPr="0036570C">
        <w:rPr>
          <w:rFonts w:ascii="Arial" w:eastAsia="Arial" w:hAnsi="Arial" w:cs="Arial"/>
          <w:spacing w:val="-1"/>
          <w:position w:val="-1"/>
          <w:sz w:val="24"/>
          <w:szCs w:val="24"/>
        </w:rPr>
        <w:t>E</w:t>
      </w:r>
      <w:r w:rsidRPr="0036570C">
        <w:rPr>
          <w:rFonts w:ascii="Arial" w:eastAsia="Arial" w:hAnsi="Arial" w:cs="Arial"/>
          <w:spacing w:val="-2"/>
          <w:position w:val="-1"/>
          <w:sz w:val="24"/>
          <w:szCs w:val="24"/>
        </w:rPr>
        <w:t>v</w:t>
      </w:r>
      <w:r w:rsidRPr="0036570C">
        <w:rPr>
          <w:rFonts w:ascii="Arial" w:eastAsia="Arial" w:hAnsi="Arial" w:cs="Arial"/>
          <w:position w:val="-1"/>
          <w:sz w:val="24"/>
          <w:szCs w:val="24"/>
        </w:rPr>
        <w:t>e</w:t>
      </w:r>
      <w:r w:rsidRPr="0036570C">
        <w:rPr>
          <w:rFonts w:ascii="Arial" w:eastAsia="Arial" w:hAnsi="Arial" w:cs="Arial"/>
          <w:spacing w:val="-1"/>
          <w:position w:val="-1"/>
          <w:sz w:val="24"/>
          <w:szCs w:val="24"/>
        </w:rPr>
        <w:t>n</w:t>
      </w:r>
      <w:r w:rsidRPr="0036570C">
        <w:rPr>
          <w:rFonts w:ascii="Arial" w:eastAsia="Arial" w:hAnsi="Arial" w:cs="Arial"/>
          <w:position w:val="-1"/>
          <w:sz w:val="24"/>
          <w:szCs w:val="24"/>
        </w:rPr>
        <w:t>t</w:t>
      </w:r>
      <w:r w:rsidRPr="0036570C">
        <w:rPr>
          <w:rFonts w:ascii="Arial" w:eastAsia="Arial" w:hAnsi="Arial" w:cs="Arial"/>
          <w:spacing w:val="2"/>
          <w:position w:val="-1"/>
          <w:sz w:val="24"/>
          <w:szCs w:val="24"/>
        </w:rPr>
        <w:t xml:space="preserve"> </w:t>
      </w:r>
      <w:r w:rsidRPr="0036570C">
        <w:rPr>
          <w:rFonts w:ascii="Arial" w:eastAsia="Arial" w:hAnsi="Arial" w:cs="Arial"/>
          <w:spacing w:val="-1"/>
          <w:position w:val="-1"/>
          <w:sz w:val="24"/>
          <w:szCs w:val="24"/>
        </w:rPr>
        <w:t>N</w:t>
      </w:r>
      <w:r w:rsidRPr="0036570C">
        <w:rPr>
          <w:rFonts w:ascii="Arial" w:eastAsia="Arial" w:hAnsi="Arial" w:cs="Arial"/>
          <w:position w:val="-1"/>
          <w:sz w:val="24"/>
          <w:szCs w:val="24"/>
        </w:rPr>
        <w:t>ame:</w:t>
      </w:r>
      <w:r w:rsidRPr="0036570C">
        <w:rPr>
          <w:rFonts w:ascii="Arial" w:eastAsia="Arial" w:hAnsi="Arial" w:cs="Arial"/>
          <w:position w:val="-1"/>
          <w:sz w:val="24"/>
          <w:szCs w:val="24"/>
        </w:rPr>
        <w:tab/>
      </w:r>
      <w:r w:rsidR="0036570C">
        <w:rPr>
          <w:rFonts w:ascii="Arial" w:eastAsia="Arial" w:hAnsi="Arial" w:cs="Arial"/>
          <w:position w:val="-1"/>
          <w:sz w:val="24"/>
          <w:szCs w:val="24"/>
        </w:rPr>
        <w:tab/>
      </w:r>
      <w:r w:rsidRPr="0036570C">
        <w:rPr>
          <w:rFonts w:ascii="Arial" w:eastAsia="Arial" w:hAnsi="Arial" w:cs="Arial"/>
          <w:position w:val="-1"/>
          <w:sz w:val="24"/>
          <w:szCs w:val="24"/>
        </w:rPr>
        <w:t>2</w:t>
      </w:r>
      <w:r w:rsidRPr="0036570C">
        <w:rPr>
          <w:rFonts w:ascii="Arial" w:eastAsia="Arial" w:hAnsi="Arial" w:cs="Arial"/>
          <w:spacing w:val="-1"/>
          <w:position w:val="-1"/>
          <w:sz w:val="24"/>
          <w:szCs w:val="24"/>
        </w:rPr>
        <w:t>0</w:t>
      </w:r>
      <w:r w:rsidR="00541A99" w:rsidRPr="0036570C">
        <w:rPr>
          <w:rFonts w:ascii="Arial" w:eastAsia="Arial" w:hAnsi="Arial" w:cs="Arial"/>
          <w:position w:val="-1"/>
          <w:sz w:val="24"/>
          <w:szCs w:val="24"/>
        </w:rPr>
        <w:t>18</w:t>
      </w:r>
      <w:r w:rsidRPr="0036570C">
        <w:rPr>
          <w:rFonts w:ascii="Arial" w:eastAsia="Arial" w:hAnsi="Arial" w:cs="Arial"/>
          <w:position w:val="-1"/>
          <w:sz w:val="24"/>
          <w:szCs w:val="24"/>
        </w:rPr>
        <w:t xml:space="preserve"> </w:t>
      </w:r>
      <w:r w:rsidRPr="0036570C">
        <w:rPr>
          <w:rFonts w:ascii="Arial" w:eastAsia="Arial" w:hAnsi="Arial" w:cs="Arial"/>
          <w:spacing w:val="-1"/>
          <w:position w:val="-1"/>
          <w:sz w:val="24"/>
          <w:szCs w:val="24"/>
        </w:rPr>
        <w:t>P</w:t>
      </w:r>
      <w:r w:rsidRPr="0036570C">
        <w:rPr>
          <w:rFonts w:ascii="Arial" w:eastAsia="Arial" w:hAnsi="Arial" w:cs="Arial"/>
          <w:position w:val="-1"/>
          <w:sz w:val="24"/>
          <w:szCs w:val="24"/>
        </w:rPr>
        <w:t>a</w:t>
      </w:r>
      <w:r w:rsidRPr="0036570C">
        <w:rPr>
          <w:rFonts w:ascii="Arial" w:eastAsia="Arial" w:hAnsi="Arial" w:cs="Arial"/>
          <w:spacing w:val="-2"/>
          <w:position w:val="-1"/>
          <w:sz w:val="24"/>
          <w:szCs w:val="24"/>
        </w:rPr>
        <w:t>r</w:t>
      </w:r>
      <w:r w:rsidRPr="0036570C">
        <w:rPr>
          <w:rFonts w:ascii="Arial" w:eastAsia="Arial" w:hAnsi="Arial" w:cs="Arial"/>
          <w:position w:val="-1"/>
          <w:sz w:val="24"/>
          <w:szCs w:val="24"/>
        </w:rPr>
        <w:t>k</w:t>
      </w:r>
      <w:r w:rsidRPr="0036570C">
        <w:rPr>
          <w:rFonts w:ascii="Arial" w:eastAsia="Arial" w:hAnsi="Arial" w:cs="Arial"/>
          <w:spacing w:val="1"/>
          <w:position w:val="-1"/>
          <w:sz w:val="24"/>
          <w:szCs w:val="24"/>
        </w:rPr>
        <w:t xml:space="preserve"> </w:t>
      </w:r>
      <w:r w:rsidRPr="0036570C">
        <w:rPr>
          <w:rFonts w:ascii="Arial" w:eastAsia="Arial" w:hAnsi="Arial" w:cs="Arial"/>
          <w:spacing w:val="-1"/>
          <w:position w:val="-1"/>
          <w:sz w:val="24"/>
          <w:szCs w:val="24"/>
        </w:rPr>
        <w:t>Sill</w:t>
      </w:r>
      <w:r w:rsidRPr="0036570C">
        <w:rPr>
          <w:rFonts w:ascii="Arial" w:eastAsia="Arial" w:hAnsi="Arial" w:cs="Arial"/>
          <w:position w:val="-1"/>
          <w:sz w:val="24"/>
          <w:szCs w:val="24"/>
        </w:rPr>
        <w:t>y</w:t>
      </w:r>
      <w:r w:rsidRPr="0036570C">
        <w:rPr>
          <w:rFonts w:ascii="Arial" w:eastAsia="Arial" w:hAnsi="Arial" w:cs="Arial"/>
          <w:spacing w:val="-1"/>
          <w:position w:val="-1"/>
          <w:sz w:val="24"/>
          <w:szCs w:val="24"/>
        </w:rPr>
        <w:t xml:space="preserve"> S</w:t>
      </w:r>
      <w:r w:rsidRPr="0036570C">
        <w:rPr>
          <w:rFonts w:ascii="Arial" w:eastAsia="Arial" w:hAnsi="Arial" w:cs="Arial"/>
          <w:position w:val="-1"/>
          <w:sz w:val="24"/>
          <w:szCs w:val="24"/>
        </w:rPr>
        <w:t>u</w:t>
      </w:r>
      <w:r w:rsidRPr="0036570C">
        <w:rPr>
          <w:rFonts w:ascii="Arial" w:eastAsia="Arial" w:hAnsi="Arial" w:cs="Arial"/>
          <w:spacing w:val="-1"/>
          <w:position w:val="-1"/>
          <w:sz w:val="24"/>
          <w:szCs w:val="24"/>
        </w:rPr>
        <w:t>n</w:t>
      </w:r>
      <w:r w:rsidRPr="0036570C">
        <w:rPr>
          <w:rFonts w:ascii="Arial" w:eastAsia="Arial" w:hAnsi="Arial" w:cs="Arial"/>
          <w:position w:val="-1"/>
          <w:sz w:val="24"/>
          <w:szCs w:val="24"/>
        </w:rPr>
        <w:t>d</w:t>
      </w:r>
      <w:r w:rsidRPr="0036570C">
        <w:rPr>
          <w:rFonts w:ascii="Arial" w:eastAsia="Arial" w:hAnsi="Arial" w:cs="Arial"/>
          <w:spacing w:val="2"/>
          <w:position w:val="-1"/>
          <w:sz w:val="24"/>
          <w:szCs w:val="24"/>
        </w:rPr>
        <w:t>a</w:t>
      </w:r>
      <w:r w:rsidRPr="0036570C">
        <w:rPr>
          <w:rFonts w:ascii="Arial" w:eastAsia="Arial" w:hAnsi="Arial" w:cs="Arial"/>
          <w:position w:val="-1"/>
          <w:sz w:val="24"/>
          <w:szCs w:val="24"/>
        </w:rPr>
        <w:t>y</w:t>
      </w:r>
      <w:r w:rsidRPr="0036570C">
        <w:rPr>
          <w:rFonts w:ascii="Arial" w:eastAsia="Arial" w:hAnsi="Arial" w:cs="Arial"/>
          <w:spacing w:val="-1"/>
          <w:position w:val="-1"/>
          <w:sz w:val="24"/>
          <w:szCs w:val="24"/>
        </w:rPr>
        <w:t xml:space="preserve"> </w:t>
      </w:r>
      <w:r w:rsidRPr="0036570C">
        <w:rPr>
          <w:rFonts w:ascii="Arial" w:eastAsia="Arial" w:hAnsi="Arial" w:cs="Arial"/>
          <w:spacing w:val="-4"/>
          <w:position w:val="-1"/>
          <w:sz w:val="24"/>
          <w:szCs w:val="24"/>
        </w:rPr>
        <w:t>M</w:t>
      </w:r>
      <w:r w:rsidRPr="0036570C">
        <w:rPr>
          <w:rFonts w:ascii="Arial" w:eastAsia="Arial" w:hAnsi="Arial" w:cs="Arial"/>
          <w:position w:val="-1"/>
          <w:sz w:val="24"/>
          <w:szCs w:val="24"/>
        </w:rPr>
        <w:t>ar</w:t>
      </w:r>
      <w:r w:rsidRPr="0036570C">
        <w:rPr>
          <w:rFonts w:ascii="Arial" w:eastAsia="Arial" w:hAnsi="Arial" w:cs="Arial"/>
          <w:spacing w:val="3"/>
          <w:position w:val="-1"/>
          <w:sz w:val="24"/>
          <w:szCs w:val="24"/>
        </w:rPr>
        <w:t>k</w:t>
      </w:r>
      <w:r w:rsidRPr="0036570C">
        <w:rPr>
          <w:rFonts w:ascii="Arial" w:eastAsia="Arial" w:hAnsi="Arial" w:cs="Arial"/>
          <w:position w:val="-1"/>
          <w:sz w:val="24"/>
          <w:szCs w:val="24"/>
        </w:rPr>
        <w:t>et</w:t>
      </w:r>
    </w:p>
    <w:p w:rsidR="00FF52AA" w:rsidRPr="0036570C" w:rsidRDefault="00391233">
      <w:pPr>
        <w:tabs>
          <w:tab w:val="left" w:pos="2260"/>
        </w:tabs>
        <w:spacing w:after="0" w:line="253" w:lineRule="exact"/>
        <w:ind w:left="100" w:right="-20"/>
        <w:rPr>
          <w:rFonts w:ascii="Arial" w:eastAsia="Arial" w:hAnsi="Arial" w:cs="Arial"/>
          <w:sz w:val="24"/>
          <w:szCs w:val="24"/>
        </w:rPr>
      </w:pPr>
      <w:r w:rsidRPr="0036570C">
        <w:rPr>
          <w:rFonts w:ascii="Arial" w:eastAsia="Arial" w:hAnsi="Arial" w:cs="Arial"/>
          <w:spacing w:val="-1"/>
          <w:position w:val="-1"/>
          <w:sz w:val="24"/>
          <w:szCs w:val="24"/>
        </w:rPr>
        <w:t>E</w:t>
      </w:r>
      <w:r w:rsidRPr="0036570C">
        <w:rPr>
          <w:rFonts w:ascii="Arial" w:eastAsia="Arial" w:hAnsi="Arial" w:cs="Arial"/>
          <w:spacing w:val="-2"/>
          <w:position w:val="-1"/>
          <w:sz w:val="24"/>
          <w:szCs w:val="24"/>
        </w:rPr>
        <w:t>v</w:t>
      </w:r>
      <w:r w:rsidRPr="0036570C">
        <w:rPr>
          <w:rFonts w:ascii="Arial" w:eastAsia="Arial" w:hAnsi="Arial" w:cs="Arial"/>
          <w:position w:val="-1"/>
          <w:sz w:val="24"/>
          <w:szCs w:val="24"/>
        </w:rPr>
        <w:t>e</w:t>
      </w:r>
      <w:r w:rsidRPr="0036570C">
        <w:rPr>
          <w:rFonts w:ascii="Arial" w:eastAsia="Arial" w:hAnsi="Arial" w:cs="Arial"/>
          <w:spacing w:val="-1"/>
          <w:position w:val="-1"/>
          <w:sz w:val="24"/>
          <w:szCs w:val="24"/>
        </w:rPr>
        <w:t>n</w:t>
      </w:r>
      <w:r w:rsidRPr="0036570C">
        <w:rPr>
          <w:rFonts w:ascii="Arial" w:eastAsia="Arial" w:hAnsi="Arial" w:cs="Arial"/>
          <w:position w:val="-1"/>
          <w:sz w:val="24"/>
          <w:szCs w:val="24"/>
        </w:rPr>
        <w:t>t</w:t>
      </w:r>
      <w:r w:rsidRPr="0036570C">
        <w:rPr>
          <w:rFonts w:ascii="Arial" w:eastAsia="Arial" w:hAnsi="Arial" w:cs="Arial"/>
          <w:spacing w:val="2"/>
          <w:position w:val="-1"/>
          <w:sz w:val="24"/>
          <w:szCs w:val="24"/>
        </w:rPr>
        <w:t xml:space="preserve"> </w:t>
      </w:r>
      <w:r w:rsidRPr="0036570C">
        <w:rPr>
          <w:rFonts w:ascii="Arial" w:eastAsia="Arial" w:hAnsi="Arial" w:cs="Arial"/>
          <w:spacing w:val="-1"/>
          <w:position w:val="-1"/>
          <w:sz w:val="24"/>
          <w:szCs w:val="24"/>
        </w:rPr>
        <w:t>D</w:t>
      </w:r>
      <w:r w:rsidRPr="0036570C">
        <w:rPr>
          <w:rFonts w:ascii="Arial" w:eastAsia="Arial" w:hAnsi="Arial" w:cs="Arial"/>
          <w:position w:val="-1"/>
          <w:sz w:val="24"/>
          <w:szCs w:val="24"/>
        </w:rPr>
        <w:t>ate</w:t>
      </w:r>
      <w:r w:rsidRPr="0036570C">
        <w:rPr>
          <w:rFonts w:ascii="Arial" w:eastAsia="Arial" w:hAnsi="Arial" w:cs="Arial"/>
          <w:spacing w:val="1"/>
          <w:position w:val="-1"/>
          <w:sz w:val="24"/>
          <w:szCs w:val="24"/>
        </w:rPr>
        <w:t>(</w:t>
      </w:r>
      <w:r w:rsidRPr="0036570C">
        <w:rPr>
          <w:rFonts w:ascii="Arial" w:eastAsia="Arial" w:hAnsi="Arial" w:cs="Arial"/>
          <w:spacing w:val="-2"/>
          <w:position w:val="-1"/>
          <w:sz w:val="24"/>
          <w:szCs w:val="24"/>
        </w:rPr>
        <w:t>s</w:t>
      </w:r>
      <w:r w:rsidRPr="0036570C">
        <w:rPr>
          <w:rFonts w:ascii="Arial" w:eastAsia="Arial" w:hAnsi="Arial" w:cs="Arial"/>
          <w:spacing w:val="1"/>
          <w:position w:val="-1"/>
          <w:sz w:val="24"/>
          <w:szCs w:val="24"/>
        </w:rPr>
        <w:t>)</w:t>
      </w:r>
      <w:r w:rsidRPr="0036570C">
        <w:rPr>
          <w:rFonts w:ascii="Arial" w:eastAsia="Arial" w:hAnsi="Arial" w:cs="Arial"/>
          <w:position w:val="-1"/>
          <w:sz w:val="24"/>
          <w:szCs w:val="24"/>
        </w:rPr>
        <w:t>:</w:t>
      </w:r>
      <w:r w:rsidRPr="0036570C">
        <w:rPr>
          <w:rFonts w:ascii="Arial" w:eastAsia="Arial" w:hAnsi="Arial" w:cs="Arial"/>
          <w:position w:val="-1"/>
          <w:sz w:val="24"/>
          <w:szCs w:val="24"/>
        </w:rPr>
        <w:tab/>
      </w:r>
      <w:r w:rsidR="0036570C">
        <w:rPr>
          <w:rFonts w:ascii="Arial" w:eastAsia="Arial" w:hAnsi="Arial" w:cs="Arial"/>
          <w:position w:val="-1"/>
          <w:sz w:val="24"/>
          <w:szCs w:val="24"/>
        </w:rPr>
        <w:tab/>
      </w:r>
      <w:r w:rsidRPr="0036570C">
        <w:rPr>
          <w:rFonts w:ascii="Arial" w:eastAsia="Arial" w:hAnsi="Arial" w:cs="Arial"/>
          <w:spacing w:val="-1"/>
          <w:position w:val="-1"/>
          <w:sz w:val="24"/>
          <w:szCs w:val="24"/>
        </w:rPr>
        <w:t>S</w:t>
      </w:r>
      <w:r w:rsidRPr="0036570C">
        <w:rPr>
          <w:rFonts w:ascii="Arial" w:eastAsia="Arial" w:hAnsi="Arial" w:cs="Arial"/>
          <w:position w:val="-1"/>
          <w:sz w:val="24"/>
          <w:szCs w:val="24"/>
        </w:rPr>
        <w:t>u</w:t>
      </w:r>
      <w:r w:rsidRPr="0036570C">
        <w:rPr>
          <w:rFonts w:ascii="Arial" w:eastAsia="Arial" w:hAnsi="Arial" w:cs="Arial"/>
          <w:spacing w:val="-1"/>
          <w:position w:val="-1"/>
          <w:sz w:val="24"/>
          <w:szCs w:val="24"/>
        </w:rPr>
        <w:t>n</w:t>
      </w:r>
      <w:r w:rsidRPr="0036570C">
        <w:rPr>
          <w:rFonts w:ascii="Arial" w:eastAsia="Arial" w:hAnsi="Arial" w:cs="Arial"/>
          <w:position w:val="-1"/>
          <w:sz w:val="24"/>
          <w:szCs w:val="24"/>
        </w:rPr>
        <w:t>d</w:t>
      </w:r>
      <w:r w:rsidRPr="0036570C">
        <w:rPr>
          <w:rFonts w:ascii="Arial" w:eastAsia="Arial" w:hAnsi="Arial" w:cs="Arial"/>
          <w:spacing w:val="-1"/>
          <w:position w:val="-1"/>
          <w:sz w:val="24"/>
          <w:szCs w:val="24"/>
        </w:rPr>
        <w:t>a</w:t>
      </w:r>
      <w:r w:rsidRPr="0036570C">
        <w:rPr>
          <w:rFonts w:ascii="Arial" w:eastAsia="Arial" w:hAnsi="Arial" w:cs="Arial"/>
          <w:spacing w:val="-2"/>
          <w:position w:val="-1"/>
          <w:sz w:val="24"/>
          <w:szCs w:val="24"/>
        </w:rPr>
        <w:t>y</w:t>
      </w:r>
      <w:r w:rsidRPr="0036570C">
        <w:rPr>
          <w:rFonts w:ascii="Arial" w:eastAsia="Arial" w:hAnsi="Arial" w:cs="Arial"/>
          <w:position w:val="-1"/>
          <w:sz w:val="24"/>
          <w:szCs w:val="24"/>
        </w:rPr>
        <w:t>s,</w:t>
      </w:r>
      <w:r w:rsidRPr="0036570C">
        <w:rPr>
          <w:rFonts w:ascii="Arial" w:eastAsia="Arial" w:hAnsi="Arial" w:cs="Arial"/>
          <w:spacing w:val="2"/>
          <w:position w:val="-1"/>
          <w:sz w:val="24"/>
          <w:szCs w:val="24"/>
        </w:rPr>
        <w:t xml:space="preserve"> </w:t>
      </w:r>
      <w:r w:rsidRPr="0036570C">
        <w:rPr>
          <w:rFonts w:ascii="Arial" w:eastAsia="Arial" w:hAnsi="Arial" w:cs="Arial"/>
          <w:position w:val="-1"/>
          <w:sz w:val="24"/>
          <w:szCs w:val="24"/>
        </w:rPr>
        <w:t>Ju</w:t>
      </w:r>
      <w:r w:rsidRPr="0036570C">
        <w:rPr>
          <w:rFonts w:ascii="Arial" w:eastAsia="Arial" w:hAnsi="Arial" w:cs="Arial"/>
          <w:spacing w:val="-1"/>
          <w:position w:val="-1"/>
          <w:sz w:val="24"/>
          <w:szCs w:val="24"/>
        </w:rPr>
        <w:t>n</w:t>
      </w:r>
      <w:r w:rsidRPr="0036570C">
        <w:rPr>
          <w:rFonts w:ascii="Arial" w:eastAsia="Arial" w:hAnsi="Arial" w:cs="Arial"/>
          <w:position w:val="-1"/>
          <w:sz w:val="24"/>
          <w:szCs w:val="24"/>
        </w:rPr>
        <w:t>e</w:t>
      </w:r>
      <w:r w:rsidR="001236D0" w:rsidRPr="0036570C">
        <w:rPr>
          <w:rFonts w:ascii="Arial" w:eastAsia="Arial" w:hAnsi="Arial" w:cs="Arial"/>
          <w:spacing w:val="1"/>
          <w:position w:val="-1"/>
          <w:sz w:val="24"/>
          <w:szCs w:val="24"/>
        </w:rPr>
        <w:t xml:space="preserve"> 3</w:t>
      </w:r>
      <w:r w:rsidR="001236D0" w:rsidRPr="0036570C">
        <w:rPr>
          <w:rFonts w:ascii="Arial" w:eastAsia="Arial" w:hAnsi="Arial" w:cs="Arial"/>
          <w:spacing w:val="1"/>
          <w:position w:val="-1"/>
          <w:sz w:val="24"/>
          <w:szCs w:val="24"/>
          <w:vertAlign w:val="superscript"/>
        </w:rPr>
        <w:t>rd</w:t>
      </w:r>
      <w:r w:rsidR="001236D0" w:rsidRPr="0036570C">
        <w:rPr>
          <w:rFonts w:ascii="Arial" w:eastAsia="Arial" w:hAnsi="Arial" w:cs="Arial"/>
          <w:spacing w:val="1"/>
          <w:position w:val="-1"/>
          <w:sz w:val="24"/>
          <w:szCs w:val="24"/>
        </w:rPr>
        <w:t xml:space="preserve"> </w:t>
      </w:r>
      <w:r w:rsidRPr="0036570C">
        <w:rPr>
          <w:rFonts w:ascii="Arial" w:eastAsia="Arial" w:hAnsi="Arial" w:cs="Arial"/>
          <w:spacing w:val="1"/>
          <w:position w:val="-1"/>
          <w:sz w:val="24"/>
          <w:szCs w:val="24"/>
        </w:rPr>
        <w:t>t</w:t>
      </w:r>
      <w:r w:rsidRPr="0036570C">
        <w:rPr>
          <w:rFonts w:ascii="Arial" w:eastAsia="Arial" w:hAnsi="Arial" w:cs="Arial"/>
          <w:spacing w:val="-3"/>
          <w:position w:val="-1"/>
          <w:sz w:val="24"/>
          <w:szCs w:val="24"/>
        </w:rPr>
        <w:t>h</w:t>
      </w:r>
      <w:r w:rsidRPr="0036570C">
        <w:rPr>
          <w:rFonts w:ascii="Arial" w:eastAsia="Arial" w:hAnsi="Arial" w:cs="Arial"/>
          <w:spacing w:val="1"/>
          <w:position w:val="-1"/>
          <w:sz w:val="24"/>
          <w:szCs w:val="24"/>
        </w:rPr>
        <w:t>r</w:t>
      </w:r>
      <w:r w:rsidRPr="0036570C">
        <w:rPr>
          <w:rFonts w:ascii="Arial" w:eastAsia="Arial" w:hAnsi="Arial" w:cs="Arial"/>
          <w:position w:val="-1"/>
          <w:sz w:val="24"/>
          <w:szCs w:val="24"/>
        </w:rPr>
        <w:t>o</w:t>
      </w:r>
      <w:r w:rsidRPr="0036570C">
        <w:rPr>
          <w:rFonts w:ascii="Arial" w:eastAsia="Arial" w:hAnsi="Arial" w:cs="Arial"/>
          <w:spacing w:val="-3"/>
          <w:position w:val="-1"/>
          <w:sz w:val="24"/>
          <w:szCs w:val="24"/>
        </w:rPr>
        <w:t>u</w:t>
      </w:r>
      <w:r w:rsidRPr="0036570C">
        <w:rPr>
          <w:rFonts w:ascii="Arial" w:eastAsia="Arial" w:hAnsi="Arial" w:cs="Arial"/>
          <w:position w:val="-1"/>
          <w:sz w:val="24"/>
          <w:szCs w:val="24"/>
        </w:rPr>
        <w:t xml:space="preserve">gh </w:t>
      </w:r>
      <w:r w:rsidRPr="0036570C">
        <w:rPr>
          <w:rFonts w:ascii="Arial" w:eastAsia="Arial" w:hAnsi="Arial" w:cs="Arial"/>
          <w:spacing w:val="-1"/>
          <w:position w:val="-1"/>
          <w:sz w:val="24"/>
          <w:szCs w:val="24"/>
        </w:rPr>
        <w:t>S</w:t>
      </w:r>
      <w:r w:rsidRPr="0036570C">
        <w:rPr>
          <w:rFonts w:ascii="Arial" w:eastAsia="Arial" w:hAnsi="Arial" w:cs="Arial"/>
          <w:position w:val="-1"/>
          <w:sz w:val="24"/>
          <w:szCs w:val="24"/>
        </w:rPr>
        <w:t>e</w:t>
      </w:r>
      <w:r w:rsidRPr="0036570C">
        <w:rPr>
          <w:rFonts w:ascii="Arial" w:eastAsia="Arial" w:hAnsi="Arial" w:cs="Arial"/>
          <w:spacing w:val="-1"/>
          <w:position w:val="-1"/>
          <w:sz w:val="24"/>
          <w:szCs w:val="24"/>
        </w:rPr>
        <w:t>p</w:t>
      </w:r>
      <w:r w:rsidRPr="0036570C">
        <w:rPr>
          <w:rFonts w:ascii="Arial" w:eastAsia="Arial" w:hAnsi="Arial" w:cs="Arial"/>
          <w:spacing w:val="1"/>
          <w:position w:val="-1"/>
          <w:sz w:val="24"/>
          <w:szCs w:val="24"/>
        </w:rPr>
        <w:t>t</w:t>
      </w:r>
      <w:r w:rsidRPr="0036570C">
        <w:rPr>
          <w:rFonts w:ascii="Arial" w:eastAsia="Arial" w:hAnsi="Arial" w:cs="Arial"/>
          <w:spacing w:val="-3"/>
          <w:position w:val="-1"/>
          <w:sz w:val="24"/>
          <w:szCs w:val="24"/>
        </w:rPr>
        <w:t>e</w:t>
      </w:r>
      <w:r w:rsidRPr="0036570C">
        <w:rPr>
          <w:rFonts w:ascii="Arial" w:eastAsia="Arial" w:hAnsi="Arial" w:cs="Arial"/>
          <w:spacing w:val="1"/>
          <w:position w:val="-1"/>
          <w:sz w:val="24"/>
          <w:szCs w:val="24"/>
        </w:rPr>
        <w:t>m</w:t>
      </w:r>
      <w:r w:rsidRPr="0036570C">
        <w:rPr>
          <w:rFonts w:ascii="Arial" w:eastAsia="Arial" w:hAnsi="Arial" w:cs="Arial"/>
          <w:position w:val="-1"/>
          <w:sz w:val="24"/>
          <w:szCs w:val="24"/>
        </w:rPr>
        <w:t>b</w:t>
      </w:r>
      <w:r w:rsidRPr="0036570C">
        <w:rPr>
          <w:rFonts w:ascii="Arial" w:eastAsia="Arial" w:hAnsi="Arial" w:cs="Arial"/>
          <w:spacing w:val="-1"/>
          <w:position w:val="-1"/>
          <w:sz w:val="24"/>
          <w:szCs w:val="24"/>
        </w:rPr>
        <w:t>e</w:t>
      </w:r>
      <w:r w:rsidRPr="0036570C">
        <w:rPr>
          <w:rFonts w:ascii="Arial" w:eastAsia="Arial" w:hAnsi="Arial" w:cs="Arial"/>
          <w:position w:val="-1"/>
          <w:sz w:val="24"/>
          <w:szCs w:val="24"/>
        </w:rPr>
        <w:t xml:space="preserve">r </w:t>
      </w:r>
      <w:r w:rsidR="00541A99" w:rsidRPr="0036570C">
        <w:rPr>
          <w:rFonts w:ascii="Arial" w:eastAsia="Arial" w:hAnsi="Arial" w:cs="Arial"/>
          <w:position w:val="-1"/>
          <w:sz w:val="24"/>
          <w:szCs w:val="24"/>
        </w:rPr>
        <w:t>23</w:t>
      </w:r>
      <w:r w:rsidR="00541A99" w:rsidRPr="0036570C">
        <w:rPr>
          <w:rFonts w:ascii="Arial" w:eastAsia="Arial" w:hAnsi="Arial" w:cs="Arial"/>
          <w:position w:val="-1"/>
          <w:sz w:val="24"/>
          <w:szCs w:val="24"/>
          <w:vertAlign w:val="superscript"/>
        </w:rPr>
        <w:t>rd</w:t>
      </w:r>
      <w:r w:rsidR="00541A99" w:rsidRPr="0036570C">
        <w:rPr>
          <w:rFonts w:ascii="Arial" w:eastAsia="Arial" w:hAnsi="Arial" w:cs="Arial"/>
          <w:position w:val="-1"/>
          <w:sz w:val="24"/>
          <w:szCs w:val="24"/>
        </w:rPr>
        <w:t>,</w:t>
      </w:r>
      <w:r w:rsidR="001236D0" w:rsidRPr="0036570C">
        <w:rPr>
          <w:rFonts w:ascii="Arial" w:eastAsia="Arial" w:hAnsi="Arial" w:cs="Arial"/>
          <w:position w:val="-1"/>
          <w:sz w:val="24"/>
          <w:szCs w:val="24"/>
        </w:rPr>
        <w:t xml:space="preserve"> 2018 </w:t>
      </w:r>
    </w:p>
    <w:p w:rsidR="00FF52AA" w:rsidRPr="0036570C" w:rsidRDefault="00391233" w:rsidP="0036570C">
      <w:pPr>
        <w:spacing w:after="0" w:line="256" w:lineRule="exact"/>
        <w:ind w:left="2260" w:right="-20" w:firstLine="620"/>
        <w:rPr>
          <w:rFonts w:ascii="Arial" w:eastAsia="Arial" w:hAnsi="Arial" w:cs="Arial"/>
          <w:sz w:val="24"/>
          <w:szCs w:val="24"/>
        </w:rPr>
      </w:pPr>
      <w:r w:rsidRPr="0036570C">
        <w:rPr>
          <w:rFonts w:ascii="Arial" w:eastAsia="Arial" w:hAnsi="Arial" w:cs="Arial"/>
          <w:spacing w:val="-1"/>
          <w:sz w:val="24"/>
          <w:szCs w:val="24"/>
        </w:rPr>
        <w:t>N</w:t>
      </w:r>
      <w:r w:rsidRPr="0036570C">
        <w:rPr>
          <w:rFonts w:ascii="Arial" w:eastAsia="Arial" w:hAnsi="Arial" w:cs="Arial"/>
          <w:sz w:val="24"/>
          <w:szCs w:val="24"/>
        </w:rPr>
        <w:t xml:space="preserve">o </w:t>
      </w:r>
      <w:r w:rsidRPr="0036570C">
        <w:rPr>
          <w:rFonts w:ascii="Arial" w:eastAsia="Arial" w:hAnsi="Arial" w:cs="Arial"/>
          <w:spacing w:val="-3"/>
          <w:sz w:val="24"/>
          <w:szCs w:val="24"/>
        </w:rPr>
        <w:t>M</w:t>
      </w:r>
      <w:r w:rsidRPr="0036570C">
        <w:rPr>
          <w:rFonts w:ascii="Arial" w:eastAsia="Arial" w:hAnsi="Arial" w:cs="Arial"/>
          <w:sz w:val="24"/>
          <w:szCs w:val="24"/>
        </w:rPr>
        <w:t>ar</w:t>
      </w:r>
      <w:r w:rsidRPr="0036570C">
        <w:rPr>
          <w:rFonts w:ascii="Arial" w:eastAsia="Arial" w:hAnsi="Arial" w:cs="Arial"/>
          <w:spacing w:val="3"/>
          <w:sz w:val="24"/>
          <w:szCs w:val="24"/>
        </w:rPr>
        <w:t>k</w:t>
      </w:r>
      <w:r w:rsidRPr="0036570C">
        <w:rPr>
          <w:rFonts w:ascii="Arial" w:eastAsia="Arial" w:hAnsi="Arial" w:cs="Arial"/>
          <w:sz w:val="24"/>
          <w:szCs w:val="24"/>
        </w:rPr>
        <w:t>et</w:t>
      </w:r>
      <w:r w:rsidRPr="0036570C">
        <w:rPr>
          <w:rFonts w:ascii="Arial" w:eastAsia="Arial" w:hAnsi="Arial" w:cs="Arial"/>
          <w:spacing w:val="-1"/>
          <w:sz w:val="24"/>
          <w:szCs w:val="24"/>
        </w:rPr>
        <w:t xml:space="preserve"> </w:t>
      </w:r>
      <w:r w:rsidRPr="0036570C">
        <w:rPr>
          <w:rFonts w:ascii="Arial" w:eastAsia="Arial" w:hAnsi="Arial" w:cs="Arial"/>
          <w:sz w:val="24"/>
          <w:szCs w:val="24"/>
        </w:rPr>
        <w:t xml:space="preserve">on </w:t>
      </w:r>
      <w:r w:rsidRPr="0036570C">
        <w:rPr>
          <w:rFonts w:ascii="Arial" w:eastAsia="Arial" w:hAnsi="Arial" w:cs="Arial"/>
          <w:spacing w:val="-1"/>
          <w:sz w:val="24"/>
          <w:szCs w:val="24"/>
        </w:rPr>
        <w:t>A</w:t>
      </w:r>
      <w:r w:rsidRPr="0036570C">
        <w:rPr>
          <w:rFonts w:ascii="Arial" w:eastAsia="Arial" w:hAnsi="Arial" w:cs="Arial"/>
          <w:spacing w:val="-3"/>
          <w:sz w:val="24"/>
          <w:szCs w:val="24"/>
        </w:rPr>
        <w:t>u</w:t>
      </w:r>
      <w:r w:rsidRPr="0036570C">
        <w:rPr>
          <w:rFonts w:ascii="Arial" w:eastAsia="Arial" w:hAnsi="Arial" w:cs="Arial"/>
          <w:spacing w:val="2"/>
          <w:sz w:val="24"/>
          <w:szCs w:val="24"/>
        </w:rPr>
        <w:t>g</w:t>
      </w:r>
      <w:r w:rsidRPr="0036570C">
        <w:rPr>
          <w:rFonts w:ascii="Arial" w:eastAsia="Arial" w:hAnsi="Arial" w:cs="Arial"/>
          <w:sz w:val="24"/>
          <w:szCs w:val="24"/>
        </w:rPr>
        <w:t>u</w:t>
      </w:r>
      <w:r w:rsidRPr="0036570C">
        <w:rPr>
          <w:rFonts w:ascii="Arial" w:eastAsia="Arial" w:hAnsi="Arial" w:cs="Arial"/>
          <w:spacing w:val="-1"/>
          <w:sz w:val="24"/>
          <w:szCs w:val="24"/>
        </w:rPr>
        <w:t>s</w:t>
      </w:r>
      <w:r w:rsidRPr="0036570C">
        <w:rPr>
          <w:rFonts w:ascii="Arial" w:eastAsia="Arial" w:hAnsi="Arial" w:cs="Arial"/>
          <w:sz w:val="24"/>
          <w:szCs w:val="24"/>
        </w:rPr>
        <w:t>t</w:t>
      </w:r>
      <w:r w:rsidRPr="0036570C">
        <w:rPr>
          <w:rFonts w:ascii="Arial" w:eastAsia="Arial" w:hAnsi="Arial" w:cs="Arial"/>
          <w:spacing w:val="2"/>
          <w:sz w:val="24"/>
          <w:szCs w:val="24"/>
        </w:rPr>
        <w:t xml:space="preserve"> </w:t>
      </w:r>
      <w:r w:rsidR="001236D0" w:rsidRPr="0036570C">
        <w:rPr>
          <w:rFonts w:ascii="Arial" w:eastAsia="Arial" w:hAnsi="Arial" w:cs="Arial"/>
          <w:sz w:val="24"/>
          <w:szCs w:val="24"/>
        </w:rPr>
        <w:t>2, August</w:t>
      </w:r>
      <w:r w:rsidRPr="0036570C">
        <w:rPr>
          <w:rFonts w:ascii="Arial" w:eastAsia="Arial" w:hAnsi="Arial" w:cs="Arial"/>
          <w:sz w:val="24"/>
          <w:szCs w:val="24"/>
        </w:rPr>
        <w:t xml:space="preserve"> 12, &amp; August 19 </w:t>
      </w:r>
      <w:r w:rsidR="001236D0" w:rsidRPr="0036570C">
        <w:rPr>
          <w:rFonts w:ascii="Arial" w:eastAsia="Arial" w:hAnsi="Arial" w:cs="Arial"/>
          <w:sz w:val="24"/>
          <w:szCs w:val="24"/>
        </w:rPr>
        <w:t xml:space="preserve"> </w:t>
      </w:r>
    </w:p>
    <w:p w:rsidR="00FF52AA" w:rsidRPr="0036570C" w:rsidRDefault="00C3168B" w:rsidP="00C3168B">
      <w:pPr>
        <w:spacing w:before="1" w:after="0" w:line="249" w:lineRule="exact"/>
        <w:ind w:right="2540"/>
        <w:rPr>
          <w:rFonts w:ascii="Arial" w:eastAsia="Arial" w:hAnsi="Arial" w:cs="Arial"/>
          <w:sz w:val="24"/>
          <w:szCs w:val="24"/>
        </w:rPr>
      </w:pPr>
      <w:r>
        <w:rPr>
          <w:rFonts w:ascii="Arial" w:eastAsia="Arial" w:hAnsi="Arial" w:cs="Arial"/>
          <w:position w:val="-1"/>
          <w:sz w:val="24"/>
          <w:szCs w:val="24"/>
        </w:rPr>
        <w:t xml:space="preserve">  Event Time:</w:t>
      </w:r>
      <w:r>
        <w:rPr>
          <w:rFonts w:ascii="Arial" w:eastAsia="Arial" w:hAnsi="Arial" w:cs="Arial"/>
          <w:position w:val="-1"/>
          <w:sz w:val="24"/>
          <w:szCs w:val="24"/>
        </w:rPr>
        <w:tab/>
      </w:r>
      <w:r>
        <w:rPr>
          <w:rFonts w:ascii="Arial" w:eastAsia="Arial" w:hAnsi="Arial" w:cs="Arial"/>
          <w:position w:val="-1"/>
          <w:sz w:val="24"/>
          <w:szCs w:val="24"/>
        </w:rPr>
        <w:tab/>
      </w:r>
      <w:r>
        <w:rPr>
          <w:rFonts w:ascii="Arial" w:eastAsia="Arial" w:hAnsi="Arial" w:cs="Arial"/>
          <w:position w:val="-1"/>
          <w:sz w:val="24"/>
          <w:szCs w:val="24"/>
        </w:rPr>
        <w:tab/>
      </w:r>
      <w:r w:rsidR="00391233" w:rsidRPr="0036570C">
        <w:rPr>
          <w:rFonts w:ascii="Arial" w:eastAsia="Arial" w:hAnsi="Arial" w:cs="Arial"/>
          <w:position w:val="-1"/>
          <w:sz w:val="24"/>
          <w:szCs w:val="24"/>
        </w:rPr>
        <w:t>1</w:t>
      </w:r>
      <w:r w:rsidR="00391233" w:rsidRPr="0036570C">
        <w:rPr>
          <w:rFonts w:ascii="Arial" w:eastAsia="Arial" w:hAnsi="Arial" w:cs="Arial"/>
          <w:spacing w:val="-1"/>
          <w:position w:val="-1"/>
          <w:sz w:val="24"/>
          <w:szCs w:val="24"/>
        </w:rPr>
        <w:t>0</w:t>
      </w:r>
      <w:r w:rsidR="00391233" w:rsidRPr="0036570C">
        <w:rPr>
          <w:rFonts w:ascii="Arial" w:eastAsia="Arial" w:hAnsi="Arial" w:cs="Arial"/>
          <w:spacing w:val="1"/>
          <w:position w:val="-1"/>
          <w:sz w:val="24"/>
          <w:szCs w:val="24"/>
        </w:rPr>
        <w:t>:</w:t>
      </w:r>
      <w:r w:rsidR="00391233" w:rsidRPr="0036570C">
        <w:rPr>
          <w:rFonts w:ascii="Arial" w:eastAsia="Arial" w:hAnsi="Arial" w:cs="Arial"/>
          <w:position w:val="-1"/>
          <w:sz w:val="24"/>
          <w:szCs w:val="24"/>
        </w:rPr>
        <w:t xml:space="preserve">00 </w:t>
      </w:r>
      <w:r w:rsidR="00391233" w:rsidRPr="0036570C">
        <w:rPr>
          <w:rFonts w:ascii="Arial" w:eastAsia="Arial" w:hAnsi="Arial" w:cs="Arial"/>
          <w:spacing w:val="-3"/>
          <w:position w:val="-1"/>
          <w:sz w:val="24"/>
          <w:szCs w:val="24"/>
        </w:rPr>
        <w:t>a</w:t>
      </w:r>
      <w:r w:rsidR="00391233" w:rsidRPr="0036570C">
        <w:rPr>
          <w:rFonts w:ascii="Arial" w:eastAsia="Arial" w:hAnsi="Arial" w:cs="Arial"/>
          <w:spacing w:val="1"/>
          <w:position w:val="-1"/>
          <w:sz w:val="24"/>
          <w:szCs w:val="24"/>
        </w:rPr>
        <w:t>.</w:t>
      </w:r>
      <w:r w:rsidR="00391233" w:rsidRPr="0036570C">
        <w:rPr>
          <w:rFonts w:ascii="Arial" w:eastAsia="Arial" w:hAnsi="Arial" w:cs="Arial"/>
          <w:spacing w:val="-2"/>
          <w:position w:val="-1"/>
          <w:sz w:val="24"/>
          <w:szCs w:val="24"/>
        </w:rPr>
        <w:t>m</w:t>
      </w:r>
      <w:r w:rsidR="00391233" w:rsidRPr="0036570C">
        <w:rPr>
          <w:rFonts w:ascii="Arial" w:eastAsia="Arial" w:hAnsi="Arial" w:cs="Arial"/>
          <w:position w:val="-1"/>
          <w:sz w:val="24"/>
          <w:szCs w:val="24"/>
        </w:rPr>
        <w:t xml:space="preserve">. </w:t>
      </w:r>
      <w:r w:rsidR="00391233" w:rsidRPr="0036570C">
        <w:rPr>
          <w:rFonts w:ascii="Arial" w:eastAsia="Arial" w:hAnsi="Arial" w:cs="Arial"/>
          <w:spacing w:val="1"/>
          <w:position w:val="-1"/>
          <w:sz w:val="24"/>
          <w:szCs w:val="24"/>
        </w:rPr>
        <w:t>t</w:t>
      </w:r>
      <w:r w:rsidR="00391233" w:rsidRPr="0036570C">
        <w:rPr>
          <w:rFonts w:ascii="Arial" w:eastAsia="Arial" w:hAnsi="Arial" w:cs="Arial"/>
          <w:position w:val="-1"/>
          <w:sz w:val="24"/>
          <w:szCs w:val="24"/>
        </w:rPr>
        <w:t xml:space="preserve">o </w:t>
      </w:r>
      <w:r w:rsidR="00391233" w:rsidRPr="0036570C">
        <w:rPr>
          <w:rFonts w:ascii="Arial" w:eastAsia="Arial" w:hAnsi="Arial" w:cs="Arial"/>
          <w:spacing w:val="-2"/>
          <w:position w:val="-1"/>
          <w:sz w:val="24"/>
          <w:szCs w:val="24"/>
        </w:rPr>
        <w:t>5</w:t>
      </w:r>
      <w:r w:rsidR="00391233" w:rsidRPr="0036570C">
        <w:rPr>
          <w:rFonts w:ascii="Arial" w:eastAsia="Arial" w:hAnsi="Arial" w:cs="Arial"/>
          <w:spacing w:val="1"/>
          <w:position w:val="-1"/>
          <w:sz w:val="24"/>
          <w:szCs w:val="24"/>
        </w:rPr>
        <w:t>:</w:t>
      </w:r>
      <w:r w:rsidR="0036570C">
        <w:rPr>
          <w:rFonts w:ascii="Arial" w:eastAsia="Arial" w:hAnsi="Arial" w:cs="Arial"/>
          <w:position w:val="-1"/>
          <w:sz w:val="24"/>
          <w:szCs w:val="24"/>
        </w:rPr>
        <w:t xml:space="preserve">00 </w:t>
      </w:r>
      <w:r w:rsidR="00391233" w:rsidRPr="0036570C">
        <w:rPr>
          <w:rFonts w:ascii="Arial" w:eastAsia="Arial" w:hAnsi="Arial" w:cs="Arial"/>
          <w:position w:val="-1"/>
          <w:sz w:val="24"/>
          <w:szCs w:val="24"/>
        </w:rPr>
        <w:t>p</w:t>
      </w:r>
      <w:r w:rsidR="00391233" w:rsidRPr="0036570C">
        <w:rPr>
          <w:rFonts w:ascii="Arial" w:eastAsia="Arial" w:hAnsi="Arial" w:cs="Arial"/>
          <w:spacing w:val="-2"/>
          <w:position w:val="-1"/>
          <w:sz w:val="24"/>
          <w:szCs w:val="24"/>
        </w:rPr>
        <w:t>.</w:t>
      </w:r>
      <w:r w:rsidR="00391233" w:rsidRPr="0036570C">
        <w:rPr>
          <w:rFonts w:ascii="Arial" w:eastAsia="Arial" w:hAnsi="Arial" w:cs="Arial"/>
          <w:spacing w:val="1"/>
          <w:position w:val="-1"/>
          <w:sz w:val="24"/>
          <w:szCs w:val="24"/>
        </w:rPr>
        <w:t>m</w:t>
      </w:r>
      <w:r w:rsidR="00391233" w:rsidRPr="0036570C">
        <w:rPr>
          <w:rFonts w:ascii="Arial" w:eastAsia="Arial" w:hAnsi="Arial" w:cs="Arial"/>
          <w:position w:val="-1"/>
          <w:sz w:val="24"/>
          <w:szCs w:val="24"/>
        </w:rPr>
        <w:t>.</w:t>
      </w:r>
    </w:p>
    <w:p w:rsidR="00FF52AA" w:rsidRPr="0036570C" w:rsidRDefault="00391233">
      <w:pPr>
        <w:tabs>
          <w:tab w:val="left" w:pos="2260"/>
        </w:tabs>
        <w:spacing w:after="0" w:line="256" w:lineRule="exact"/>
        <w:ind w:left="100" w:right="-20"/>
        <w:rPr>
          <w:rFonts w:ascii="Arial" w:eastAsia="Arial" w:hAnsi="Arial" w:cs="Arial"/>
          <w:sz w:val="24"/>
          <w:szCs w:val="24"/>
        </w:rPr>
      </w:pPr>
      <w:r w:rsidRPr="0036570C">
        <w:rPr>
          <w:rFonts w:ascii="Arial" w:eastAsia="Arial" w:hAnsi="Arial" w:cs="Arial"/>
          <w:spacing w:val="-1"/>
          <w:sz w:val="24"/>
          <w:szCs w:val="24"/>
        </w:rPr>
        <w:t>E</w:t>
      </w:r>
      <w:r w:rsidRPr="0036570C">
        <w:rPr>
          <w:rFonts w:ascii="Arial" w:eastAsia="Arial" w:hAnsi="Arial" w:cs="Arial"/>
          <w:spacing w:val="-2"/>
          <w:sz w:val="24"/>
          <w:szCs w:val="24"/>
        </w:rPr>
        <w:t>v</w:t>
      </w:r>
      <w:r w:rsidRPr="0036570C">
        <w:rPr>
          <w:rFonts w:ascii="Arial" w:eastAsia="Arial" w:hAnsi="Arial" w:cs="Arial"/>
          <w:sz w:val="24"/>
          <w:szCs w:val="24"/>
        </w:rPr>
        <w:t>e</w:t>
      </w:r>
      <w:r w:rsidRPr="0036570C">
        <w:rPr>
          <w:rFonts w:ascii="Arial" w:eastAsia="Arial" w:hAnsi="Arial" w:cs="Arial"/>
          <w:spacing w:val="-1"/>
          <w:sz w:val="24"/>
          <w:szCs w:val="24"/>
        </w:rPr>
        <w:t>n</w:t>
      </w:r>
      <w:r w:rsidRPr="0036570C">
        <w:rPr>
          <w:rFonts w:ascii="Arial" w:eastAsia="Arial" w:hAnsi="Arial" w:cs="Arial"/>
          <w:sz w:val="24"/>
          <w:szCs w:val="24"/>
        </w:rPr>
        <w:t>t</w:t>
      </w:r>
      <w:r w:rsidRPr="0036570C">
        <w:rPr>
          <w:rFonts w:ascii="Arial" w:eastAsia="Arial" w:hAnsi="Arial" w:cs="Arial"/>
          <w:spacing w:val="2"/>
          <w:sz w:val="24"/>
          <w:szCs w:val="24"/>
        </w:rPr>
        <w:t xml:space="preserve"> </w:t>
      </w:r>
      <w:r w:rsidRPr="0036570C">
        <w:rPr>
          <w:rFonts w:ascii="Arial" w:eastAsia="Arial" w:hAnsi="Arial" w:cs="Arial"/>
          <w:sz w:val="24"/>
          <w:szCs w:val="24"/>
        </w:rPr>
        <w:t>L</w:t>
      </w:r>
      <w:r w:rsidRPr="0036570C">
        <w:rPr>
          <w:rFonts w:ascii="Arial" w:eastAsia="Arial" w:hAnsi="Arial" w:cs="Arial"/>
          <w:spacing w:val="-1"/>
          <w:sz w:val="24"/>
          <w:szCs w:val="24"/>
        </w:rPr>
        <w:t>o</w:t>
      </w:r>
      <w:r w:rsidRPr="0036570C">
        <w:rPr>
          <w:rFonts w:ascii="Arial" w:eastAsia="Arial" w:hAnsi="Arial" w:cs="Arial"/>
          <w:sz w:val="24"/>
          <w:szCs w:val="24"/>
        </w:rPr>
        <w:t>cati</w:t>
      </w:r>
      <w:r w:rsidRPr="0036570C">
        <w:rPr>
          <w:rFonts w:ascii="Arial" w:eastAsia="Arial" w:hAnsi="Arial" w:cs="Arial"/>
          <w:spacing w:val="-1"/>
          <w:sz w:val="24"/>
          <w:szCs w:val="24"/>
        </w:rPr>
        <w:t>o</w:t>
      </w:r>
      <w:r w:rsidRPr="0036570C">
        <w:rPr>
          <w:rFonts w:ascii="Arial" w:eastAsia="Arial" w:hAnsi="Arial" w:cs="Arial"/>
          <w:sz w:val="24"/>
          <w:szCs w:val="24"/>
        </w:rPr>
        <w:t>n:</w:t>
      </w:r>
      <w:r w:rsidRPr="0036570C">
        <w:rPr>
          <w:rFonts w:ascii="Arial" w:eastAsia="Arial" w:hAnsi="Arial" w:cs="Arial"/>
          <w:sz w:val="24"/>
          <w:szCs w:val="24"/>
        </w:rPr>
        <w:tab/>
      </w:r>
      <w:r w:rsidR="0036570C">
        <w:rPr>
          <w:rFonts w:ascii="Arial" w:eastAsia="Arial" w:hAnsi="Arial" w:cs="Arial"/>
          <w:sz w:val="24"/>
          <w:szCs w:val="24"/>
        </w:rPr>
        <w:tab/>
      </w:r>
      <w:r w:rsidRPr="0036570C">
        <w:rPr>
          <w:rFonts w:ascii="Arial" w:eastAsia="Arial" w:hAnsi="Arial" w:cs="Arial"/>
          <w:sz w:val="24"/>
          <w:szCs w:val="24"/>
        </w:rPr>
        <w:t>L</w:t>
      </w:r>
      <w:r w:rsidRPr="0036570C">
        <w:rPr>
          <w:rFonts w:ascii="Arial" w:eastAsia="Arial" w:hAnsi="Arial" w:cs="Arial"/>
          <w:spacing w:val="-1"/>
          <w:sz w:val="24"/>
          <w:szCs w:val="24"/>
        </w:rPr>
        <w:t>o</w:t>
      </w:r>
      <w:r w:rsidRPr="0036570C">
        <w:rPr>
          <w:rFonts w:ascii="Arial" w:eastAsia="Arial" w:hAnsi="Arial" w:cs="Arial"/>
          <w:spacing w:val="-3"/>
          <w:sz w:val="24"/>
          <w:szCs w:val="24"/>
        </w:rPr>
        <w:t>w</w:t>
      </w:r>
      <w:r w:rsidRPr="0036570C">
        <w:rPr>
          <w:rFonts w:ascii="Arial" w:eastAsia="Arial" w:hAnsi="Arial" w:cs="Arial"/>
          <w:sz w:val="24"/>
          <w:szCs w:val="24"/>
        </w:rPr>
        <w:t>er</w:t>
      </w:r>
      <w:r w:rsidRPr="0036570C">
        <w:rPr>
          <w:rFonts w:ascii="Arial" w:eastAsia="Arial" w:hAnsi="Arial" w:cs="Arial"/>
          <w:spacing w:val="4"/>
          <w:sz w:val="24"/>
          <w:szCs w:val="24"/>
        </w:rPr>
        <w:t xml:space="preserve"> </w:t>
      </w:r>
      <w:r w:rsidRPr="0036570C">
        <w:rPr>
          <w:rFonts w:ascii="Arial" w:eastAsia="Arial" w:hAnsi="Arial" w:cs="Arial"/>
          <w:spacing w:val="-4"/>
          <w:sz w:val="24"/>
          <w:szCs w:val="24"/>
        </w:rPr>
        <w:t>M</w:t>
      </w:r>
      <w:r w:rsidRPr="0036570C">
        <w:rPr>
          <w:rFonts w:ascii="Arial" w:eastAsia="Arial" w:hAnsi="Arial" w:cs="Arial"/>
          <w:sz w:val="24"/>
          <w:szCs w:val="24"/>
        </w:rPr>
        <w:t>a</w:t>
      </w:r>
      <w:r w:rsidRPr="0036570C">
        <w:rPr>
          <w:rFonts w:ascii="Arial" w:eastAsia="Arial" w:hAnsi="Arial" w:cs="Arial"/>
          <w:spacing w:val="-1"/>
          <w:sz w:val="24"/>
          <w:szCs w:val="24"/>
        </w:rPr>
        <w:t>i</w:t>
      </w:r>
      <w:r w:rsidRPr="0036570C">
        <w:rPr>
          <w:rFonts w:ascii="Arial" w:eastAsia="Arial" w:hAnsi="Arial" w:cs="Arial"/>
          <w:sz w:val="24"/>
          <w:szCs w:val="24"/>
        </w:rPr>
        <w:t>n S</w:t>
      </w:r>
      <w:r w:rsidRPr="0036570C">
        <w:rPr>
          <w:rFonts w:ascii="Arial" w:eastAsia="Arial" w:hAnsi="Arial" w:cs="Arial"/>
          <w:spacing w:val="1"/>
          <w:sz w:val="24"/>
          <w:szCs w:val="24"/>
        </w:rPr>
        <w:t>tr</w:t>
      </w:r>
      <w:r w:rsidRPr="0036570C">
        <w:rPr>
          <w:rFonts w:ascii="Arial" w:eastAsia="Arial" w:hAnsi="Arial" w:cs="Arial"/>
          <w:sz w:val="24"/>
          <w:szCs w:val="24"/>
        </w:rPr>
        <w:t>e</w:t>
      </w:r>
      <w:r w:rsidRPr="0036570C">
        <w:rPr>
          <w:rFonts w:ascii="Arial" w:eastAsia="Arial" w:hAnsi="Arial" w:cs="Arial"/>
          <w:spacing w:val="-1"/>
          <w:sz w:val="24"/>
          <w:szCs w:val="24"/>
        </w:rPr>
        <w:t>et</w:t>
      </w:r>
      <w:r w:rsidRPr="0036570C">
        <w:rPr>
          <w:rFonts w:ascii="Arial" w:eastAsia="Arial" w:hAnsi="Arial" w:cs="Arial"/>
          <w:sz w:val="24"/>
          <w:szCs w:val="24"/>
        </w:rPr>
        <w:t>,</w:t>
      </w:r>
      <w:r w:rsidRPr="0036570C">
        <w:rPr>
          <w:rFonts w:ascii="Arial" w:eastAsia="Arial" w:hAnsi="Arial" w:cs="Arial"/>
          <w:spacing w:val="2"/>
          <w:sz w:val="24"/>
          <w:szCs w:val="24"/>
        </w:rPr>
        <w:t xml:space="preserve"> </w:t>
      </w:r>
      <w:r w:rsidRPr="0036570C">
        <w:rPr>
          <w:rFonts w:ascii="Arial" w:eastAsia="Arial" w:hAnsi="Arial" w:cs="Arial"/>
          <w:spacing w:val="1"/>
          <w:sz w:val="24"/>
          <w:szCs w:val="24"/>
        </w:rPr>
        <w:t>&amp; 5</w:t>
      </w:r>
      <w:r w:rsidRPr="0036570C">
        <w:rPr>
          <w:rFonts w:ascii="Arial" w:eastAsia="Arial" w:hAnsi="Arial" w:cs="Arial"/>
          <w:spacing w:val="1"/>
          <w:sz w:val="24"/>
          <w:szCs w:val="24"/>
          <w:vertAlign w:val="superscript"/>
        </w:rPr>
        <w:t>th</w:t>
      </w:r>
      <w:r w:rsidRPr="0036570C">
        <w:rPr>
          <w:rFonts w:ascii="Arial" w:eastAsia="Arial" w:hAnsi="Arial" w:cs="Arial"/>
          <w:spacing w:val="1"/>
          <w:sz w:val="24"/>
          <w:szCs w:val="24"/>
        </w:rPr>
        <w:t xml:space="preserve"> </w:t>
      </w:r>
      <w:r w:rsidRPr="0036570C">
        <w:rPr>
          <w:rFonts w:ascii="Arial" w:eastAsia="Arial" w:hAnsi="Arial" w:cs="Arial"/>
          <w:spacing w:val="-1"/>
          <w:sz w:val="24"/>
          <w:szCs w:val="24"/>
        </w:rPr>
        <w:t>St</w:t>
      </w:r>
      <w:r w:rsidRPr="0036570C">
        <w:rPr>
          <w:rFonts w:ascii="Arial" w:eastAsia="Arial" w:hAnsi="Arial" w:cs="Arial"/>
          <w:spacing w:val="1"/>
          <w:sz w:val="24"/>
          <w:szCs w:val="24"/>
        </w:rPr>
        <w:t>r</w:t>
      </w:r>
      <w:r w:rsidRPr="0036570C">
        <w:rPr>
          <w:rFonts w:ascii="Arial" w:eastAsia="Arial" w:hAnsi="Arial" w:cs="Arial"/>
          <w:sz w:val="24"/>
          <w:szCs w:val="24"/>
        </w:rPr>
        <w:t>e</w:t>
      </w:r>
      <w:r w:rsidRPr="0036570C">
        <w:rPr>
          <w:rFonts w:ascii="Arial" w:eastAsia="Arial" w:hAnsi="Arial" w:cs="Arial"/>
          <w:spacing w:val="-1"/>
          <w:sz w:val="24"/>
          <w:szCs w:val="24"/>
        </w:rPr>
        <w:t>e</w:t>
      </w:r>
      <w:r w:rsidRPr="0036570C">
        <w:rPr>
          <w:rFonts w:ascii="Arial" w:eastAsia="Arial" w:hAnsi="Arial" w:cs="Arial"/>
          <w:sz w:val="24"/>
          <w:szCs w:val="24"/>
        </w:rPr>
        <w:t>t</w:t>
      </w:r>
    </w:p>
    <w:p w:rsidR="00FF52AA" w:rsidRPr="0036570C" w:rsidRDefault="00391233">
      <w:pPr>
        <w:tabs>
          <w:tab w:val="left" w:pos="2260"/>
        </w:tabs>
        <w:spacing w:after="0" w:line="252" w:lineRule="exact"/>
        <w:ind w:left="100" w:right="-20"/>
        <w:rPr>
          <w:rFonts w:ascii="Arial" w:eastAsia="Arial" w:hAnsi="Arial" w:cs="Arial"/>
          <w:sz w:val="24"/>
          <w:szCs w:val="24"/>
        </w:rPr>
      </w:pPr>
      <w:r w:rsidRPr="0036570C">
        <w:rPr>
          <w:rFonts w:ascii="Arial" w:eastAsia="Arial" w:hAnsi="Arial" w:cs="Arial"/>
          <w:sz w:val="24"/>
          <w:szCs w:val="24"/>
        </w:rPr>
        <w:t>L</w:t>
      </w:r>
      <w:r w:rsidRPr="0036570C">
        <w:rPr>
          <w:rFonts w:ascii="Arial" w:eastAsia="Arial" w:hAnsi="Arial" w:cs="Arial"/>
          <w:spacing w:val="-1"/>
          <w:sz w:val="24"/>
          <w:szCs w:val="24"/>
        </w:rPr>
        <w:t>i</w:t>
      </w:r>
      <w:r w:rsidRPr="0036570C">
        <w:rPr>
          <w:rFonts w:ascii="Arial" w:eastAsia="Arial" w:hAnsi="Arial" w:cs="Arial"/>
          <w:sz w:val="24"/>
          <w:szCs w:val="24"/>
        </w:rPr>
        <w:t>ce</w:t>
      </w:r>
      <w:r w:rsidRPr="0036570C">
        <w:rPr>
          <w:rFonts w:ascii="Arial" w:eastAsia="Arial" w:hAnsi="Arial" w:cs="Arial"/>
          <w:spacing w:val="-1"/>
          <w:sz w:val="24"/>
          <w:szCs w:val="24"/>
        </w:rPr>
        <w:t>n</w:t>
      </w:r>
      <w:r w:rsidRPr="0036570C">
        <w:rPr>
          <w:rFonts w:ascii="Arial" w:eastAsia="Arial" w:hAnsi="Arial" w:cs="Arial"/>
          <w:sz w:val="24"/>
          <w:szCs w:val="24"/>
        </w:rPr>
        <w:t>se</w:t>
      </w:r>
      <w:r w:rsidRPr="0036570C">
        <w:rPr>
          <w:rFonts w:ascii="Arial" w:eastAsia="Arial" w:hAnsi="Arial" w:cs="Arial"/>
          <w:spacing w:val="-1"/>
          <w:sz w:val="24"/>
          <w:szCs w:val="24"/>
        </w:rPr>
        <w:t>e</w:t>
      </w:r>
      <w:r w:rsidRPr="0036570C">
        <w:rPr>
          <w:rFonts w:ascii="Arial" w:eastAsia="Arial" w:hAnsi="Arial" w:cs="Arial"/>
          <w:sz w:val="24"/>
          <w:szCs w:val="24"/>
        </w:rPr>
        <w:t>:</w:t>
      </w:r>
      <w:r w:rsidRPr="0036570C">
        <w:rPr>
          <w:rFonts w:ascii="Arial" w:eastAsia="Arial" w:hAnsi="Arial" w:cs="Arial"/>
          <w:sz w:val="24"/>
          <w:szCs w:val="24"/>
        </w:rPr>
        <w:tab/>
      </w:r>
      <w:r w:rsidR="0036570C">
        <w:rPr>
          <w:rFonts w:ascii="Arial" w:eastAsia="Arial" w:hAnsi="Arial" w:cs="Arial"/>
          <w:sz w:val="24"/>
          <w:szCs w:val="24"/>
        </w:rPr>
        <w:tab/>
      </w:r>
      <w:r w:rsidRPr="0036570C">
        <w:rPr>
          <w:rFonts w:ascii="Arial" w:eastAsia="Arial" w:hAnsi="Arial" w:cs="Arial"/>
          <w:spacing w:val="-1"/>
          <w:sz w:val="24"/>
          <w:szCs w:val="24"/>
        </w:rPr>
        <w:t>P</w:t>
      </w:r>
      <w:r w:rsidRPr="0036570C">
        <w:rPr>
          <w:rFonts w:ascii="Arial" w:eastAsia="Arial" w:hAnsi="Arial" w:cs="Arial"/>
          <w:sz w:val="24"/>
          <w:szCs w:val="24"/>
        </w:rPr>
        <w:t>a</w:t>
      </w:r>
      <w:r w:rsidRPr="0036570C">
        <w:rPr>
          <w:rFonts w:ascii="Arial" w:eastAsia="Arial" w:hAnsi="Arial" w:cs="Arial"/>
          <w:spacing w:val="-2"/>
          <w:sz w:val="24"/>
          <w:szCs w:val="24"/>
        </w:rPr>
        <w:t>r</w:t>
      </w:r>
      <w:r w:rsidRPr="0036570C">
        <w:rPr>
          <w:rFonts w:ascii="Arial" w:eastAsia="Arial" w:hAnsi="Arial" w:cs="Arial"/>
          <w:sz w:val="24"/>
          <w:szCs w:val="24"/>
        </w:rPr>
        <w:t>k</w:t>
      </w:r>
      <w:r w:rsidRPr="0036570C">
        <w:rPr>
          <w:rFonts w:ascii="Arial" w:eastAsia="Arial" w:hAnsi="Arial" w:cs="Arial"/>
          <w:spacing w:val="3"/>
          <w:sz w:val="24"/>
          <w:szCs w:val="24"/>
        </w:rPr>
        <w:t xml:space="preserve"> </w:t>
      </w:r>
      <w:r w:rsidRPr="0036570C">
        <w:rPr>
          <w:rFonts w:ascii="Arial" w:eastAsia="Arial" w:hAnsi="Arial" w:cs="Arial"/>
          <w:spacing w:val="-1"/>
          <w:sz w:val="24"/>
          <w:szCs w:val="24"/>
        </w:rPr>
        <w:t>Sill</w:t>
      </w:r>
      <w:r w:rsidRPr="0036570C">
        <w:rPr>
          <w:rFonts w:ascii="Arial" w:eastAsia="Arial" w:hAnsi="Arial" w:cs="Arial"/>
          <w:sz w:val="24"/>
          <w:szCs w:val="24"/>
        </w:rPr>
        <w:t>y</w:t>
      </w:r>
      <w:r w:rsidRPr="0036570C">
        <w:rPr>
          <w:rFonts w:ascii="Arial" w:eastAsia="Arial" w:hAnsi="Arial" w:cs="Arial"/>
          <w:spacing w:val="-1"/>
          <w:sz w:val="24"/>
          <w:szCs w:val="24"/>
        </w:rPr>
        <w:t xml:space="preserve"> S</w:t>
      </w:r>
      <w:r w:rsidRPr="0036570C">
        <w:rPr>
          <w:rFonts w:ascii="Arial" w:eastAsia="Arial" w:hAnsi="Arial" w:cs="Arial"/>
          <w:sz w:val="24"/>
          <w:szCs w:val="24"/>
        </w:rPr>
        <w:t>u</w:t>
      </w:r>
      <w:r w:rsidRPr="0036570C">
        <w:rPr>
          <w:rFonts w:ascii="Arial" w:eastAsia="Arial" w:hAnsi="Arial" w:cs="Arial"/>
          <w:spacing w:val="-1"/>
          <w:sz w:val="24"/>
          <w:szCs w:val="24"/>
        </w:rPr>
        <w:t>n</w:t>
      </w:r>
      <w:r w:rsidRPr="0036570C">
        <w:rPr>
          <w:rFonts w:ascii="Arial" w:eastAsia="Arial" w:hAnsi="Arial" w:cs="Arial"/>
          <w:sz w:val="24"/>
          <w:szCs w:val="24"/>
        </w:rPr>
        <w:t>d</w:t>
      </w:r>
      <w:r w:rsidRPr="0036570C">
        <w:rPr>
          <w:rFonts w:ascii="Arial" w:eastAsia="Arial" w:hAnsi="Arial" w:cs="Arial"/>
          <w:spacing w:val="-1"/>
          <w:sz w:val="24"/>
          <w:szCs w:val="24"/>
        </w:rPr>
        <w:t>a</w:t>
      </w:r>
      <w:r w:rsidRPr="0036570C">
        <w:rPr>
          <w:rFonts w:ascii="Arial" w:eastAsia="Arial" w:hAnsi="Arial" w:cs="Arial"/>
          <w:sz w:val="24"/>
          <w:szCs w:val="24"/>
        </w:rPr>
        <w:t>y</w:t>
      </w:r>
      <w:r w:rsidRPr="0036570C">
        <w:rPr>
          <w:rFonts w:ascii="Arial" w:eastAsia="Arial" w:hAnsi="Arial" w:cs="Arial"/>
          <w:spacing w:val="1"/>
          <w:sz w:val="24"/>
          <w:szCs w:val="24"/>
        </w:rPr>
        <w:t xml:space="preserve"> </w:t>
      </w:r>
      <w:r w:rsidRPr="0036570C">
        <w:rPr>
          <w:rFonts w:ascii="Arial" w:eastAsia="Arial" w:hAnsi="Arial" w:cs="Arial"/>
          <w:spacing w:val="-4"/>
          <w:sz w:val="24"/>
          <w:szCs w:val="24"/>
        </w:rPr>
        <w:t>M</w:t>
      </w:r>
      <w:r w:rsidRPr="0036570C">
        <w:rPr>
          <w:rFonts w:ascii="Arial" w:eastAsia="Arial" w:hAnsi="Arial" w:cs="Arial"/>
          <w:sz w:val="24"/>
          <w:szCs w:val="24"/>
        </w:rPr>
        <w:t>ar</w:t>
      </w:r>
      <w:r w:rsidRPr="0036570C">
        <w:rPr>
          <w:rFonts w:ascii="Arial" w:eastAsia="Arial" w:hAnsi="Arial" w:cs="Arial"/>
          <w:spacing w:val="3"/>
          <w:sz w:val="24"/>
          <w:szCs w:val="24"/>
        </w:rPr>
        <w:t>k</w:t>
      </w:r>
      <w:r w:rsidRPr="0036570C">
        <w:rPr>
          <w:rFonts w:ascii="Arial" w:eastAsia="Arial" w:hAnsi="Arial" w:cs="Arial"/>
          <w:sz w:val="24"/>
          <w:szCs w:val="24"/>
        </w:rPr>
        <w:t>et</w:t>
      </w:r>
    </w:p>
    <w:p w:rsidR="0036570C" w:rsidRDefault="00391233" w:rsidP="0036570C">
      <w:pPr>
        <w:tabs>
          <w:tab w:val="left" w:pos="2880"/>
          <w:tab w:val="left" w:pos="5620"/>
        </w:tabs>
        <w:spacing w:before="1" w:after="0" w:line="240" w:lineRule="auto"/>
        <w:ind w:left="100" w:right="1010"/>
        <w:rPr>
          <w:rFonts w:ascii="Arial" w:eastAsia="Arial" w:hAnsi="Arial" w:cs="Arial"/>
          <w:sz w:val="24"/>
          <w:szCs w:val="24"/>
        </w:rPr>
      </w:pPr>
      <w:r w:rsidRPr="0036570C">
        <w:rPr>
          <w:rFonts w:ascii="Arial" w:eastAsia="Arial" w:hAnsi="Arial" w:cs="Arial"/>
          <w:spacing w:val="-1"/>
          <w:sz w:val="24"/>
          <w:szCs w:val="24"/>
        </w:rPr>
        <w:t>C</w:t>
      </w:r>
      <w:r w:rsidRPr="0036570C">
        <w:rPr>
          <w:rFonts w:ascii="Arial" w:eastAsia="Arial" w:hAnsi="Arial" w:cs="Arial"/>
          <w:sz w:val="24"/>
          <w:szCs w:val="24"/>
        </w:rPr>
        <w:t>o</w:t>
      </w:r>
      <w:r w:rsidRPr="0036570C">
        <w:rPr>
          <w:rFonts w:ascii="Arial" w:eastAsia="Arial" w:hAnsi="Arial" w:cs="Arial"/>
          <w:spacing w:val="-1"/>
          <w:sz w:val="24"/>
          <w:szCs w:val="24"/>
        </w:rPr>
        <w:t>n</w:t>
      </w:r>
      <w:r w:rsidRPr="0036570C">
        <w:rPr>
          <w:rFonts w:ascii="Arial" w:eastAsia="Arial" w:hAnsi="Arial" w:cs="Arial"/>
          <w:spacing w:val="1"/>
          <w:sz w:val="24"/>
          <w:szCs w:val="24"/>
        </w:rPr>
        <w:t>t</w:t>
      </w:r>
      <w:r w:rsidRPr="0036570C">
        <w:rPr>
          <w:rFonts w:ascii="Arial" w:eastAsia="Arial" w:hAnsi="Arial" w:cs="Arial"/>
          <w:sz w:val="24"/>
          <w:szCs w:val="24"/>
        </w:rPr>
        <w:t>act</w:t>
      </w:r>
      <w:r w:rsidRPr="0036570C">
        <w:rPr>
          <w:rFonts w:ascii="Arial" w:eastAsia="Arial" w:hAnsi="Arial" w:cs="Arial"/>
          <w:spacing w:val="-1"/>
          <w:sz w:val="24"/>
          <w:szCs w:val="24"/>
        </w:rPr>
        <w:t xml:space="preserve"> P</w:t>
      </w:r>
      <w:r w:rsidRPr="0036570C">
        <w:rPr>
          <w:rFonts w:ascii="Arial" w:eastAsia="Arial" w:hAnsi="Arial" w:cs="Arial"/>
          <w:sz w:val="24"/>
          <w:szCs w:val="24"/>
        </w:rPr>
        <w:t>erso</w:t>
      </w:r>
      <w:r w:rsidRPr="0036570C">
        <w:rPr>
          <w:rFonts w:ascii="Arial" w:eastAsia="Arial" w:hAnsi="Arial" w:cs="Arial"/>
          <w:spacing w:val="-3"/>
          <w:sz w:val="24"/>
          <w:szCs w:val="24"/>
        </w:rPr>
        <w:t>n</w:t>
      </w:r>
      <w:r w:rsidRPr="0036570C">
        <w:rPr>
          <w:rFonts w:ascii="Arial" w:eastAsia="Arial" w:hAnsi="Arial" w:cs="Arial"/>
          <w:sz w:val="24"/>
          <w:szCs w:val="24"/>
        </w:rPr>
        <w:t>:</w:t>
      </w:r>
      <w:r w:rsidRPr="0036570C">
        <w:rPr>
          <w:rFonts w:ascii="Arial" w:eastAsia="Arial" w:hAnsi="Arial" w:cs="Arial"/>
          <w:sz w:val="24"/>
          <w:szCs w:val="24"/>
        </w:rPr>
        <w:tab/>
      </w:r>
      <w:r w:rsidRPr="0036570C">
        <w:rPr>
          <w:rFonts w:ascii="Arial" w:eastAsia="Arial" w:hAnsi="Arial" w:cs="Arial"/>
          <w:spacing w:val="-1"/>
          <w:sz w:val="24"/>
          <w:szCs w:val="24"/>
        </w:rPr>
        <w:t>K</w:t>
      </w:r>
      <w:r w:rsidRPr="0036570C">
        <w:rPr>
          <w:rFonts w:ascii="Arial" w:eastAsia="Arial" w:hAnsi="Arial" w:cs="Arial"/>
          <w:sz w:val="24"/>
          <w:szCs w:val="24"/>
        </w:rPr>
        <w:t>ate</w:t>
      </w:r>
      <w:r w:rsidRPr="0036570C">
        <w:rPr>
          <w:rFonts w:ascii="Arial" w:eastAsia="Arial" w:hAnsi="Arial" w:cs="Arial"/>
          <w:spacing w:val="1"/>
          <w:sz w:val="24"/>
          <w:szCs w:val="24"/>
        </w:rPr>
        <w:t xml:space="preserve"> </w:t>
      </w:r>
      <w:r w:rsidRPr="0036570C">
        <w:rPr>
          <w:rFonts w:ascii="Arial" w:eastAsia="Arial" w:hAnsi="Arial" w:cs="Arial"/>
          <w:spacing w:val="-4"/>
          <w:sz w:val="24"/>
          <w:szCs w:val="24"/>
        </w:rPr>
        <w:t>M</w:t>
      </w:r>
      <w:r w:rsidRPr="0036570C">
        <w:rPr>
          <w:rFonts w:ascii="Arial" w:eastAsia="Arial" w:hAnsi="Arial" w:cs="Arial"/>
          <w:sz w:val="24"/>
          <w:szCs w:val="24"/>
        </w:rPr>
        <w:t>c</w:t>
      </w:r>
      <w:r w:rsidRPr="0036570C">
        <w:rPr>
          <w:rFonts w:ascii="Arial" w:eastAsia="Arial" w:hAnsi="Arial" w:cs="Arial"/>
          <w:spacing w:val="-1"/>
          <w:sz w:val="24"/>
          <w:szCs w:val="24"/>
        </w:rPr>
        <w:t>C</w:t>
      </w:r>
      <w:r w:rsidRPr="0036570C">
        <w:rPr>
          <w:rFonts w:ascii="Arial" w:eastAsia="Arial" w:hAnsi="Arial" w:cs="Arial"/>
          <w:sz w:val="24"/>
          <w:szCs w:val="24"/>
        </w:rPr>
        <w:t>h</w:t>
      </w:r>
      <w:r w:rsidRPr="0036570C">
        <w:rPr>
          <w:rFonts w:ascii="Arial" w:eastAsia="Arial" w:hAnsi="Arial" w:cs="Arial"/>
          <w:spacing w:val="-1"/>
          <w:sz w:val="24"/>
          <w:szCs w:val="24"/>
        </w:rPr>
        <w:t>e</w:t>
      </w:r>
      <w:r w:rsidRPr="0036570C">
        <w:rPr>
          <w:rFonts w:ascii="Arial" w:eastAsia="Arial" w:hAnsi="Arial" w:cs="Arial"/>
          <w:sz w:val="24"/>
          <w:szCs w:val="24"/>
        </w:rPr>
        <w:t>sn</w:t>
      </w:r>
      <w:r w:rsidRPr="0036570C">
        <w:rPr>
          <w:rFonts w:ascii="Arial" w:eastAsia="Arial" w:hAnsi="Arial" w:cs="Arial"/>
          <w:spacing w:val="-1"/>
          <w:sz w:val="24"/>
          <w:szCs w:val="24"/>
        </w:rPr>
        <w:t>e</w:t>
      </w:r>
      <w:r w:rsidRPr="0036570C">
        <w:rPr>
          <w:rFonts w:ascii="Arial" w:eastAsia="Arial" w:hAnsi="Arial" w:cs="Arial"/>
          <w:spacing w:val="-2"/>
          <w:sz w:val="24"/>
          <w:szCs w:val="24"/>
        </w:rPr>
        <w:t>y</w:t>
      </w:r>
      <w:r w:rsidRPr="0036570C">
        <w:rPr>
          <w:rFonts w:ascii="Arial" w:eastAsia="Arial" w:hAnsi="Arial" w:cs="Arial"/>
          <w:sz w:val="24"/>
          <w:szCs w:val="24"/>
        </w:rPr>
        <w:t>,</w:t>
      </w:r>
      <w:r w:rsidRPr="0036570C">
        <w:rPr>
          <w:rFonts w:ascii="Arial" w:eastAsia="Arial" w:hAnsi="Arial" w:cs="Arial"/>
          <w:spacing w:val="2"/>
          <w:sz w:val="24"/>
          <w:szCs w:val="24"/>
        </w:rPr>
        <w:t xml:space="preserve"> </w:t>
      </w:r>
      <w:r w:rsidRPr="0036570C">
        <w:rPr>
          <w:rFonts w:ascii="Arial" w:eastAsia="Arial" w:hAnsi="Arial" w:cs="Arial"/>
          <w:spacing w:val="-1"/>
          <w:sz w:val="24"/>
          <w:szCs w:val="24"/>
        </w:rPr>
        <w:t>E</w:t>
      </w:r>
      <w:r w:rsidRPr="0036570C">
        <w:rPr>
          <w:rFonts w:ascii="Arial" w:eastAsia="Arial" w:hAnsi="Arial" w:cs="Arial"/>
          <w:spacing w:val="-2"/>
          <w:sz w:val="24"/>
          <w:szCs w:val="24"/>
        </w:rPr>
        <w:t>x</w:t>
      </w:r>
      <w:r w:rsidRPr="0036570C">
        <w:rPr>
          <w:rFonts w:ascii="Arial" w:eastAsia="Arial" w:hAnsi="Arial" w:cs="Arial"/>
          <w:sz w:val="24"/>
          <w:szCs w:val="24"/>
        </w:rPr>
        <w:t>ec</w:t>
      </w:r>
      <w:r w:rsidRPr="0036570C">
        <w:rPr>
          <w:rFonts w:ascii="Arial" w:eastAsia="Arial" w:hAnsi="Arial" w:cs="Arial"/>
          <w:spacing w:val="2"/>
          <w:sz w:val="24"/>
          <w:szCs w:val="24"/>
        </w:rPr>
        <w:t>u</w:t>
      </w:r>
      <w:r w:rsidRPr="0036570C">
        <w:rPr>
          <w:rFonts w:ascii="Arial" w:eastAsia="Arial" w:hAnsi="Arial" w:cs="Arial"/>
          <w:spacing w:val="1"/>
          <w:sz w:val="24"/>
          <w:szCs w:val="24"/>
        </w:rPr>
        <w:t>t</w:t>
      </w:r>
      <w:r w:rsidRPr="0036570C">
        <w:rPr>
          <w:rFonts w:ascii="Arial" w:eastAsia="Arial" w:hAnsi="Arial" w:cs="Arial"/>
          <w:spacing w:val="-1"/>
          <w:sz w:val="24"/>
          <w:szCs w:val="24"/>
        </w:rPr>
        <w:t>i</w:t>
      </w:r>
      <w:r w:rsidRPr="0036570C">
        <w:rPr>
          <w:rFonts w:ascii="Arial" w:eastAsia="Arial" w:hAnsi="Arial" w:cs="Arial"/>
          <w:spacing w:val="-2"/>
          <w:sz w:val="24"/>
          <w:szCs w:val="24"/>
        </w:rPr>
        <w:t>v</w:t>
      </w:r>
      <w:r w:rsidRPr="0036570C">
        <w:rPr>
          <w:rFonts w:ascii="Arial" w:eastAsia="Arial" w:hAnsi="Arial" w:cs="Arial"/>
          <w:sz w:val="24"/>
          <w:szCs w:val="24"/>
        </w:rPr>
        <w:t>e D</w:t>
      </w:r>
      <w:r w:rsidRPr="0036570C">
        <w:rPr>
          <w:rFonts w:ascii="Arial" w:eastAsia="Arial" w:hAnsi="Arial" w:cs="Arial"/>
          <w:spacing w:val="-1"/>
          <w:sz w:val="24"/>
          <w:szCs w:val="24"/>
        </w:rPr>
        <w:t>i</w:t>
      </w:r>
      <w:r w:rsidRPr="0036570C">
        <w:rPr>
          <w:rFonts w:ascii="Arial" w:eastAsia="Arial" w:hAnsi="Arial" w:cs="Arial"/>
          <w:spacing w:val="1"/>
          <w:sz w:val="24"/>
          <w:szCs w:val="24"/>
        </w:rPr>
        <w:t>r</w:t>
      </w:r>
      <w:r w:rsidRPr="0036570C">
        <w:rPr>
          <w:rFonts w:ascii="Arial" w:eastAsia="Arial" w:hAnsi="Arial" w:cs="Arial"/>
          <w:sz w:val="24"/>
          <w:szCs w:val="24"/>
        </w:rPr>
        <w:t>ector</w:t>
      </w:r>
      <w:r w:rsidRPr="0036570C">
        <w:rPr>
          <w:rFonts w:ascii="Arial" w:eastAsia="Arial" w:hAnsi="Arial" w:cs="Arial"/>
          <w:spacing w:val="2"/>
          <w:sz w:val="24"/>
          <w:szCs w:val="24"/>
        </w:rPr>
        <w:t xml:space="preserve"> </w:t>
      </w:r>
      <w:r w:rsidRPr="0036570C">
        <w:rPr>
          <w:rFonts w:ascii="Arial" w:eastAsia="Arial" w:hAnsi="Arial" w:cs="Arial"/>
          <w:spacing w:val="-1"/>
          <w:sz w:val="24"/>
          <w:szCs w:val="24"/>
        </w:rPr>
        <w:t>P</w:t>
      </w:r>
      <w:r w:rsidRPr="0036570C">
        <w:rPr>
          <w:rFonts w:ascii="Arial" w:eastAsia="Arial" w:hAnsi="Arial" w:cs="Arial"/>
          <w:spacing w:val="-3"/>
          <w:sz w:val="24"/>
          <w:szCs w:val="24"/>
        </w:rPr>
        <w:t>a</w:t>
      </w:r>
      <w:r w:rsidRPr="0036570C">
        <w:rPr>
          <w:rFonts w:ascii="Arial" w:eastAsia="Arial" w:hAnsi="Arial" w:cs="Arial"/>
          <w:spacing w:val="-2"/>
          <w:sz w:val="24"/>
          <w:szCs w:val="24"/>
        </w:rPr>
        <w:t>r</w:t>
      </w:r>
      <w:r w:rsidRPr="0036570C">
        <w:rPr>
          <w:rFonts w:ascii="Arial" w:eastAsia="Arial" w:hAnsi="Arial" w:cs="Arial"/>
          <w:sz w:val="24"/>
          <w:szCs w:val="24"/>
        </w:rPr>
        <w:t>k</w:t>
      </w:r>
      <w:r w:rsidRPr="0036570C">
        <w:rPr>
          <w:rFonts w:ascii="Arial" w:eastAsia="Arial" w:hAnsi="Arial" w:cs="Arial"/>
          <w:spacing w:val="1"/>
          <w:sz w:val="24"/>
          <w:szCs w:val="24"/>
        </w:rPr>
        <w:t xml:space="preserve"> </w:t>
      </w:r>
      <w:r w:rsidRPr="0036570C">
        <w:rPr>
          <w:rFonts w:ascii="Arial" w:eastAsia="Arial" w:hAnsi="Arial" w:cs="Arial"/>
          <w:spacing w:val="-1"/>
          <w:sz w:val="24"/>
          <w:szCs w:val="24"/>
        </w:rPr>
        <w:t>Sil</w:t>
      </w:r>
      <w:r w:rsidRPr="0036570C">
        <w:rPr>
          <w:rFonts w:ascii="Arial" w:eastAsia="Arial" w:hAnsi="Arial" w:cs="Arial"/>
          <w:spacing w:val="1"/>
          <w:sz w:val="24"/>
          <w:szCs w:val="24"/>
        </w:rPr>
        <w:t>l</w:t>
      </w:r>
      <w:r w:rsidRPr="0036570C">
        <w:rPr>
          <w:rFonts w:ascii="Arial" w:eastAsia="Arial" w:hAnsi="Arial" w:cs="Arial"/>
          <w:sz w:val="24"/>
          <w:szCs w:val="24"/>
        </w:rPr>
        <w:t>y</w:t>
      </w:r>
      <w:r w:rsidR="0036570C">
        <w:rPr>
          <w:rFonts w:ascii="Arial" w:eastAsia="Arial" w:hAnsi="Arial" w:cs="Arial"/>
          <w:spacing w:val="-1"/>
          <w:sz w:val="24"/>
          <w:szCs w:val="24"/>
        </w:rPr>
        <w:t xml:space="preserve"> </w:t>
      </w:r>
      <w:r w:rsidRPr="0036570C">
        <w:rPr>
          <w:rFonts w:ascii="Arial" w:eastAsia="Arial" w:hAnsi="Arial" w:cs="Arial"/>
          <w:spacing w:val="-1"/>
          <w:sz w:val="24"/>
          <w:szCs w:val="24"/>
        </w:rPr>
        <w:t>S</w:t>
      </w:r>
      <w:r w:rsidRPr="0036570C">
        <w:rPr>
          <w:rFonts w:ascii="Arial" w:eastAsia="Arial" w:hAnsi="Arial" w:cs="Arial"/>
          <w:sz w:val="24"/>
          <w:szCs w:val="24"/>
        </w:rPr>
        <w:t>u</w:t>
      </w:r>
      <w:r w:rsidRPr="0036570C">
        <w:rPr>
          <w:rFonts w:ascii="Arial" w:eastAsia="Arial" w:hAnsi="Arial" w:cs="Arial"/>
          <w:spacing w:val="-1"/>
          <w:sz w:val="24"/>
          <w:szCs w:val="24"/>
        </w:rPr>
        <w:t>n</w:t>
      </w:r>
      <w:r w:rsidRPr="0036570C">
        <w:rPr>
          <w:rFonts w:ascii="Arial" w:eastAsia="Arial" w:hAnsi="Arial" w:cs="Arial"/>
          <w:sz w:val="24"/>
          <w:szCs w:val="24"/>
        </w:rPr>
        <w:t>d</w:t>
      </w:r>
      <w:r w:rsidRPr="0036570C">
        <w:rPr>
          <w:rFonts w:ascii="Arial" w:eastAsia="Arial" w:hAnsi="Arial" w:cs="Arial"/>
          <w:spacing w:val="-1"/>
          <w:sz w:val="24"/>
          <w:szCs w:val="24"/>
        </w:rPr>
        <w:t>a</w:t>
      </w:r>
      <w:r w:rsidRPr="0036570C">
        <w:rPr>
          <w:rFonts w:ascii="Arial" w:eastAsia="Arial" w:hAnsi="Arial" w:cs="Arial"/>
          <w:sz w:val="24"/>
          <w:szCs w:val="24"/>
        </w:rPr>
        <w:t>y</w:t>
      </w:r>
      <w:r w:rsidRPr="0036570C">
        <w:rPr>
          <w:rFonts w:ascii="Arial" w:eastAsia="Arial" w:hAnsi="Arial" w:cs="Arial"/>
          <w:spacing w:val="1"/>
          <w:sz w:val="24"/>
          <w:szCs w:val="24"/>
        </w:rPr>
        <w:t xml:space="preserve"> </w:t>
      </w:r>
      <w:r w:rsidRPr="0036570C">
        <w:rPr>
          <w:rFonts w:ascii="Arial" w:eastAsia="Arial" w:hAnsi="Arial" w:cs="Arial"/>
          <w:spacing w:val="-4"/>
          <w:sz w:val="24"/>
          <w:szCs w:val="24"/>
        </w:rPr>
        <w:t>M</w:t>
      </w:r>
      <w:r w:rsidRPr="0036570C">
        <w:rPr>
          <w:rFonts w:ascii="Arial" w:eastAsia="Arial" w:hAnsi="Arial" w:cs="Arial"/>
          <w:sz w:val="24"/>
          <w:szCs w:val="24"/>
        </w:rPr>
        <w:t>ar</w:t>
      </w:r>
      <w:r w:rsidRPr="0036570C">
        <w:rPr>
          <w:rFonts w:ascii="Arial" w:eastAsia="Arial" w:hAnsi="Arial" w:cs="Arial"/>
          <w:spacing w:val="3"/>
          <w:sz w:val="24"/>
          <w:szCs w:val="24"/>
        </w:rPr>
        <w:t>k</w:t>
      </w:r>
      <w:r w:rsidRPr="0036570C">
        <w:rPr>
          <w:rFonts w:ascii="Arial" w:eastAsia="Arial" w:hAnsi="Arial" w:cs="Arial"/>
          <w:spacing w:val="-3"/>
          <w:sz w:val="24"/>
          <w:szCs w:val="24"/>
        </w:rPr>
        <w:t>e</w:t>
      </w:r>
      <w:r w:rsidRPr="0036570C">
        <w:rPr>
          <w:rFonts w:ascii="Arial" w:eastAsia="Arial" w:hAnsi="Arial" w:cs="Arial"/>
          <w:sz w:val="24"/>
          <w:szCs w:val="24"/>
        </w:rPr>
        <w:t xml:space="preserve">t </w:t>
      </w:r>
      <w:r w:rsidRPr="0036570C">
        <w:rPr>
          <w:rFonts w:ascii="Arial" w:eastAsia="Arial" w:hAnsi="Arial" w:cs="Arial"/>
          <w:spacing w:val="-1"/>
          <w:sz w:val="24"/>
          <w:szCs w:val="24"/>
        </w:rPr>
        <w:t>A</w:t>
      </w:r>
      <w:r w:rsidRPr="0036570C">
        <w:rPr>
          <w:rFonts w:ascii="Arial" w:eastAsia="Arial" w:hAnsi="Arial" w:cs="Arial"/>
          <w:sz w:val="24"/>
          <w:szCs w:val="24"/>
        </w:rPr>
        <w:t>p</w:t>
      </w:r>
      <w:r w:rsidRPr="0036570C">
        <w:rPr>
          <w:rFonts w:ascii="Arial" w:eastAsia="Arial" w:hAnsi="Arial" w:cs="Arial"/>
          <w:spacing w:val="-1"/>
          <w:sz w:val="24"/>
          <w:szCs w:val="24"/>
        </w:rPr>
        <w:t>p</w:t>
      </w:r>
      <w:r w:rsidRPr="0036570C">
        <w:rPr>
          <w:rFonts w:ascii="Arial" w:eastAsia="Arial" w:hAnsi="Arial" w:cs="Arial"/>
          <w:spacing w:val="1"/>
          <w:sz w:val="24"/>
          <w:szCs w:val="24"/>
        </w:rPr>
        <w:t>r</w:t>
      </w:r>
      <w:r w:rsidRPr="0036570C">
        <w:rPr>
          <w:rFonts w:ascii="Arial" w:eastAsia="Arial" w:hAnsi="Arial" w:cs="Arial"/>
          <w:sz w:val="24"/>
          <w:szCs w:val="24"/>
        </w:rPr>
        <w:t>o</w:t>
      </w:r>
      <w:r w:rsidRPr="0036570C">
        <w:rPr>
          <w:rFonts w:ascii="Arial" w:eastAsia="Arial" w:hAnsi="Arial" w:cs="Arial"/>
          <w:spacing w:val="-3"/>
          <w:sz w:val="24"/>
          <w:szCs w:val="24"/>
        </w:rPr>
        <w:t>v</w:t>
      </w:r>
      <w:r w:rsidRPr="0036570C">
        <w:rPr>
          <w:rFonts w:ascii="Arial" w:eastAsia="Arial" w:hAnsi="Arial" w:cs="Arial"/>
          <w:sz w:val="24"/>
          <w:szCs w:val="24"/>
        </w:rPr>
        <w:t xml:space="preserve">ed </w:t>
      </w:r>
      <w:r w:rsidRPr="0036570C">
        <w:rPr>
          <w:rFonts w:ascii="Arial" w:eastAsia="Arial" w:hAnsi="Arial" w:cs="Arial"/>
          <w:spacing w:val="-1"/>
          <w:sz w:val="24"/>
          <w:szCs w:val="24"/>
        </w:rPr>
        <w:t>B</w:t>
      </w:r>
      <w:r w:rsidRPr="0036570C">
        <w:rPr>
          <w:rFonts w:ascii="Arial" w:eastAsia="Arial" w:hAnsi="Arial" w:cs="Arial"/>
          <w:spacing w:val="-2"/>
          <w:sz w:val="24"/>
          <w:szCs w:val="24"/>
        </w:rPr>
        <w:t>y</w:t>
      </w:r>
      <w:r w:rsidR="0036570C">
        <w:rPr>
          <w:rFonts w:ascii="Arial" w:eastAsia="Arial" w:hAnsi="Arial" w:cs="Arial"/>
          <w:sz w:val="24"/>
          <w:szCs w:val="24"/>
        </w:rPr>
        <w:t>:</w:t>
      </w:r>
      <w:r w:rsidR="0036570C">
        <w:rPr>
          <w:rFonts w:ascii="Arial" w:eastAsia="Arial" w:hAnsi="Arial" w:cs="Arial"/>
          <w:sz w:val="24"/>
          <w:szCs w:val="24"/>
        </w:rPr>
        <w:tab/>
      </w:r>
      <w:r w:rsidRPr="0036570C">
        <w:rPr>
          <w:rFonts w:ascii="Arial" w:eastAsia="Arial" w:hAnsi="Arial" w:cs="Arial"/>
          <w:spacing w:val="-1"/>
          <w:sz w:val="24"/>
          <w:szCs w:val="24"/>
        </w:rPr>
        <w:t>S</w:t>
      </w:r>
      <w:r w:rsidRPr="0036570C">
        <w:rPr>
          <w:rFonts w:ascii="Arial" w:eastAsia="Arial" w:hAnsi="Arial" w:cs="Arial"/>
          <w:sz w:val="24"/>
          <w:szCs w:val="24"/>
        </w:rPr>
        <w:t>p</w:t>
      </w:r>
      <w:r w:rsidRPr="0036570C">
        <w:rPr>
          <w:rFonts w:ascii="Arial" w:eastAsia="Arial" w:hAnsi="Arial" w:cs="Arial"/>
          <w:spacing w:val="-1"/>
          <w:sz w:val="24"/>
          <w:szCs w:val="24"/>
        </w:rPr>
        <w:t>e</w:t>
      </w:r>
      <w:r w:rsidRPr="0036570C">
        <w:rPr>
          <w:rFonts w:ascii="Arial" w:eastAsia="Arial" w:hAnsi="Arial" w:cs="Arial"/>
          <w:sz w:val="24"/>
          <w:szCs w:val="24"/>
        </w:rPr>
        <w:t>c</w:t>
      </w:r>
      <w:r w:rsidRPr="0036570C">
        <w:rPr>
          <w:rFonts w:ascii="Arial" w:eastAsia="Arial" w:hAnsi="Arial" w:cs="Arial"/>
          <w:spacing w:val="-1"/>
          <w:sz w:val="24"/>
          <w:szCs w:val="24"/>
        </w:rPr>
        <w:t>i</w:t>
      </w:r>
      <w:r w:rsidRPr="0036570C">
        <w:rPr>
          <w:rFonts w:ascii="Arial" w:eastAsia="Arial" w:hAnsi="Arial" w:cs="Arial"/>
          <w:sz w:val="24"/>
          <w:szCs w:val="24"/>
        </w:rPr>
        <w:t xml:space="preserve">al </w:t>
      </w:r>
      <w:r w:rsidRPr="0036570C">
        <w:rPr>
          <w:rFonts w:ascii="Arial" w:eastAsia="Arial" w:hAnsi="Arial" w:cs="Arial"/>
          <w:spacing w:val="-1"/>
          <w:sz w:val="24"/>
          <w:szCs w:val="24"/>
        </w:rPr>
        <w:t>E</w:t>
      </w:r>
      <w:r w:rsidRPr="0036570C">
        <w:rPr>
          <w:rFonts w:ascii="Arial" w:eastAsia="Arial" w:hAnsi="Arial" w:cs="Arial"/>
          <w:spacing w:val="-2"/>
          <w:sz w:val="24"/>
          <w:szCs w:val="24"/>
        </w:rPr>
        <w:t>v</w:t>
      </w:r>
      <w:r w:rsidRPr="0036570C">
        <w:rPr>
          <w:rFonts w:ascii="Arial" w:eastAsia="Arial" w:hAnsi="Arial" w:cs="Arial"/>
          <w:sz w:val="24"/>
          <w:szCs w:val="24"/>
        </w:rPr>
        <w:t>e</w:t>
      </w:r>
      <w:r w:rsidRPr="0036570C">
        <w:rPr>
          <w:rFonts w:ascii="Arial" w:eastAsia="Arial" w:hAnsi="Arial" w:cs="Arial"/>
          <w:spacing w:val="-1"/>
          <w:sz w:val="24"/>
          <w:szCs w:val="24"/>
        </w:rPr>
        <w:t>n</w:t>
      </w:r>
      <w:r w:rsidRPr="0036570C">
        <w:rPr>
          <w:rFonts w:ascii="Arial" w:eastAsia="Arial" w:hAnsi="Arial" w:cs="Arial"/>
          <w:spacing w:val="1"/>
          <w:sz w:val="24"/>
          <w:szCs w:val="24"/>
        </w:rPr>
        <w:t>t</w:t>
      </w:r>
      <w:r w:rsidRPr="0036570C">
        <w:rPr>
          <w:rFonts w:ascii="Arial" w:eastAsia="Arial" w:hAnsi="Arial" w:cs="Arial"/>
          <w:sz w:val="24"/>
          <w:szCs w:val="24"/>
        </w:rPr>
        <w:t>s</w:t>
      </w:r>
      <w:r w:rsidRPr="0036570C">
        <w:rPr>
          <w:rFonts w:ascii="Arial" w:eastAsia="Arial" w:hAnsi="Arial" w:cs="Arial"/>
          <w:spacing w:val="1"/>
          <w:sz w:val="24"/>
          <w:szCs w:val="24"/>
        </w:rPr>
        <w:t xml:space="preserve"> </w:t>
      </w:r>
      <w:r w:rsidRPr="0036570C">
        <w:rPr>
          <w:rFonts w:ascii="Arial" w:eastAsia="Arial" w:hAnsi="Arial" w:cs="Arial"/>
          <w:spacing w:val="-1"/>
          <w:sz w:val="24"/>
          <w:szCs w:val="24"/>
        </w:rPr>
        <w:t>C</w:t>
      </w:r>
      <w:r w:rsidRPr="0036570C">
        <w:rPr>
          <w:rFonts w:ascii="Arial" w:eastAsia="Arial" w:hAnsi="Arial" w:cs="Arial"/>
          <w:sz w:val="24"/>
          <w:szCs w:val="24"/>
        </w:rPr>
        <w:t>o</w:t>
      </w:r>
      <w:r w:rsidRPr="0036570C">
        <w:rPr>
          <w:rFonts w:ascii="Arial" w:eastAsia="Arial" w:hAnsi="Arial" w:cs="Arial"/>
          <w:spacing w:val="-1"/>
          <w:sz w:val="24"/>
          <w:szCs w:val="24"/>
        </w:rPr>
        <w:t>o</w:t>
      </w:r>
      <w:r w:rsidRPr="0036570C">
        <w:rPr>
          <w:rFonts w:ascii="Arial" w:eastAsia="Arial" w:hAnsi="Arial" w:cs="Arial"/>
          <w:spacing w:val="1"/>
          <w:sz w:val="24"/>
          <w:szCs w:val="24"/>
        </w:rPr>
        <w:t>r</w:t>
      </w:r>
      <w:r w:rsidRPr="0036570C">
        <w:rPr>
          <w:rFonts w:ascii="Arial" w:eastAsia="Arial" w:hAnsi="Arial" w:cs="Arial"/>
          <w:sz w:val="24"/>
          <w:szCs w:val="24"/>
        </w:rPr>
        <w:t>d</w:t>
      </w:r>
      <w:r w:rsidRPr="0036570C">
        <w:rPr>
          <w:rFonts w:ascii="Arial" w:eastAsia="Arial" w:hAnsi="Arial" w:cs="Arial"/>
          <w:spacing w:val="-1"/>
          <w:sz w:val="24"/>
          <w:szCs w:val="24"/>
        </w:rPr>
        <w:t>i</w:t>
      </w:r>
      <w:r w:rsidRPr="0036570C">
        <w:rPr>
          <w:rFonts w:ascii="Arial" w:eastAsia="Arial" w:hAnsi="Arial" w:cs="Arial"/>
          <w:sz w:val="24"/>
          <w:szCs w:val="24"/>
        </w:rPr>
        <w:t>n</w:t>
      </w:r>
      <w:r w:rsidRPr="0036570C">
        <w:rPr>
          <w:rFonts w:ascii="Arial" w:eastAsia="Arial" w:hAnsi="Arial" w:cs="Arial"/>
          <w:spacing w:val="-1"/>
          <w:sz w:val="24"/>
          <w:szCs w:val="24"/>
        </w:rPr>
        <w:t>a</w:t>
      </w:r>
      <w:r w:rsidRPr="0036570C">
        <w:rPr>
          <w:rFonts w:ascii="Arial" w:eastAsia="Arial" w:hAnsi="Arial" w:cs="Arial"/>
          <w:spacing w:val="1"/>
          <w:sz w:val="24"/>
          <w:szCs w:val="24"/>
        </w:rPr>
        <w:t>t</w:t>
      </w:r>
      <w:r w:rsidRPr="0036570C">
        <w:rPr>
          <w:rFonts w:ascii="Arial" w:eastAsia="Arial" w:hAnsi="Arial" w:cs="Arial"/>
          <w:sz w:val="24"/>
          <w:szCs w:val="24"/>
        </w:rPr>
        <w:t>or</w:t>
      </w:r>
      <w:r w:rsidRPr="0036570C">
        <w:rPr>
          <w:rFonts w:ascii="Arial" w:eastAsia="Arial" w:hAnsi="Arial" w:cs="Arial"/>
          <w:sz w:val="24"/>
          <w:szCs w:val="24"/>
        </w:rPr>
        <w:tab/>
      </w:r>
      <w:r w:rsidRPr="0036570C">
        <w:rPr>
          <w:rFonts w:ascii="Arial" w:eastAsia="Arial" w:hAnsi="Arial" w:cs="Arial"/>
          <w:sz w:val="24"/>
          <w:szCs w:val="24"/>
          <w:u w:val="single"/>
        </w:rPr>
        <w:t>X</w:t>
      </w:r>
      <w:r w:rsidRPr="0036570C">
        <w:rPr>
          <w:rFonts w:ascii="Arial" w:eastAsia="Arial" w:hAnsi="Arial" w:cs="Arial"/>
          <w:spacing w:val="22"/>
          <w:sz w:val="24"/>
          <w:szCs w:val="24"/>
          <w:u w:val="single"/>
        </w:rPr>
        <w:t xml:space="preserve"> </w:t>
      </w:r>
      <w:r w:rsidRPr="0036570C">
        <w:rPr>
          <w:rFonts w:ascii="Arial" w:eastAsia="Arial" w:hAnsi="Arial" w:cs="Arial"/>
          <w:spacing w:val="-1"/>
          <w:sz w:val="24"/>
          <w:szCs w:val="24"/>
          <w:u w:val="single"/>
        </w:rPr>
        <w:t>Ci</w:t>
      </w:r>
      <w:r w:rsidRPr="0036570C">
        <w:rPr>
          <w:rFonts w:ascii="Arial" w:eastAsia="Arial" w:hAnsi="Arial" w:cs="Arial"/>
          <w:spacing w:val="1"/>
          <w:sz w:val="24"/>
          <w:szCs w:val="24"/>
          <w:u w:val="single"/>
        </w:rPr>
        <w:t>t</w:t>
      </w:r>
      <w:r w:rsidRPr="0036570C">
        <w:rPr>
          <w:rFonts w:ascii="Arial" w:eastAsia="Arial" w:hAnsi="Arial" w:cs="Arial"/>
          <w:sz w:val="24"/>
          <w:szCs w:val="24"/>
          <w:u w:val="single"/>
        </w:rPr>
        <w:t>y</w:t>
      </w:r>
      <w:r w:rsidRPr="0036570C">
        <w:rPr>
          <w:rFonts w:ascii="Arial" w:eastAsia="Arial" w:hAnsi="Arial" w:cs="Arial"/>
          <w:spacing w:val="-1"/>
          <w:sz w:val="24"/>
          <w:szCs w:val="24"/>
          <w:u w:val="single"/>
        </w:rPr>
        <w:t xml:space="preserve"> C</w:t>
      </w:r>
      <w:r w:rsidRPr="0036570C">
        <w:rPr>
          <w:rFonts w:ascii="Arial" w:eastAsia="Arial" w:hAnsi="Arial" w:cs="Arial"/>
          <w:sz w:val="24"/>
          <w:szCs w:val="24"/>
          <w:u w:val="single"/>
        </w:rPr>
        <w:t>o</w:t>
      </w:r>
      <w:r w:rsidRPr="0036570C">
        <w:rPr>
          <w:rFonts w:ascii="Arial" w:eastAsia="Arial" w:hAnsi="Arial" w:cs="Arial"/>
          <w:spacing w:val="-1"/>
          <w:sz w:val="24"/>
          <w:szCs w:val="24"/>
          <w:u w:val="single"/>
        </w:rPr>
        <w:t>u</w:t>
      </w:r>
      <w:r w:rsidRPr="0036570C">
        <w:rPr>
          <w:rFonts w:ascii="Arial" w:eastAsia="Arial" w:hAnsi="Arial" w:cs="Arial"/>
          <w:sz w:val="24"/>
          <w:szCs w:val="24"/>
          <w:u w:val="single"/>
        </w:rPr>
        <w:t>nc</w:t>
      </w:r>
      <w:r w:rsidRPr="0036570C">
        <w:rPr>
          <w:rFonts w:ascii="Arial" w:eastAsia="Arial" w:hAnsi="Arial" w:cs="Arial"/>
          <w:spacing w:val="-1"/>
          <w:sz w:val="24"/>
          <w:szCs w:val="24"/>
          <w:u w:val="single"/>
        </w:rPr>
        <w:t>i</w:t>
      </w:r>
      <w:r w:rsidRPr="0036570C">
        <w:rPr>
          <w:rFonts w:ascii="Arial" w:eastAsia="Arial" w:hAnsi="Arial" w:cs="Arial"/>
          <w:sz w:val="24"/>
          <w:szCs w:val="24"/>
          <w:u w:val="single"/>
        </w:rPr>
        <w:t>l of</w:t>
      </w:r>
      <w:r w:rsidR="0036570C" w:rsidRPr="0036570C">
        <w:rPr>
          <w:rFonts w:ascii="Arial" w:eastAsia="Arial" w:hAnsi="Arial" w:cs="Arial"/>
          <w:spacing w:val="2"/>
          <w:sz w:val="24"/>
          <w:szCs w:val="24"/>
          <w:u w:val="single"/>
        </w:rPr>
        <w:t xml:space="preserve"> </w:t>
      </w:r>
      <w:r w:rsidRPr="0036570C">
        <w:rPr>
          <w:rFonts w:ascii="Arial" w:eastAsia="Arial" w:hAnsi="Arial" w:cs="Arial"/>
          <w:spacing w:val="-1"/>
          <w:sz w:val="24"/>
          <w:szCs w:val="24"/>
          <w:u w:val="single"/>
        </w:rPr>
        <w:t>P</w:t>
      </w:r>
      <w:r w:rsidRPr="0036570C">
        <w:rPr>
          <w:rFonts w:ascii="Arial" w:eastAsia="Arial" w:hAnsi="Arial" w:cs="Arial"/>
          <w:sz w:val="24"/>
          <w:szCs w:val="24"/>
          <w:u w:val="single"/>
        </w:rPr>
        <w:t>a</w:t>
      </w:r>
      <w:r w:rsidRPr="0036570C">
        <w:rPr>
          <w:rFonts w:ascii="Arial" w:eastAsia="Arial" w:hAnsi="Arial" w:cs="Arial"/>
          <w:spacing w:val="-2"/>
          <w:sz w:val="24"/>
          <w:szCs w:val="24"/>
          <w:u w:val="single"/>
        </w:rPr>
        <w:t>r</w:t>
      </w:r>
      <w:r w:rsidRPr="0036570C">
        <w:rPr>
          <w:rFonts w:ascii="Arial" w:eastAsia="Arial" w:hAnsi="Arial" w:cs="Arial"/>
          <w:sz w:val="24"/>
          <w:szCs w:val="24"/>
          <w:u w:val="single"/>
        </w:rPr>
        <w:t>k</w:t>
      </w:r>
      <w:r w:rsidRPr="0036570C">
        <w:rPr>
          <w:rFonts w:ascii="Arial" w:eastAsia="Arial" w:hAnsi="Arial" w:cs="Arial"/>
          <w:spacing w:val="1"/>
          <w:sz w:val="24"/>
          <w:szCs w:val="24"/>
          <w:u w:val="single"/>
        </w:rPr>
        <w:t xml:space="preserve"> </w:t>
      </w:r>
      <w:r w:rsidRPr="0036570C">
        <w:rPr>
          <w:rFonts w:ascii="Arial" w:eastAsia="Arial" w:hAnsi="Arial" w:cs="Arial"/>
          <w:spacing w:val="-1"/>
          <w:sz w:val="24"/>
          <w:szCs w:val="24"/>
          <w:u w:val="single"/>
        </w:rPr>
        <w:t>Ci</w:t>
      </w:r>
      <w:r w:rsidRPr="0036570C">
        <w:rPr>
          <w:rFonts w:ascii="Arial" w:eastAsia="Arial" w:hAnsi="Arial" w:cs="Arial"/>
          <w:spacing w:val="1"/>
          <w:sz w:val="24"/>
          <w:szCs w:val="24"/>
          <w:u w:val="single"/>
        </w:rPr>
        <w:t>t</w:t>
      </w:r>
      <w:r w:rsidRPr="0036570C">
        <w:rPr>
          <w:rFonts w:ascii="Arial" w:eastAsia="Arial" w:hAnsi="Arial" w:cs="Arial"/>
          <w:sz w:val="24"/>
          <w:szCs w:val="24"/>
          <w:u w:val="single"/>
        </w:rPr>
        <w:t>y</w:t>
      </w:r>
      <w:r w:rsidRPr="0036570C">
        <w:rPr>
          <w:rFonts w:ascii="Arial" w:eastAsia="Arial" w:hAnsi="Arial" w:cs="Arial"/>
          <w:sz w:val="24"/>
          <w:szCs w:val="24"/>
        </w:rPr>
        <w:t xml:space="preserve"> </w:t>
      </w:r>
    </w:p>
    <w:p w:rsidR="00FF52AA" w:rsidRPr="0036570C" w:rsidRDefault="00391233" w:rsidP="0036570C">
      <w:pPr>
        <w:tabs>
          <w:tab w:val="left" w:pos="2880"/>
          <w:tab w:val="left" w:pos="5620"/>
        </w:tabs>
        <w:spacing w:before="1" w:after="0" w:line="240" w:lineRule="auto"/>
        <w:ind w:left="100" w:right="2561"/>
        <w:rPr>
          <w:rFonts w:ascii="Arial" w:eastAsia="Arial" w:hAnsi="Arial" w:cs="Arial"/>
          <w:sz w:val="24"/>
          <w:szCs w:val="24"/>
        </w:rPr>
      </w:pPr>
      <w:r w:rsidRPr="0036570C">
        <w:rPr>
          <w:rFonts w:ascii="Arial" w:eastAsia="Arial" w:hAnsi="Arial" w:cs="Arial"/>
          <w:spacing w:val="-1"/>
          <w:sz w:val="24"/>
          <w:szCs w:val="24"/>
        </w:rPr>
        <w:t>A</w:t>
      </w:r>
      <w:r w:rsidRPr="0036570C">
        <w:rPr>
          <w:rFonts w:ascii="Arial" w:eastAsia="Arial" w:hAnsi="Arial" w:cs="Arial"/>
          <w:sz w:val="24"/>
          <w:szCs w:val="24"/>
        </w:rPr>
        <w:t>p</w:t>
      </w:r>
      <w:r w:rsidRPr="0036570C">
        <w:rPr>
          <w:rFonts w:ascii="Arial" w:eastAsia="Arial" w:hAnsi="Arial" w:cs="Arial"/>
          <w:spacing w:val="-1"/>
          <w:sz w:val="24"/>
          <w:szCs w:val="24"/>
        </w:rPr>
        <w:t>p</w:t>
      </w:r>
      <w:r w:rsidRPr="0036570C">
        <w:rPr>
          <w:rFonts w:ascii="Arial" w:eastAsia="Arial" w:hAnsi="Arial" w:cs="Arial"/>
          <w:spacing w:val="1"/>
          <w:sz w:val="24"/>
          <w:szCs w:val="24"/>
        </w:rPr>
        <w:t>r</w:t>
      </w:r>
      <w:r w:rsidRPr="0036570C">
        <w:rPr>
          <w:rFonts w:ascii="Arial" w:eastAsia="Arial" w:hAnsi="Arial" w:cs="Arial"/>
          <w:sz w:val="24"/>
          <w:szCs w:val="24"/>
        </w:rPr>
        <w:t>o</w:t>
      </w:r>
      <w:r w:rsidRPr="0036570C">
        <w:rPr>
          <w:rFonts w:ascii="Arial" w:eastAsia="Arial" w:hAnsi="Arial" w:cs="Arial"/>
          <w:spacing w:val="-3"/>
          <w:sz w:val="24"/>
          <w:szCs w:val="24"/>
        </w:rPr>
        <w:t>v</w:t>
      </w:r>
      <w:r w:rsidRPr="0036570C">
        <w:rPr>
          <w:rFonts w:ascii="Arial" w:eastAsia="Arial" w:hAnsi="Arial" w:cs="Arial"/>
          <w:sz w:val="24"/>
          <w:szCs w:val="24"/>
        </w:rPr>
        <w:t xml:space="preserve">al </w:t>
      </w:r>
      <w:r w:rsidRPr="0036570C">
        <w:rPr>
          <w:rFonts w:ascii="Arial" w:eastAsia="Arial" w:hAnsi="Arial" w:cs="Arial"/>
          <w:spacing w:val="-1"/>
          <w:sz w:val="24"/>
          <w:szCs w:val="24"/>
        </w:rPr>
        <w:t>D</w:t>
      </w:r>
      <w:r w:rsidRPr="0036570C">
        <w:rPr>
          <w:rFonts w:ascii="Arial" w:eastAsia="Arial" w:hAnsi="Arial" w:cs="Arial"/>
          <w:sz w:val="24"/>
          <w:szCs w:val="24"/>
        </w:rPr>
        <w:t>ate:</w:t>
      </w:r>
      <w:r w:rsidRPr="0036570C">
        <w:rPr>
          <w:rFonts w:ascii="Arial" w:eastAsia="Arial" w:hAnsi="Arial" w:cs="Arial"/>
          <w:sz w:val="24"/>
          <w:szCs w:val="24"/>
        </w:rPr>
        <w:tab/>
      </w:r>
      <w:r w:rsidR="002D6459" w:rsidRPr="0036570C">
        <w:rPr>
          <w:rFonts w:ascii="Arial" w:eastAsia="Arial" w:hAnsi="Arial" w:cs="Arial"/>
          <w:spacing w:val="-1"/>
          <w:sz w:val="24"/>
          <w:szCs w:val="24"/>
        </w:rPr>
        <w:t>May 3, 2018</w:t>
      </w:r>
    </w:p>
    <w:p w:rsidR="00FF52AA" w:rsidRPr="0036570C" w:rsidRDefault="00FF52AA">
      <w:pPr>
        <w:spacing w:before="17" w:after="0" w:line="260" w:lineRule="exact"/>
        <w:rPr>
          <w:sz w:val="24"/>
          <w:szCs w:val="24"/>
        </w:rPr>
      </w:pPr>
    </w:p>
    <w:p w:rsidR="00FF52AA" w:rsidRDefault="00391233">
      <w:pPr>
        <w:spacing w:after="0" w:line="276" w:lineRule="exact"/>
        <w:ind w:left="100" w:right="145"/>
        <w:rPr>
          <w:rFonts w:ascii="Arial" w:eastAsia="Arial" w:hAnsi="Arial" w:cs="Arial"/>
          <w:sz w:val="24"/>
          <w:szCs w:val="24"/>
        </w:rPr>
      </w:pP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z w:val="24"/>
          <w:szCs w:val="24"/>
        </w:rPr>
        <w:t xml:space="preserve">rk </w:t>
      </w:r>
      <w:r>
        <w:rPr>
          <w:rFonts w:ascii="Arial" w:eastAsia="Arial" w:hAnsi="Arial" w:cs="Arial"/>
          <w:spacing w:val="-1"/>
          <w:sz w:val="24"/>
          <w:szCs w:val="24"/>
        </w:rPr>
        <w:t>C</w:t>
      </w:r>
      <w:r>
        <w:rPr>
          <w:rFonts w:ascii="Arial" w:eastAsia="Arial" w:hAnsi="Arial" w:cs="Arial"/>
          <w:sz w:val="24"/>
          <w:szCs w:val="24"/>
        </w:rPr>
        <w:t>ity</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oun</w:t>
      </w:r>
      <w:r>
        <w:rPr>
          <w:rFonts w:ascii="Arial" w:eastAsia="Arial" w:hAnsi="Arial" w:cs="Arial"/>
          <w:sz w:val="24"/>
          <w:szCs w:val="24"/>
        </w:rPr>
        <w:t>cil</w:t>
      </w:r>
      <w:r>
        <w:rPr>
          <w:rFonts w:ascii="Arial" w:eastAsia="Arial" w:hAnsi="Arial" w:cs="Arial"/>
          <w:spacing w:val="-1"/>
          <w:sz w:val="24"/>
          <w:szCs w:val="24"/>
        </w:rPr>
        <w:t xml:space="preserve"> </w:t>
      </w:r>
      <w:r>
        <w:rPr>
          <w:rFonts w:ascii="Arial" w:eastAsia="Arial" w:hAnsi="Arial" w:cs="Arial"/>
          <w:spacing w:val="1"/>
          <w:sz w:val="24"/>
          <w:szCs w:val="24"/>
        </w:rPr>
        <w:t>ha</w:t>
      </w:r>
      <w:r>
        <w:rPr>
          <w:rFonts w:ascii="Arial" w:eastAsia="Arial" w:hAnsi="Arial" w:cs="Arial"/>
          <w:sz w:val="24"/>
          <w:szCs w:val="24"/>
        </w:rPr>
        <w:t xml:space="preserve">s </w:t>
      </w:r>
      <w:r>
        <w:rPr>
          <w:rFonts w:ascii="Arial" w:eastAsia="Arial" w:hAnsi="Arial" w:cs="Arial"/>
          <w:spacing w:val="-1"/>
          <w:sz w:val="24"/>
          <w:szCs w:val="24"/>
        </w:rPr>
        <w:t>a</w:t>
      </w:r>
      <w:r>
        <w:rPr>
          <w:rFonts w:ascii="Arial" w:eastAsia="Arial" w:hAnsi="Arial" w:cs="Arial"/>
          <w:spacing w:val="1"/>
          <w:sz w:val="24"/>
          <w:szCs w:val="24"/>
        </w:rPr>
        <w:t>pp</w:t>
      </w:r>
      <w:r>
        <w:rPr>
          <w:rFonts w:ascii="Arial" w:eastAsia="Arial" w:hAnsi="Arial" w:cs="Arial"/>
          <w:sz w:val="24"/>
          <w:szCs w:val="24"/>
        </w:rPr>
        <w:t>ro</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1"/>
          <w:sz w:val="24"/>
          <w:szCs w:val="24"/>
        </w:rPr>
        <w:t>Le</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 xml:space="preserve">l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S</w:t>
      </w:r>
      <w:r>
        <w:rPr>
          <w:rFonts w:ascii="Arial" w:eastAsia="Arial" w:hAnsi="Arial" w:cs="Arial"/>
          <w:spacing w:val="1"/>
          <w:sz w:val="24"/>
          <w:szCs w:val="24"/>
        </w:rPr>
        <w:t>pe</w:t>
      </w:r>
      <w:r>
        <w:rPr>
          <w:rFonts w:ascii="Arial" w:eastAsia="Arial" w:hAnsi="Arial" w:cs="Arial"/>
          <w:sz w:val="24"/>
          <w:szCs w:val="24"/>
        </w:rPr>
        <w:t xml:space="preserve">cial </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4"/>
          <w:sz w:val="24"/>
          <w:szCs w:val="24"/>
        </w:rPr>
        <w:t xml:space="preserve"> </w:t>
      </w:r>
      <w:r>
        <w:rPr>
          <w:rFonts w:ascii="Arial" w:eastAsia="Arial" w:hAnsi="Arial" w:cs="Arial"/>
          <w:sz w:val="24"/>
          <w:szCs w:val="24"/>
        </w:rPr>
        <w:t>P</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m</w:t>
      </w:r>
      <w:r>
        <w:rPr>
          <w:rFonts w:ascii="Arial" w:eastAsia="Arial" w:hAnsi="Arial" w:cs="Arial"/>
          <w:sz w:val="24"/>
          <w:szCs w:val="24"/>
        </w:rPr>
        <w:t>it</w:t>
      </w:r>
      <w:r>
        <w:rPr>
          <w:rFonts w:ascii="Arial" w:eastAsia="Arial" w:hAnsi="Arial" w:cs="Arial"/>
          <w:spacing w:val="-2"/>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z w:val="24"/>
          <w:szCs w:val="24"/>
        </w:rPr>
        <w:t>rk Sil</w:t>
      </w:r>
      <w:r>
        <w:rPr>
          <w:rFonts w:ascii="Arial" w:eastAsia="Arial" w:hAnsi="Arial" w:cs="Arial"/>
          <w:spacing w:val="-1"/>
          <w:sz w:val="24"/>
          <w:szCs w:val="24"/>
        </w:rPr>
        <w:t>l</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Sunda</w:t>
      </w:r>
      <w:r>
        <w:rPr>
          <w:rFonts w:ascii="Arial" w:eastAsia="Arial" w:hAnsi="Arial" w:cs="Arial"/>
          <w:sz w:val="24"/>
          <w:szCs w:val="24"/>
        </w:rPr>
        <w:t xml:space="preserve">y </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 xml:space="preserve">rket </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pa</w:t>
      </w:r>
      <w:r>
        <w:rPr>
          <w:rFonts w:ascii="Arial" w:eastAsia="Arial" w:hAnsi="Arial" w:cs="Arial"/>
          <w:sz w:val="24"/>
          <w:szCs w:val="24"/>
        </w:rPr>
        <w:t xml:space="preserve">rt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i</w:t>
      </w:r>
      <w:r>
        <w:rPr>
          <w:rFonts w:ascii="Arial" w:eastAsia="Arial" w:hAnsi="Arial" w:cs="Arial"/>
          <w:sz w:val="24"/>
          <w:szCs w:val="24"/>
        </w:rPr>
        <w:t>ty</w:t>
      </w:r>
      <w:r>
        <w:rPr>
          <w:rFonts w:ascii="Arial" w:eastAsia="Arial" w:hAnsi="Arial" w:cs="Arial"/>
          <w:spacing w:val="-2"/>
          <w:sz w:val="24"/>
          <w:szCs w:val="24"/>
        </w:rPr>
        <w:t xml:space="preserve"> </w:t>
      </w:r>
      <w:r>
        <w:rPr>
          <w:rFonts w:ascii="Arial" w:eastAsia="Arial" w:hAnsi="Arial" w:cs="Arial"/>
          <w:spacing w:val="1"/>
          <w:sz w:val="24"/>
          <w:szCs w:val="24"/>
        </w:rPr>
        <w:t>Se</w:t>
      </w:r>
      <w:r>
        <w:rPr>
          <w:rFonts w:ascii="Arial" w:eastAsia="Arial" w:hAnsi="Arial" w:cs="Arial"/>
          <w:sz w:val="24"/>
          <w:szCs w:val="24"/>
        </w:rPr>
        <w:t>r</w:t>
      </w:r>
      <w:r>
        <w:rPr>
          <w:rFonts w:ascii="Arial" w:eastAsia="Arial" w:hAnsi="Arial" w:cs="Arial"/>
          <w:spacing w:val="-3"/>
          <w:sz w:val="24"/>
          <w:szCs w:val="24"/>
        </w:rPr>
        <w:t>v</w:t>
      </w:r>
      <w:r>
        <w:rPr>
          <w:rFonts w:ascii="Arial" w:eastAsia="Arial" w:hAnsi="Arial" w:cs="Arial"/>
          <w:sz w:val="24"/>
          <w:szCs w:val="24"/>
        </w:rPr>
        <w:t>ices</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g</w:t>
      </w:r>
      <w:r>
        <w:rPr>
          <w:rFonts w:ascii="Arial" w:eastAsia="Arial" w:hAnsi="Arial" w:cs="Arial"/>
          <w:sz w:val="24"/>
          <w:szCs w:val="24"/>
        </w:rPr>
        <w:t>re</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a</w:t>
      </w:r>
      <w:r>
        <w:rPr>
          <w:rFonts w:ascii="Arial" w:eastAsia="Arial" w:hAnsi="Arial" w:cs="Arial"/>
          <w:sz w:val="24"/>
          <w:szCs w:val="24"/>
        </w:rPr>
        <w:t xml:space="preserve">s </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u</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sidR="00324BA1">
        <w:rPr>
          <w:rFonts w:ascii="Arial" w:eastAsia="Arial" w:hAnsi="Arial" w:cs="Arial"/>
          <w:sz w:val="24"/>
          <w:szCs w:val="24"/>
        </w:rPr>
        <w:t xml:space="preserve">September 14, 2017. </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 P</w:t>
      </w:r>
      <w:r>
        <w:rPr>
          <w:rFonts w:ascii="Arial" w:eastAsia="Arial" w:hAnsi="Arial" w:cs="Arial"/>
          <w:spacing w:val="1"/>
          <w:sz w:val="24"/>
          <w:szCs w:val="24"/>
        </w:rPr>
        <w:t>a</w:t>
      </w:r>
      <w:r>
        <w:rPr>
          <w:rFonts w:ascii="Arial" w:eastAsia="Arial" w:hAnsi="Arial" w:cs="Arial"/>
          <w:sz w:val="24"/>
          <w:szCs w:val="24"/>
        </w:rPr>
        <w:t>rk S</w:t>
      </w:r>
      <w:r>
        <w:rPr>
          <w:rFonts w:ascii="Arial" w:eastAsia="Arial" w:hAnsi="Arial" w:cs="Arial"/>
          <w:spacing w:val="1"/>
          <w:sz w:val="24"/>
          <w:szCs w:val="24"/>
        </w:rPr>
        <w:t>i</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Sunda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Mark</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is</w:t>
      </w:r>
      <w:r>
        <w:rPr>
          <w:rFonts w:ascii="Arial" w:eastAsia="Arial" w:hAnsi="Arial" w:cs="Arial"/>
          <w:spacing w:val="2"/>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he</w:t>
      </w:r>
      <w:r>
        <w:rPr>
          <w:rFonts w:ascii="Arial" w:eastAsia="Arial" w:hAnsi="Arial" w:cs="Arial"/>
          <w:spacing w:val="-3"/>
          <w:sz w:val="24"/>
          <w:szCs w:val="24"/>
        </w:rPr>
        <w:t>l</w:t>
      </w:r>
      <w:r>
        <w:rPr>
          <w:rFonts w:ascii="Arial" w:eastAsia="Arial" w:hAnsi="Arial" w:cs="Arial"/>
          <w:sz w:val="24"/>
          <w:szCs w:val="24"/>
        </w:rPr>
        <w:t>d</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L</w:t>
      </w:r>
      <w:r>
        <w:rPr>
          <w:rFonts w:ascii="Arial" w:eastAsia="Arial" w:hAnsi="Arial" w:cs="Arial"/>
          <w:spacing w:val="-1"/>
          <w:sz w:val="24"/>
          <w:szCs w:val="24"/>
        </w:rPr>
        <w:t>o</w:t>
      </w:r>
      <w:r>
        <w:rPr>
          <w:rFonts w:ascii="Arial" w:eastAsia="Arial" w:hAnsi="Arial" w:cs="Arial"/>
          <w:spacing w:val="-3"/>
          <w:sz w:val="24"/>
          <w:szCs w:val="24"/>
        </w:rPr>
        <w:t>w</w:t>
      </w:r>
      <w:r>
        <w:rPr>
          <w:rFonts w:ascii="Arial" w:eastAsia="Arial" w:hAnsi="Arial" w:cs="Arial"/>
          <w:spacing w:val="1"/>
          <w:sz w:val="24"/>
          <w:szCs w:val="24"/>
        </w:rPr>
        <w:t>e</w:t>
      </w:r>
      <w:r>
        <w:rPr>
          <w:rFonts w:ascii="Arial" w:eastAsia="Arial" w:hAnsi="Arial" w:cs="Arial"/>
          <w:sz w:val="24"/>
          <w:szCs w:val="24"/>
        </w:rPr>
        <w:t xml:space="preserve">r </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Stre</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3"/>
          <w:sz w:val="24"/>
          <w:szCs w:val="24"/>
        </w:rPr>
        <w:t>(</w:t>
      </w:r>
      <w:r>
        <w:rPr>
          <w:rFonts w:ascii="Arial" w:eastAsia="Arial" w:hAnsi="Arial" w:cs="Arial"/>
          <w:spacing w:val="3"/>
          <w:sz w:val="24"/>
          <w:szCs w:val="24"/>
        </w:rPr>
        <w:t>f</w:t>
      </w:r>
      <w:r>
        <w:rPr>
          <w:rFonts w:ascii="Arial" w:eastAsia="Arial" w:hAnsi="Arial" w:cs="Arial"/>
          <w:sz w:val="24"/>
          <w:szCs w:val="24"/>
        </w:rPr>
        <w:t>r</w:t>
      </w:r>
      <w:r>
        <w:rPr>
          <w:rFonts w:ascii="Arial" w:eastAsia="Arial" w:hAnsi="Arial" w:cs="Arial"/>
          <w:spacing w:val="-2"/>
          <w:sz w:val="24"/>
          <w:szCs w:val="24"/>
        </w:rPr>
        <w:t>o</w:t>
      </w:r>
      <w:r>
        <w:rPr>
          <w:rFonts w:ascii="Arial" w:eastAsia="Arial" w:hAnsi="Arial" w:cs="Arial"/>
          <w:sz w:val="24"/>
          <w:szCs w:val="24"/>
        </w:rPr>
        <w:t>m He</w:t>
      </w:r>
      <w:r>
        <w:rPr>
          <w:rFonts w:ascii="Arial" w:eastAsia="Arial" w:hAnsi="Arial" w:cs="Arial"/>
          <w:spacing w:val="1"/>
          <w:sz w:val="24"/>
          <w:szCs w:val="24"/>
        </w:rPr>
        <w:t>be</w:t>
      </w:r>
      <w:r>
        <w:rPr>
          <w:rFonts w:ascii="Arial" w:eastAsia="Arial" w:hAnsi="Arial" w:cs="Arial"/>
          <w:sz w:val="24"/>
          <w:szCs w:val="24"/>
        </w:rPr>
        <w:t>r A</w:t>
      </w:r>
      <w:r>
        <w:rPr>
          <w:rFonts w:ascii="Arial" w:eastAsia="Arial" w:hAnsi="Arial" w:cs="Arial"/>
          <w:spacing w:val="-2"/>
          <w:sz w:val="24"/>
          <w:szCs w:val="24"/>
        </w:rPr>
        <w:t>v</w:t>
      </w:r>
      <w:r>
        <w:rPr>
          <w:rFonts w:ascii="Arial" w:eastAsia="Arial" w:hAnsi="Arial" w:cs="Arial"/>
          <w:spacing w:val="1"/>
          <w:sz w:val="24"/>
          <w:szCs w:val="24"/>
        </w:rPr>
        <w:t>en</w:t>
      </w:r>
      <w:r>
        <w:rPr>
          <w:rFonts w:ascii="Arial" w:eastAsia="Arial" w:hAnsi="Arial" w:cs="Arial"/>
          <w:spacing w:val="-1"/>
          <w:sz w:val="24"/>
          <w:szCs w:val="24"/>
        </w:rPr>
        <w:t>u</w:t>
      </w:r>
      <w:r>
        <w:rPr>
          <w:rFonts w:ascii="Arial" w:eastAsia="Arial" w:hAnsi="Arial" w:cs="Arial"/>
          <w:sz w:val="24"/>
          <w:szCs w:val="24"/>
        </w:rPr>
        <w:t>e</w:t>
      </w:r>
      <w:r>
        <w:rPr>
          <w:rFonts w:ascii="Arial" w:eastAsia="Arial" w:hAnsi="Arial" w:cs="Arial"/>
          <w:spacing w:val="1"/>
          <w:sz w:val="24"/>
          <w:szCs w:val="24"/>
        </w:rPr>
        <w:t xml:space="preserve"> 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4"/>
          <w:sz w:val="24"/>
          <w:szCs w:val="24"/>
        </w:rPr>
        <w:t>9</w:t>
      </w:r>
      <w:r w:rsidRPr="00391233">
        <w:rPr>
          <w:rFonts w:ascii="Arial" w:eastAsia="Arial" w:hAnsi="Arial" w:cs="Arial"/>
          <w:spacing w:val="4"/>
          <w:sz w:val="24"/>
          <w:szCs w:val="24"/>
          <w:vertAlign w:val="superscript"/>
        </w:rPr>
        <w:t>th</w:t>
      </w:r>
      <w:r>
        <w:rPr>
          <w:rFonts w:ascii="Arial" w:eastAsia="Arial" w:hAnsi="Arial" w:cs="Arial"/>
          <w:spacing w:val="4"/>
          <w:sz w:val="24"/>
          <w:szCs w:val="24"/>
        </w:rPr>
        <w:t xml:space="preserve"> </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z w:val="24"/>
          <w:szCs w:val="24"/>
        </w:rPr>
        <w:t>re</w:t>
      </w:r>
      <w:r>
        <w:rPr>
          <w:rFonts w:ascii="Arial" w:eastAsia="Arial" w:hAnsi="Arial" w:cs="Arial"/>
          <w:spacing w:val="1"/>
          <w:sz w:val="24"/>
          <w:szCs w:val="24"/>
        </w:rPr>
        <w:t>e</w:t>
      </w:r>
      <w:r>
        <w:rPr>
          <w:rFonts w:ascii="Arial" w:eastAsia="Arial" w:hAnsi="Arial" w:cs="Arial"/>
          <w:sz w:val="24"/>
          <w:szCs w:val="24"/>
        </w:rPr>
        <w:t xml:space="preserve">t)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 xml:space="preserve">d </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5</w:t>
      </w:r>
      <w:proofErr w:type="spellStart"/>
      <w:r>
        <w:rPr>
          <w:rFonts w:ascii="Arial" w:eastAsia="Arial" w:hAnsi="Arial" w:cs="Arial"/>
          <w:spacing w:val="1"/>
          <w:position w:val="11"/>
          <w:sz w:val="16"/>
          <w:szCs w:val="16"/>
        </w:rPr>
        <w:t>t</w:t>
      </w:r>
      <w:r>
        <w:rPr>
          <w:rFonts w:ascii="Arial" w:eastAsia="Arial" w:hAnsi="Arial" w:cs="Arial"/>
          <w:position w:val="11"/>
          <w:sz w:val="16"/>
          <w:szCs w:val="16"/>
        </w:rPr>
        <w:t>h</w:t>
      </w:r>
      <w:proofErr w:type="spellEnd"/>
      <w:r>
        <w:rPr>
          <w:rFonts w:ascii="Arial" w:eastAsia="Arial" w:hAnsi="Arial" w:cs="Arial"/>
          <w:spacing w:val="22"/>
          <w:position w:val="11"/>
          <w:sz w:val="16"/>
          <w:szCs w:val="16"/>
        </w:rPr>
        <w:t xml:space="preserve"> </w:t>
      </w:r>
      <w:r>
        <w:rPr>
          <w:rFonts w:ascii="Arial" w:eastAsia="Arial" w:hAnsi="Arial" w:cs="Arial"/>
          <w:sz w:val="24"/>
          <w:szCs w:val="24"/>
        </w:rPr>
        <w:t>St</w:t>
      </w:r>
      <w:r>
        <w:rPr>
          <w:rFonts w:ascii="Arial" w:eastAsia="Arial" w:hAnsi="Arial" w:cs="Arial"/>
          <w:spacing w:val="-3"/>
          <w:sz w:val="24"/>
          <w:szCs w:val="24"/>
        </w:rPr>
        <w:t>r</w:t>
      </w:r>
      <w:r>
        <w:rPr>
          <w:rFonts w:ascii="Arial" w:eastAsia="Arial" w:hAnsi="Arial" w:cs="Arial"/>
          <w:spacing w:val="1"/>
          <w:sz w:val="24"/>
          <w:szCs w:val="24"/>
        </w:rPr>
        <w:t>ee</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S</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pacing w:val="-1"/>
          <w:sz w:val="24"/>
          <w:szCs w:val="24"/>
        </w:rPr>
        <w:t>d</w:t>
      </w:r>
      <w:r>
        <w:rPr>
          <w:rFonts w:ascii="Arial" w:eastAsia="Arial" w:hAnsi="Arial" w:cs="Arial"/>
          <w:spacing w:val="1"/>
          <w:sz w:val="24"/>
          <w:szCs w:val="24"/>
        </w:rPr>
        <w:t>a</w:t>
      </w:r>
      <w:r>
        <w:rPr>
          <w:rFonts w:ascii="Arial" w:eastAsia="Arial" w:hAnsi="Arial" w:cs="Arial"/>
          <w:spacing w:val="-2"/>
          <w:sz w:val="24"/>
          <w:szCs w:val="24"/>
        </w:rPr>
        <w:t>y</w:t>
      </w:r>
      <w:r>
        <w:rPr>
          <w:rFonts w:ascii="Arial" w:eastAsia="Arial" w:hAnsi="Arial" w:cs="Arial"/>
          <w:sz w:val="24"/>
          <w:szCs w:val="24"/>
        </w:rPr>
        <w:t>s J</w:t>
      </w:r>
      <w:r>
        <w:rPr>
          <w:rFonts w:ascii="Arial" w:eastAsia="Arial" w:hAnsi="Arial" w:cs="Arial"/>
          <w:spacing w:val="1"/>
          <w:sz w:val="24"/>
          <w:szCs w:val="24"/>
        </w:rPr>
        <w:t>un</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3</w:t>
      </w:r>
      <w:r w:rsidRPr="00391233">
        <w:rPr>
          <w:rFonts w:ascii="Arial" w:eastAsia="Arial" w:hAnsi="Arial" w:cs="Arial"/>
          <w:spacing w:val="2"/>
          <w:sz w:val="24"/>
          <w:szCs w:val="24"/>
          <w:vertAlign w:val="superscript"/>
        </w:rPr>
        <w:t>rd</w:t>
      </w:r>
      <w:r>
        <w:rPr>
          <w:rFonts w:ascii="Arial" w:eastAsia="Arial" w:hAnsi="Arial" w:cs="Arial"/>
          <w:spacing w:val="2"/>
          <w:sz w:val="24"/>
          <w:szCs w:val="24"/>
        </w:rPr>
        <w:t xml:space="preserve"> through </w:t>
      </w:r>
      <w:r>
        <w:rPr>
          <w:rFonts w:ascii="Arial" w:eastAsia="Arial" w:hAnsi="Arial" w:cs="Arial"/>
          <w:spacing w:val="-1"/>
          <w:sz w:val="24"/>
          <w:szCs w:val="24"/>
        </w:rPr>
        <w:t>S</w:t>
      </w:r>
      <w:r>
        <w:rPr>
          <w:rFonts w:ascii="Arial" w:eastAsia="Arial" w:hAnsi="Arial" w:cs="Arial"/>
          <w:spacing w:val="1"/>
          <w:sz w:val="24"/>
          <w:szCs w:val="24"/>
        </w:rPr>
        <w:t>ep</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z w:val="24"/>
          <w:szCs w:val="24"/>
        </w:rPr>
        <w:t>r 23</w:t>
      </w:r>
      <w:r w:rsidRPr="00391233">
        <w:rPr>
          <w:rFonts w:ascii="Arial" w:eastAsia="Arial" w:hAnsi="Arial" w:cs="Arial"/>
          <w:sz w:val="24"/>
          <w:szCs w:val="24"/>
          <w:vertAlign w:val="superscript"/>
        </w:rPr>
        <w:t>rd</w:t>
      </w:r>
      <w:r>
        <w:rPr>
          <w:rFonts w:ascii="Arial" w:eastAsia="Arial" w:hAnsi="Arial" w:cs="Arial"/>
          <w:sz w:val="24"/>
          <w:szCs w:val="24"/>
        </w:rPr>
        <w:t xml:space="preserve"> </w:t>
      </w:r>
      <w:r w:rsidR="0026738E">
        <w:rPr>
          <w:rFonts w:ascii="Arial" w:eastAsia="Arial" w:hAnsi="Arial" w:cs="Arial"/>
          <w:sz w:val="24"/>
          <w:szCs w:val="24"/>
        </w:rPr>
        <w:t xml:space="preserve">from </w:t>
      </w:r>
      <w:r>
        <w:rPr>
          <w:rFonts w:ascii="Arial" w:eastAsia="Arial" w:hAnsi="Arial" w:cs="Arial"/>
          <w:spacing w:val="1"/>
          <w:sz w:val="24"/>
          <w:szCs w:val="24"/>
        </w:rPr>
        <w:t>10</w:t>
      </w:r>
      <w:r>
        <w:rPr>
          <w:rFonts w:ascii="Arial" w:eastAsia="Arial" w:hAnsi="Arial" w:cs="Arial"/>
          <w:spacing w:val="-2"/>
          <w:sz w:val="24"/>
          <w:szCs w:val="24"/>
        </w:rPr>
        <w:t>:</w:t>
      </w:r>
      <w:r>
        <w:rPr>
          <w:rFonts w:ascii="Arial" w:eastAsia="Arial" w:hAnsi="Arial" w:cs="Arial"/>
          <w:spacing w:val="1"/>
          <w:sz w:val="24"/>
          <w:szCs w:val="24"/>
        </w:rPr>
        <w:t>0</w:t>
      </w:r>
      <w:r>
        <w:rPr>
          <w:rFonts w:ascii="Arial" w:eastAsia="Arial" w:hAnsi="Arial" w:cs="Arial"/>
          <w:sz w:val="24"/>
          <w:szCs w:val="24"/>
        </w:rPr>
        <w:t>0</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5</w:t>
      </w:r>
      <w:r>
        <w:rPr>
          <w:rFonts w:ascii="Arial" w:eastAsia="Arial" w:hAnsi="Arial" w:cs="Arial"/>
          <w:spacing w:val="-2"/>
          <w:sz w:val="24"/>
          <w:szCs w:val="24"/>
        </w:rPr>
        <w:t>:</w:t>
      </w:r>
      <w:r>
        <w:rPr>
          <w:rFonts w:ascii="Arial" w:eastAsia="Arial" w:hAnsi="Arial" w:cs="Arial"/>
          <w:spacing w:val="1"/>
          <w:sz w:val="24"/>
          <w:szCs w:val="24"/>
        </w:rPr>
        <w:t>0</w:t>
      </w:r>
      <w:r>
        <w:rPr>
          <w:rFonts w:ascii="Arial" w:eastAsia="Arial" w:hAnsi="Arial" w:cs="Arial"/>
          <w:sz w:val="24"/>
          <w:szCs w:val="24"/>
        </w:rPr>
        <w:t>0</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2"/>
          <w:sz w:val="24"/>
          <w:szCs w:val="24"/>
        </w:rPr>
        <w:t>.</w:t>
      </w:r>
      <w:r>
        <w:rPr>
          <w:rFonts w:ascii="Arial" w:eastAsia="Arial" w:hAnsi="Arial" w:cs="Arial"/>
          <w:spacing w:val="1"/>
          <w:sz w:val="24"/>
          <w:szCs w:val="24"/>
        </w:rPr>
        <w:t>m</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m</w:t>
      </w:r>
      <w:r>
        <w:rPr>
          <w:rFonts w:ascii="Arial" w:eastAsia="Arial" w:hAnsi="Arial" w:cs="Arial"/>
          <w:spacing w:val="1"/>
          <w:sz w:val="24"/>
          <w:szCs w:val="24"/>
        </w:rPr>
        <w:t>a</w:t>
      </w:r>
      <w:r>
        <w:rPr>
          <w:rFonts w:ascii="Arial" w:eastAsia="Arial" w:hAnsi="Arial" w:cs="Arial"/>
          <w:spacing w:val="3"/>
          <w:sz w:val="24"/>
          <w:szCs w:val="24"/>
        </w:rPr>
        <w:t>r</w:t>
      </w:r>
      <w:r>
        <w:rPr>
          <w:rFonts w:ascii="Arial" w:eastAsia="Arial" w:hAnsi="Arial" w:cs="Arial"/>
          <w:sz w:val="24"/>
          <w:szCs w:val="24"/>
        </w:rPr>
        <w:t>k</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 xml:space="preserve">l </w:t>
      </w:r>
      <w:r>
        <w:rPr>
          <w:rFonts w:ascii="Arial" w:eastAsia="Arial" w:hAnsi="Arial" w:cs="Arial"/>
          <w:spacing w:val="1"/>
          <w:sz w:val="24"/>
          <w:szCs w:val="24"/>
        </w:rPr>
        <w:t>no</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he</w:t>
      </w:r>
      <w:r>
        <w:rPr>
          <w:rFonts w:ascii="Arial" w:eastAsia="Arial" w:hAnsi="Arial" w:cs="Arial"/>
          <w:sz w:val="24"/>
          <w:szCs w:val="24"/>
        </w:rPr>
        <w:t>ld</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u</w:t>
      </w:r>
      <w:r>
        <w:rPr>
          <w:rFonts w:ascii="Arial" w:eastAsia="Arial" w:hAnsi="Arial" w:cs="Arial"/>
          <w:spacing w:val="-1"/>
          <w:sz w:val="24"/>
          <w:szCs w:val="24"/>
        </w:rPr>
        <w:t>g</w:t>
      </w:r>
      <w:r>
        <w:rPr>
          <w:rFonts w:ascii="Arial" w:eastAsia="Arial" w:hAnsi="Arial" w:cs="Arial"/>
          <w:spacing w:val="1"/>
          <w:sz w:val="24"/>
          <w:szCs w:val="24"/>
        </w:rPr>
        <w:t>u</w:t>
      </w:r>
      <w:r>
        <w:rPr>
          <w:rFonts w:ascii="Arial" w:eastAsia="Arial" w:hAnsi="Arial" w:cs="Arial"/>
          <w:sz w:val="24"/>
          <w:szCs w:val="24"/>
        </w:rPr>
        <w:t>st</w:t>
      </w:r>
      <w:r>
        <w:rPr>
          <w:rFonts w:ascii="Arial" w:eastAsia="Arial" w:hAnsi="Arial" w:cs="Arial"/>
          <w:spacing w:val="-1"/>
          <w:sz w:val="24"/>
          <w:szCs w:val="24"/>
        </w:rPr>
        <w:t xml:space="preserve"> </w:t>
      </w:r>
      <w:r>
        <w:rPr>
          <w:rFonts w:ascii="Arial" w:eastAsia="Arial" w:hAnsi="Arial" w:cs="Arial"/>
          <w:spacing w:val="4"/>
          <w:sz w:val="24"/>
          <w:szCs w:val="24"/>
        </w:rPr>
        <w:t>2</w:t>
      </w:r>
      <w:r w:rsidRPr="00391233">
        <w:rPr>
          <w:rFonts w:ascii="Arial" w:eastAsia="Arial" w:hAnsi="Arial" w:cs="Arial"/>
          <w:spacing w:val="4"/>
          <w:sz w:val="24"/>
          <w:szCs w:val="24"/>
          <w:vertAlign w:val="superscript"/>
        </w:rPr>
        <w:t>nd</w:t>
      </w:r>
      <w:r>
        <w:rPr>
          <w:rFonts w:ascii="Arial" w:eastAsia="Arial" w:hAnsi="Arial" w:cs="Arial"/>
          <w:spacing w:val="4"/>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1"/>
          <w:sz w:val="24"/>
          <w:szCs w:val="24"/>
        </w:rPr>
        <w:t xml:space="preserve"> a</w:t>
      </w:r>
      <w:r>
        <w:rPr>
          <w:rFonts w:ascii="Arial" w:eastAsia="Arial" w:hAnsi="Arial" w:cs="Arial"/>
          <w:sz w:val="24"/>
          <w:szCs w:val="24"/>
        </w:rPr>
        <w:t>c</w:t>
      </w:r>
      <w:r>
        <w:rPr>
          <w:rFonts w:ascii="Arial" w:eastAsia="Arial" w:hAnsi="Arial" w:cs="Arial"/>
          <w:spacing w:val="-2"/>
          <w:sz w:val="24"/>
          <w:szCs w:val="24"/>
        </w:rPr>
        <w:t>c</w:t>
      </w:r>
      <w:r>
        <w:rPr>
          <w:rFonts w:ascii="Arial" w:eastAsia="Arial" w:hAnsi="Arial" w:cs="Arial"/>
          <w:spacing w:val="1"/>
          <w:sz w:val="24"/>
          <w:szCs w:val="24"/>
        </w:rPr>
        <w:t>o</w:t>
      </w:r>
      <w:r>
        <w:rPr>
          <w:rFonts w:ascii="Arial" w:eastAsia="Arial" w:hAnsi="Arial" w:cs="Arial"/>
          <w:spacing w:val="-1"/>
          <w:sz w:val="24"/>
          <w:szCs w:val="24"/>
        </w:rPr>
        <w:t>m</w:t>
      </w:r>
      <w:r>
        <w:rPr>
          <w:rFonts w:ascii="Arial" w:eastAsia="Arial" w:hAnsi="Arial" w:cs="Arial"/>
          <w:spacing w:val="1"/>
          <w:sz w:val="24"/>
          <w:szCs w:val="24"/>
        </w:rPr>
        <w:t>m</w:t>
      </w:r>
      <w:r>
        <w:rPr>
          <w:rFonts w:ascii="Arial" w:eastAsia="Arial" w:hAnsi="Arial" w:cs="Arial"/>
          <w:spacing w:val="-1"/>
          <w:sz w:val="24"/>
          <w:szCs w:val="24"/>
        </w:rPr>
        <w:t>o</w:t>
      </w:r>
      <w:r>
        <w:rPr>
          <w:rFonts w:ascii="Arial" w:eastAsia="Arial" w:hAnsi="Arial" w:cs="Arial"/>
          <w:spacing w:val="1"/>
          <w:sz w:val="24"/>
          <w:szCs w:val="24"/>
        </w:rPr>
        <w:t>da</w:t>
      </w:r>
      <w:r>
        <w:rPr>
          <w:rFonts w:ascii="Arial" w:eastAsia="Arial" w:hAnsi="Arial" w:cs="Arial"/>
          <w:spacing w:val="-2"/>
          <w:sz w:val="24"/>
          <w:szCs w:val="24"/>
        </w:rPr>
        <w:t>t</w:t>
      </w:r>
      <w:r>
        <w:rPr>
          <w:rFonts w:ascii="Arial" w:eastAsia="Arial" w:hAnsi="Arial" w:cs="Arial"/>
          <w:sz w:val="24"/>
          <w:szCs w:val="24"/>
        </w:rPr>
        <w:t>e</w:t>
      </w:r>
      <w:r>
        <w:rPr>
          <w:rFonts w:ascii="Arial" w:eastAsia="Arial" w:hAnsi="Arial" w:cs="Arial"/>
          <w:spacing w:val="1"/>
          <w:sz w:val="24"/>
          <w:szCs w:val="24"/>
        </w:rPr>
        <w:t xml:space="preserve">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Pa</w:t>
      </w:r>
      <w:r>
        <w:rPr>
          <w:rFonts w:ascii="Arial" w:eastAsia="Arial" w:hAnsi="Arial" w:cs="Arial"/>
          <w:sz w:val="24"/>
          <w:szCs w:val="24"/>
        </w:rPr>
        <w:t xml:space="preserve">rk </w:t>
      </w:r>
      <w:r>
        <w:rPr>
          <w:rFonts w:ascii="Arial" w:eastAsia="Arial" w:hAnsi="Arial" w:cs="Arial"/>
          <w:spacing w:val="-1"/>
          <w:sz w:val="24"/>
          <w:szCs w:val="24"/>
        </w:rPr>
        <w:t>C</w:t>
      </w:r>
      <w:r>
        <w:rPr>
          <w:rFonts w:ascii="Arial" w:eastAsia="Arial" w:hAnsi="Arial" w:cs="Arial"/>
          <w:sz w:val="24"/>
          <w:szCs w:val="24"/>
        </w:rPr>
        <w:t>ity</w:t>
      </w:r>
      <w:r>
        <w:rPr>
          <w:rFonts w:ascii="Arial" w:eastAsia="Arial" w:hAnsi="Arial" w:cs="Arial"/>
          <w:spacing w:val="-2"/>
          <w:sz w:val="24"/>
          <w:szCs w:val="24"/>
        </w:rPr>
        <w:t xml:space="preserve"> </w:t>
      </w:r>
      <w:r>
        <w:rPr>
          <w:rFonts w:ascii="Arial" w:eastAsia="Arial" w:hAnsi="Arial" w:cs="Arial"/>
          <w:spacing w:val="1"/>
          <w:sz w:val="24"/>
          <w:szCs w:val="24"/>
        </w:rPr>
        <w:t>K</w:t>
      </w:r>
      <w:r>
        <w:rPr>
          <w:rFonts w:ascii="Arial" w:eastAsia="Arial" w:hAnsi="Arial" w:cs="Arial"/>
          <w:sz w:val="24"/>
          <w:szCs w:val="24"/>
        </w:rPr>
        <w:t>i</w:t>
      </w:r>
      <w:r>
        <w:rPr>
          <w:rFonts w:ascii="Arial" w:eastAsia="Arial" w:hAnsi="Arial" w:cs="Arial"/>
          <w:spacing w:val="1"/>
          <w:sz w:val="24"/>
          <w:szCs w:val="24"/>
        </w:rPr>
        <w:t>m</w:t>
      </w:r>
      <w:r>
        <w:rPr>
          <w:rFonts w:ascii="Arial" w:eastAsia="Arial" w:hAnsi="Arial" w:cs="Arial"/>
          <w:spacing w:val="-1"/>
          <w:sz w:val="24"/>
          <w:szCs w:val="24"/>
        </w:rPr>
        <w:t>b</w:t>
      </w:r>
      <w:r>
        <w:rPr>
          <w:rFonts w:ascii="Arial" w:eastAsia="Arial" w:hAnsi="Arial" w:cs="Arial"/>
          <w:spacing w:val="1"/>
          <w:sz w:val="24"/>
          <w:szCs w:val="24"/>
        </w:rPr>
        <w:t>a</w:t>
      </w:r>
      <w:r>
        <w:rPr>
          <w:rFonts w:ascii="Arial" w:eastAsia="Arial" w:hAnsi="Arial" w:cs="Arial"/>
          <w:sz w:val="24"/>
          <w:szCs w:val="24"/>
        </w:rPr>
        <w:t>ll</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r</w:t>
      </w:r>
      <w:r>
        <w:rPr>
          <w:rFonts w:ascii="Arial" w:eastAsia="Arial" w:hAnsi="Arial" w:cs="Arial"/>
          <w:spacing w:val="-3"/>
          <w:sz w:val="24"/>
          <w:szCs w:val="24"/>
        </w:rPr>
        <w:t>t</w:t>
      </w:r>
      <w:r>
        <w:rPr>
          <w:rFonts w:ascii="Arial" w:eastAsia="Arial" w:hAnsi="Arial" w:cs="Arial"/>
          <w:sz w:val="24"/>
          <w:szCs w:val="24"/>
        </w:rPr>
        <w:t>s</w:t>
      </w:r>
      <w:r>
        <w:rPr>
          <w:rFonts w:ascii="Arial" w:eastAsia="Arial" w:hAnsi="Arial" w:cs="Arial"/>
          <w:spacing w:val="5"/>
          <w:sz w:val="24"/>
          <w:szCs w:val="24"/>
        </w:rPr>
        <w:t xml:space="preserve"> </w:t>
      </w:r>
      <w:r>
        <w:rPr>
          <w:rFonts w:ascii="Arial" w:eastAsia="Arial" w:hAnsi="Arial" w:cs="Arial"/>
          <w:sz w:val="24"/>
          <w:szCs w:val="24"/>
        </w:rPr>
        <w:t>Fes</w:t>
      </w:r>
      <w:r>
        <w:rPr>
          <w:rFonts w:ascii="Arial" w:eastAsia="Arial" w:hAnsi="Arial" w:cs="Arial"/>
          <w:spacing w:val="1"/>
          <w:sz w:val="24"/>
          <w:szCs w:val="24"/>
        </w:rPr>
        <w:t>t</w:t>
      </w:r>
      <w:r>
        <w:rPr>
          <w:rFonts w:ascii="Arial" w:eastAsia="Arial" w:hAnsi="Arial" w:cs="Arial"/>
          <w:sz w:val="24"/>
          <w:szCs w:val="24"/>
        </w:rPr>
        <w:t>i</w:t>
      </w:r>
      <w:r>
        <w:rPr>
          <w:rFonts w:ascii="Arial" w:eastAsia="Arial" w:hAnsi="Arial" w:cs="Arial"/>
          <w:spacing w:val="-3"/>
          <w:sz w:val="24"/>
          <w:szCs w:val="24"/>
        </w:rPr>
        <w:t>v</w:t>
      </w:r>
      <w:r>
        <w:rPr>
          <w:rFonts w:ascii="Arial" w:eastAsia="Arial" w:hAnsi="Arial" w:cs="Arial"/>
          <w:spacing w:val="1"/>
          <w:sz w:val="24"/>
          <w:szCs w:val="24"/>
        </w:rPr>
        <w:t>a</w:t>
      </w:r>
      <w:r>
        <w:rPr>
          <w:rFonts w:ascii="Arial" w:eastAsia="Arial" w:hAnsi="Arial" w:cs="Arial"/>
          <w:sz w:val="24"/>
          <w:szCs w:val="24"/>
        </w:rPr>
        <w:t>l</w:t>
      </w:r>
      <w:r w:rsidR="002E2EF9">
        <w:rPr>
          <w:rFonts w:ascii="Arial" w:eastAsia="Arial" w:hAnsi="Arial" w:cs="Arial"/>
          <w:sz w:val="24"/>
          <w:szCs w:val="24"/>
        </w:rPr>
        <w:t>;</w:t>
      </w:r>
      <w:r>
        <w:rPr>
          <w:rFonts w:ascii="Arial" w:eastAsia="Arial" w:hAnsi="Arial" w:cs="Arial"/>
          <w:sz w:val="24"/>
          <w:szCs w:val="24"/>
        </w:rPr>
        <w:t xml:space="preserve"> A</w:t>
      </w:r>
      <w:r>
        <w:rPr>
          <w:rFonts w:ascii="Arial" w:eastAsia="Arial" w:hAnsi="Arial" w:cs="Arial"/>
          <w:spacing w:val="1"/>
          <w:sz w:val="24"/>
          <w:szCs w:val="24"/>
        </w:rPr>
        <w:t>u</w:t>
      </w:r>
      <w:r>
        <w:rPr>
          <w:rFonts w:ascii="Arial" w:eastAsia="Arial" w:hAnsi="Arial" w:cs="Arial"/>
          <w:spacing w:val="-1"/>
          <w:sz w:val="24"/>
          <w:szCs w:val="24"/>
        </w:rPr>
        <w:t>g</w:t>
      </w:r>
      <w:r>
        <w:rPr>
          <w:rFonts w:ascii="Arial" w:eastAsia="Arial" w:hAnsi="Arial" w:cs="Arial"/>
          <w:spacing w:val="1"/>
          <w:sz w:val="24"/>
          <w:szCs w:val="24"/>
        </w:rPr>
        <w:t>u</w:t>
      </w:r>
      <w:r>
        <w:rPr>
          <w:rFonts w:ascii="Arial" w:eastAsia="Arial" w:hAnsi="Arial" w:cs="Arial"/>
          <w:sz w:val="24"/>
          <w:szCs w:val="24"/>
        </w:rPr>
        <w:t>st</w:t>
      </w:r>
      <w:r>
        <w:rPr>
          <w:rFonts w:ascii="Arial" w:eastAsia="Arial" w:hAnsi="Arial" w:cs="Arial"/>
          <w:spacing w:val="1"/>
          <w:sz w:val="24"/>
          <w:szCs w:val="24"/>
        </w:rPr>
        <w:t xml:space="preserve"> </w:t>
      </w:r>
      <w:r>
        <w:rPr>
          <w:rFonts w:ascii="Arial" w:eastAsia="Arial" w:hAnsi="Arial" w:cs="Arial"/>
          <w:spacing w:val="-1"/>
          <w:sz w:val="24"/>
          <w:szCs w:val="24"/>
        </w:rPr>
        <w:t>12</w:t>
      </w:r>
      <w:r w:rsidR="0026738E" w:rsidRPr="0026738E">
        <w:rPr>
          <w:rFonts w:ascii="Arial" w:eastAsia="Arial" w:hAnsi="Arial" w:cs="Arial"/>
          <w:spacing w:val="-1"/>
          <w:sz w:val="24"/>
          <w:szCs w:val="24"/>
          <w:vertAlign w:val="superscript"/>
        </w:rPr>
        <w:t>th</w:t>
      </w:r>
      <w:r>
        <w:rPr>
          <w:rFonts w:ascii="Arial" w:eastAsia="Arial" w:hAnsi="Arial" w:cs="Arial"/>
          <w:spacing w:val="-1"/>
          <w:sz w:val="24"/>
          <w:szCs w:val="24"/>
        </w:rPr>
        <w:t xml:space="preserve"> to accommodate Tour of Utah and August 19</w:t>
      </w:r>
      <w:r w:rsidR="0026738E" w:rsidRPr="0026738E">
        <w:rPr>
          <w:rFonts w:ascii="Arial" w:eastAsia="Arial" w:hAnsi="Arial" w:cs="Arial"/>
          <w:spacing w:val="-1"/>
          <w:sz w:val="24"/>
          <w:szCs w:val="24"/>
          <w:vertAlign w:val="superscript"/>
        </w:rPr>
        <w:t>th</w:t>
      </w:r>
      <w:r w:rsidR="0026738E">
        <w:rPr>
          <w:rFonts w:ascii="Arial" w:eastAsia="Arial" w:hAnsi="Arial" w:cs="Arial"/>
          <w:spacing w:val="-1"/>
          <w:sz w:val="24"/>
          <w:szCs w:val="24"/>
        </w:rPr>
        <w:t xml:space="preserve"> </w:t>
      </w:r>
      <w:r>
        <w:rPr>
          <w:rFonts w:ascii="Arial" w:eastAsia="Arial" w:hAnsi="Arial" w:cs="Arial"/>
          <w:spacing w:val="-1"/>
          <w:sz w:val="24"/>
          <w:szCs w:val="24"/>
        </w:rPr>
        <w:t xml:space="preserve">as a No </w:t>
      </w:r>
      <w:r w:rsidR="002D6459">
        <w:rPr>
          <w:rFonts w:ascii="Arial" w:eastAsia="Arial" w:hAnsi="Arial" w:cs="Arial"/>
          <w:spacing w:val="-1"/>
          <w:sz w:val="24"/>
          <w:szCs w:val="24"/>
        </w:rPr>
        <w:t xml:space="preserve">Market </w:t>
      </w:r>
      <w:r>
        <w:rPr>
          <w:rFonts w:ascii="Arial" w:eastAsia="Arial" w:hAnsi="Arial" w:cs="Arial"/>
          <w:spacing w:val="-1"/>
          <w:sz w:val="24"/>
          <w:szCs w:val="24"/>
        </w:rPr>
        <w:t xml:space="preserve">Day.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 xml:space="preserve">is </w:t>
      </w:r>
      <w:r>
        <w:rPr>
          <w:rFonts w:ascii="Arial" w:eastAsia="Arial" w:hAnsi="Arial" w:cs="Arial"/>
          <w:spacing w:val="1"/>
          <w:sz w:val="24"/>
          <w:szCs w:val="24"/>
        </w:rPr>
        <w:t>Le</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 xml:space="preserve">l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pacing w:val="-3"/>
          <w:sz w:val="24"/>
          <w:szCs w:val="24"/>
        </w:rPr>
        <w:t>r</w:t>
      </w:r>
      <w:r>
        <w:rPr>
          <w:rFonts w:ascii="Arial" w:eastAsia="Arial" w:hAnsi="Arial" w:cs="Arial"/>
          <w:spacing w:val="1"/>
          <w:sz w:val="24"/>
          <w:szCs w:val="24"/>
        </w:rPr>
        <w:t>e</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S</w:t>
      </w:r>
      <w:r>
        <w:rPr>
          <w:rFonts w:ascii="Arial" w:eastAsia="Arial" w:hAnsi="Arial" w:cs="Arial"/>
          <w:spacing w:val="1"/>
          <w:sz w:val="24"/>
          <w:szCs w:val="24"/>
        </w:rPr>
        <w:t>pe</w:t>
      </w:r>
      <w:r>
        <w:rPr>
          <w:rFonts w:ascii="Arial" w:eastAsia="Arial" w:hAnsi="Arial" w:cs="Arial"/>
          <w:sz w:val="24"/>
          <w:szCs w:val="24"/>
        </w:rPr>
        <w:t>cial</w:t>
      </w:r>
      <w:r>
        <w:rPr>
          <w:rFonts w:ascii="Arial" w:eastAsia="Arial" w:hAnsi="Arial" w:cs="Arial"/>
          <w:spacing w:val="-2"/>
          <w:sz w:val="24"/>
          <w:szCs w:val="24"/>
        </w:rPr>
        <w:t xml:space="preserve"> Ev</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P</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m</w:t>
      </w:r>
      <w:r>
        <w:rPr>
          <w:rFonts w:ascii="Arial" w:eastAsia="Arial" w:hAnsi="Arial" w:cs="Arial"/>
          <w:sz w:val="24"/>
          <w:szCs w:val="24"/>
        </w:rPr>
        <w:t>it</w:t>
      </w:r>
      <w:r>
        <w:rPr>
          <w:rFonts w:ascii="Arial" w:eastAsia="Arial" w:hAnsi="Arial" w:cs="Arial"/>
          <w:spacing w:val="3"/>
          <w:sz w:val="24"/>
          <w:szCs w:val="24"/>
        </w:rPr>
        <w:t xml:space="preserve"> </w:t>
      </w:r>
      <w:r>
        <w:rPr>
          <w:rFonts w:ascii="Arial" w:eastAsia="Arial" w:hAnsi="Arial" w:cs="Arial"/>
          <w:spacing w:val="1"/>
          <w:sz w:val="24"/>
          <w:szCs w:val="24"/>
        </w:rPr>
        <w:t>ha</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2"/>
          <w:sz w:val="24"/>
          <w:szCs w:val="24"/>
        </w:rPr>
        <w:t>i</w:t>
      </w:r>
      <w:r>
        <w:rPr>
          <w:rFonts w:ascii="Arial" w:eastAsia="Arial" w:hAnsi="Arial" w:cs="Arial"/>
          <w:sz w:val="24"/>
          <w:szCs w:val="24"/>
        </w:rPr>
        <w:t>ss</w:t>
      </w:r>
      <w:r>
        <w:rPr>
          <w:rFonts w:ascii="Arial" w:eastAsia="Arial" w:hAnsi="Arial" w:cs="Arial"/>
          <w:spacing w:val="1"/>
          <w:sz w:val="24"/>
          <w:szCs w:val="24"/>
        </w:rPr>
        <w:t>ue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un</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r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u</w:t>
      </w:r>
      <w:r>
        <w:rPr>
          <w:rFonts w:ascii="Arial" w:eastAsia="Arial" w:hAnsi="Arial" w:cs="Arial"/>
          <w:sz w:val="24"/>
          <w:szCs w:val="24"/>
        </w:rPr>
        <w:t>t</w:t>
      </w:r>
      <w:r>
        <w:rPr>
          <w:rFonts w:ascii="Arial" w:eastAsia="Arial" w:hAnsi="Arial" w:cs="Arial"/>
          <w:spacing w:val="-1"/>
          <w:sz w:val="24"/>
          <w:szCs w:val="24"/>
        </w:rPr>
        <w:t>ho</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ty</w:t>
      </w:r>
      <w:r>
        <w:rPr>
          <w:rFonts w:ascii="Arial" w:eastAsia="Arial" w:hAnsi="Arial" w:cs="Arial"/>
          <w:spacing w:val="-2"/>
          <w:sz w:val="24"/>
          <w:szCs w:val="24"/>
        </w:rPr>
        <w:t xml:space="preserve"> </w:t>
      </w:r>
      <w:r>
        <w:rPr>
          <w:rFonts w:ascii="Arial" w:eastAsia="Arial" w:hAnsi="Arial" w:cs="Arial"/>
          <w:spacing w:val="1"/>
          <w:sz w:val="24"/>
          <w:szCs w:val="24"/>
        </w:rPr>
        <w:t>de</w:t>
      </w:r>
      <w:r>
        <w:rPr>
          <w:rFonts w:ascii="Arial" w:eastAsia="Arial" w:hAnsi="Arial" w:cs="Arial"/>
          <w:sz w:val="24"/>
          <w:szCs w:val="24"/>
        </w:rPr>
        <w:t>scr</w:t>
      </w:r>
      <w:r>
        <w:rPr>
          <w:rFonts w:ascii="Arial" w:eastAsia="Arial" w:hAnsi="Arial" w:cs="Arial"/>
          <w:spacing w:val="-1"/>
          <w:sz w:val="24"/>
          <w:szCs w:val="24"/>
        </w:rPr>
        <w:t>i</w:t>
      </w:r>
      <w:r>
        <w:rPr>
          <w:rFonts w:ascii="Arial" w:eastAsia="Arial" w:hAnsi="Arial" w:cs="Arial"/>
          <w:spacing w:val="1"/>
          <w:sz w:val="24"/>
          <w:szCs w:val="24"/>
        </w:rPr>
        <w:t>be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z w:val="24"/>
          <w:szCs w:val="24"/>
        </w:rPr>
        <w:t>it</w:t>
      </w:r>
      <w:r>
        <w:rPr>
          <w:rFonts w:ascii="Arial" w:eastAsia="Arial" w:hAnsi="Arial" w:cs="Arial"/>
          <w:spacing w:val="1"/>
          <w:sz w:val="24"/>
          <w:szCs w:val="24"/>
        </w:rPr>
        <w:t>h</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Pa</w:t>
      </w:r>
      <w:r>
        <w:rPr>
          <w:rFonts w:ascii="Arial" w:eastAsia="Arial" w:hAnsi="Arial" w:cs="Arial"/>
          <w:sz w:val="24"/>
          <w:szCs w:val="24"/>
        </w:rPr>
        <w:t xml:space="preserve">rk </w:t>
      </w:r>
      <w:r>
        <w:rPr>
          <w:rFonts w:ascii="Arial" w:eastAsia="Arial" w:hAnsi="Arial" w:cs="Arial"/>
          <w:spacing w:val="-1"/>
          <w:sz w:val="24"/>
          <w:szCs w:val="24"/>
        </w:rPr>
        <w:t>C</w:t>
      </w:r>
      <w:r>
        <w:rPr>
          <w:rFonts w:ascii="Arial" w:eastAsia="Arial" w:hAnsi="Arial" w:cs="Arial"/>
          <w:sz w:val="24"/>
          <w:szCs w:val="24"/>
        </w:rPr>
        <w:t xml:space="preserve">ity </w:t>
      </w:r>
      <w:r>
        <w:rPr>
          <w:rFonts w:ascii="Arial" w:eastAsia="Arial" w:hAnsi="Arial" w:cs="Arial"/>
          <w:spacing w:val="-1"/>
          <w:sz w:val="24"/>
          <w:szCs w:val="24"/>
        </w:rPr>
        <w:t>M</w:t>
      </w:r>
      <w:r>
        <w:rPr>
          <w:rFonts w:ascii="Arial" w:eastAsia="Arial" w:hAnsi="Arial" w:cs="Arial"/>
          <w:spacing w:val="1"/>
          <w:sz w:val="24"/>
          <w:szCs w:val="24"/>
        </w:rPr>
        <w:t>un</w:t>
      </w:r>
      <w:r>
        <w:rPr>
          <w:rFonts w:ascii="Arial" w:eastAsia="Arial" w:hAnsi="Arial" w:cs="Arial"/>
          <w:sz w:val="24"/>
          <w:szCs w:val="24"/>
        </w:rPr>
        <w:t>ic</w:t>
      </w:r>
      <w:r>
        <w:rPr>
          <w:rFonts w:ascii="Arial" w:eastAsia="Arial" w:hAnsi="Arial" w:cs="Arial"/>
          <w:spacing w:val="-1"/>
          <w:sz w:val="24"/>
          <w:szCs w:val="24"/>
        </w:rPr>
        <w:t>i</w:t>
      </w:r>
      <w:r>
        <w:rPr>
          <w:rFonts w:ascii="Arial" w:eastAsia="Arial" w:hAnsi="Arial" w:cs="Arial"/>
          <w:spacing w:val="1"/>
          <w:sz w:val="24"/>
          <w:szCs w:val="24"/>
        </w:rPr>
        <w:t>pa</w:t>
      </w:r>
      <w:r>
        <w:rPr>
          <w:rFonts w:ascii="Arial" w:eastAsia="Arial" w:hAnsi="Arial" w:cs="Arial"/>
          <w:sz w:val="24"/>
          <w:szCs w:val="24"/>
        </w:rPr>
        <w:t>l Co</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S</w:t>
      </w:r>
      <w:r>
        <w:rPr>
          <w:rFonts w:ascii="Arial" w:eastAsia="Arial" w:hAnsi="Arial" w:cs="Arial"/>
          <w:spacing w:val="1"/>
          <w:sz w:val="24"/>
          <w:szCs w:val="24"/>
        </w:rPr>
        <w:t>e</w:t>
      </w:r>
      <w:r>
        <w:rPr>
          <w:rFonts w:ascii="Arial" w:eastAsia="Arial" w:hAnsi="Arial" w:cs="Arial"/>
          <w:sz w:val="24"/>
          <w:szCs w:val="24"/>
        </w:rPr>
        <w:t>cti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sidR="00324BA1">
        <w:rPr>
          <w:rFonts w:ascii="Arial" w:eastAsia="Arial" w:hAnsi="Arial" w:cs="Arial"/>
          <w:spacing w:val="4"/>
          <w:sz w:val="24"/>
          <w:szCs w:val="24"/>
        </w:rPr>
        <w:t xml:space="preserve">4A-2-4 </w:t>
      </w:r>
      <w:r>
        <w:rPr>
          <w:rFonts w:ascii="Arial" w:eastAsia="Arial" w:hAnsi="Arial" w:cs="Arial"/>
          <w:sz w:val="24"/>
          <w:szCs w:val="24"/>
        </w:rPr>
        <w:t>b</w:t>
      </w:r>
      <w:r>
        <w:rPr>
          <w:rFonts w:ascii="Arial" w:eastAsia="Arial" w:hAnsi="Arial" w:cs="Arial"/>
          <w:spacing w:val="1"/>
          <w:sz w:val="24"/>
          <w:szCs w:val="24"/>
        </w:rPr>
        <w:t>a</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pacing w:val="1"/>
          <w:sz w:val="24"/>
          <w:szCs w:val="24"/>
        </w:rPr>
        <w:t>o</w:t>
      </w:r>
      <w:r>
        <w:rPr>
          <w:rFonts w:ascii="Arial" w:eastAsia="Arial" w:hAnsi="Arial" w:cs="Arial"/>
          <w:spacing w:val="-3"/>
          <w:sz w:val="24"/>
          <w:szCs w:val="24"/>
        </w:rPr>
        <w:t>w</w:t>
      </w:r>
      <w:r>
        <w:rPr>
          <w:rFonts w:ascii="Arial" w:eastAsia="Arial" w:hAnsi="Arial" w:cs="Arial"/>
          <w:sz w:val="24"/>
          <w:szCs w:val="24"/>
        </w:rPr>
        <w:t>ing</w:t>
      </w:r>
      <w:r>
        <w:rPr>
          <w:rFonts w:ascii="Arial" w:eastAsia="Arial" w:hAnsi="Arial" w:cs="Arial"/>
          <w:spacing w:val="-1"/>
          <w:sz w:val="24"/>
          <w:szCs w:val="24"/>
        </w:rPr>
        <w:t xml:space="preserve"> </w:t>
      </w:r>
      <w:r>
        <w:rPr>
          <w:rFonts w:ascii="Arial" w:eastAsia="Arial" w:hAnsi="Arial" w:cs="Arial"/>
          <w:sz w:val="24"/>
          <w:szCs w:val="24"/>
        </w:rPr>
        <w:t>Fin</w:t>
      </w:r>
      <w:r>
        <w:rPr>
          <w:rFonts w:ascii="Arial" w:eastAsia="Arial" w:hAnsi="Arial" w:cs="Arial"/>
          <w:spacing w:val="1"/>
          <w:sz w:val="24"/>
          <w:szCs w:val="24"/>
        </w:rPr>
        <w:t>d</w:t>
      </w:r>
      <w:r>
        <w:rPr>
          <w:rFonts w:ascii="Arial" w:eastAsia="Arial" w:hAnsi="Arial" w:cs="Arial"/>
          <w:sz w:val="24"/>
          <w:szCs w:val="24"/>
        </w:rPr>
        <w:t>in</w:t>
      </w:r>
      <w:r>
        <w:rPr>
          <w:rFonts w:ascii="Arial" w:eastAsia="Arial" w:hAnsi="Arial" w:cs="Arial"/>
          <w:spacing w:val="-1"/>
          <w:sz w:val="24"/>
          <w:szCs w:val="24"/>
        </w:rPr>
        <w:t>g</w:t>
      </w:r>
      <w:r>
        <w:rPr>
          <w:rFonts w:ascii="Arial" w:eastAsia="Arial" w:hAnsi="Arial" w:cs="Arial"/>
          <w:sz w:val="24"/>
          <w:szCs w:val="24"/>
        </w:rPr>
        <w:t xml:space="preserve">s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Fac</w:t>
      </w:r>
      <w:r>
        <w:rPr>
          <w:rFonts w:ascii="Arial" w:eastAsia="Arial" w:hAnsi="Arial" w:cs="Arial"/>
          <w:spacing w:val="1"/>
          <w:sz w:val="24"/>
          <w:szCs w:val="24"/>
        </w:rPr>
        <w:t>t</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Co</w:t>
      </w:r>
      <w:r>
        <w:rPr>
          <w:rFonts w:ascii="Arial" w:eastAsia="Arial" w:hAnsi="Arial" w:cs="Arial"/>
          <w:spacing w:val="1"/>
          <w:sz w:val="24"/>
          <w:szCs w:val="24"/>
        </w:rPr>
        <w:t>n</w:t>
      </w:r>
      <w:r>
        <w:rPr>
          <w:rFonts w:ascii="Arial" w:eastAsia="Arial" w:hAnsi="Arial" w:cs="Arial"/>
          <w:sz w:val="24"/>
          <w:szCs w:val="24"/>
        </w:rPr>
        <w:t>c</w:t>
      </w:r>
      <w:r>
        <w:rPr>
          <w:rFonts w:ascii="Arial" w:eastAsia="Arial" w:hAnsi="Arial" w:cs="Arial"/>
          <w:spacing w:val="-3"/>
          <w:sz w:val="24"/>
          <w:szCs w:val="24"/>
        </w:rPr>
        <w:t>l</w:t>
      </w:r>
      <w:r>
        <w:rPr>
          <w:rFonts w:ascii="Arial" w:eastAsia="Arial" w:hAnsi="Arial" w:cs="Arial"/>
          <w:spacing w:val="1"/>
          <w:sz w:val="24"/>
          <w:szCs w:val="24"/>
        </w:rPr>
        <w:t>u</w:t>
      </w:r>
      <w:r>
        <w:rPr>
          <w:rFonts w:ascii="Arial" w:eastAsia="Arial" w:hAnsi="Arial" w:cs="Arial"/>
          <w:sz w:val="24"/>
          <w:szCs w:val="24"/>
        </w:rPr>
        <w:t>sio</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pacing w:val="-1"/>
          <w:sz w:val="24"/>
          <w:szCs w:val="24"/>
        </w:rPr>
        <w:t>L</w:t>
      </w:r>
      <w:r>
        <w:rPr>
          <w:rFonts w:ascii="Arial" w:eastAsia="Arial" w:hAnsi="Arial" w:cs="Arial"/>
          <w:spacing w:val="1"/>
          <w:sz w:val="24"/>
          <w:szCs w:val="24"/>
        </w:rPr>
        <w:t>a</w:t>
      </w:r>
      <w:r>
        <w:rPr>
          <w:rFonts w:ascii="Arial" w:eastAsia="Arial" w:hAnsi="Arial" w:cs="Arial"/>
          <w:spacing w:val="-3"/>
          <w:sz w:val="24"/>
          <w:szCs w:val="24"/>
        </w:rPr>
        <w:t>w</w:t>
      </w:r>
      <w:r>
        <w:rPr>
          <w:rFonts w:ascii="Arial" w:eastAsia="Arial" w:hAnsi="Arial" w:cs="Arial"/>
          <w:sz w:val="24"/>
          <w:szCs w:val="24"/>
        </w:rPr>
        <w:t>,</w:t>
      </w:r>
      <w:r>
        <w:rPr>
          <w:rFonts w:ascii="Arial" w:eastAsia="Arial" w:hAnsi="Arial" w:cs="Arial"/>
          <w:spacing w:val="1"/>
          <w:sz w:val="24"/>
          <w:szCs w:val="24"/>
        </w:rPr>
        <w:t xml:space="preserve"> an</w:t>
      </w:r>
      <w:r>
        <w:rPr>
          <w:rFonts w:ascii="Arial" w:eastAsia="Arial" w:hAnsi="Arial" w:cs="Arial"/>
          <w:sz w:val="24"/>
          <w:szCs w:val="24"/>
        </w:rPr>
        <w:t>d Co</w:t>
      </w:r>
      <w:r>
        <w:rPr>
          <w:rFonts w:ascii="Arial" w:eastAsia="Arial" w:hAnsi="Arial" w:cs="Arial"/>
          <w:spacing w:val="1"/>
          <w:sz w:val="24"/>
          <w:szCs w:val="24"/>
        </w:rPr>
        <w:t>nd</w:t>
      </w:r>
      <w:r>
        <w:rPr>
          <w:rFonts w:ascii="Arial" w:eastAsia="Arial" w:hAnsi="Arial" w:cs="Arial"/>
          <w:sz w:val="24"/>
          <w:szCs w:val="24"/>
        </w:rPr>
        <w:t>itio</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p</w:t>
      </w:r>
      <w:r>
        <w:rPr>
          <w:rFonts w:ascii="Arial" w:eastAsia="Arial" w:hAnsi="Arial" w:cs="Arial"/>
          <w:spacing w:val="1"/>
          <w:sz w:val="24"/>
          <w:szCs w:val="24"/>
        </w:rPr>
        <w:t>p</w:t>
      </w:r>
      <w:r>
        <w:rPr>
          <w:rFonts w:ascii="Arial" w:eastAsia="Arial" w:hAnsi="Arial" w:cs="Arial"/>
          <w:sz w:val="24"/>
          <w:szCs w:val="24"/>
        </w:rPr>
        <w:t>ro</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l:</w:t>
      </w:r>
    </w:p>
    <w:p w:rsidR="00FF52AA" w:rsidRDefault="00FF52AA">
      <w:pPr>
        <w:spacing w:before="6" w:after="0" w:line="220" w:lineRule="exact"/>
      </w:pPr>
    </w:p>
    <w:p w:rsidR="00FF52AA" w:rsidRPr="00DF4DB4" w:rsidRDefault="00391233">
      <w:pPr>
        <w:spacing w:after="0" w:line="240" w:lineRule="auto"/>
        <w:ind w:left="100" w:right="-20"/>
        <w:rPr>
          <w:rFonts w:ascii="Arial" w:eastAsia="Arial" w:hAnsi="Arial" w:cs="Arial"/>
          <w:sz w:val="24"/>
          <w:szCs w:val="24"/>
        </w:rPr>
      </w:pPr>
      <w:r w:rsidRPr="00DF4DB4">
        <w:rPr>
          <w:rFonts w:ascii="Arial" w:eastAsia="Arial" w:hAnsi="Arial" w:cs="Arial"/>
          <w:sz w:val="24"/>
          <w:szCs w:val="24"/>
          <w:u w:val="single" w:color="000000"/>
        </w:rPr>
        <w:t>Fin</w:t>
      </w:r>
      <w:r w:rsidRPr="00DF4DB4">
        <w:rPr>
          <w:rFonts w:ascii="Arial" w:eastAsia="Arial" w:hAnsi="Arial" w:cs="Arial"/>
          <w:spacing w:val="1"/>
          <w:sz w:val="24"/>
          <w:szCs w:val="24"/>
          <w:u w:val="single" w:color="000000"/>
        </w:rPr>
        <w:t>d</w:t>
      </w:r>
      <w:r w:rsidRPr="00DF4DB4">
        <w:rPr>
          <w:rFonts w:ascii="Arial" w:eastAsia="Arial" w:hAnsi="Arial" w:cs="Arial"/>
          <w:sz w:val="24"/>
          <w:szCs w:val="24"/>
          <w:u w:val="single" w:color="000000"/>
        </w:rPr>
        <w:t>in</w:t>
      </w:r>
      <w:r w:rsidRPr="00DF4DB4">
        <w:rPr>
          <w:rFonts w:ascii="Arial" w:eastAsia="Arial" w:hAnsi="Arial" w:cs="Arial"/>
          <w:spacing w:val="-1"/>
          <w:sz w:val="24"/>
          <w:szCs w:val="24"/>
          <w:u w:val="single" w:color="000000"/>
        </w:rPr>
        <w:t>g</w:t>
      </w:r>
      <w:r w:rsidRPr="00DF4DB4">
        <w:rPr>
          <w:rFonts w:ascii="Arial" w:eastAsia="Arial" w:hAnsi="Arial" w:cs="Arial"/>
          <w:sz w:val="24"/>
          <w:szCs w:val="24"/>
          <w:u w:val="single" w:color="000000"/>
        </w:rPr>
        <w:t xml:space="preserve">s </w:t>
      </w:r>
      <w:r w:rsidRPr="00DF4DB4">
        <w:rPr>
          <w:rFonts w:ascii="Arial" w:eastAsia="Arial" w:hAnsi="Arial" w:cs="Arial"/>
          <w:spacing w:val="-1"/>
          <w:sz w:val="24"/>
          <w:szCs w:val="24"/>
          <w:u w:val="single" w:color="000000"/>
        </w:rPr>
        <w:t>o</w:t>
      </w:r>
      <w:r w:rsidRPr="00DF4DB4">
        <w:rPr>
          <w:rFonts w:ascii="Arial" w:eastAsia="Arial" w:hAnsi="Arial" w:cs="Arial"/>
          <w:sz w:val="24"/>
          <w:szCs w:val="24"/>
          <w:u w:val="single" w:color="000000"/>
        </w:rPr>
        <w:t>f</w:t>
      </w:r>
      <w:r w:rsidRPr="00DF4DB4">
        <w:rPr>
          <w:rFonts w:ascii="Arial" w:eastAsia="Arial" w:hAnsi="Arial" w:cs="Arial"/>
          <w:spacing w:val="3"/>
          <w:sz w:val="24"/>
          <w:szCs w:val="24"/>
          <w:u w:val="single" w:color="000000"/>
        </w:rPr>
        <w:t xml:space="preserve"> </w:t>
      </w:r>
      <w:r w:rsidRPr="00DF4DB4">
        <w:rPr>
          <w:rFonts w:ascii="Arial" w:eastAsia="Arial" w:hAnsi="Arial" w:cs="Arial"/>
          <w:sz w:val="24"/>
          <w:szCs w:val="24"/>
          <w:u w:val="single" w:color="000000"/>
        </w:rPr>
        <w:t>F</w:t>
      </w:r>
      <w:r w:rsidRPr="00DF4DB4">
        <w:rPr>
          <w:rFonts w:ascii="Arial" w:eastAsia="Arial" w:hAnsi="Arial" w:cs="Arial"/>
          <w:spacing w:val="1"/>
          <w:sz w:val="24"/>
          <w:szCs w:val="24"/>
          <w:u w:val="single" w:color="000000"/>
        </w:rPr>
        <w:t>a</w:t>
      </w:r>
      <w:r w:rsidRPr="00DF4DB4">
        <w:rPr>
          <w:rFonts w:ascii="Arial" w:eastAsia="Arial" w:hAnsi="Arial" w:cs="Arial"/>
          <w:spacing w:val="-2"/>
          <w:sz w:val="24"/>
          <w:szCs w:val="24"/>
          <w:u w:val="single" w:color="000000"/>
        </w:rPr>
        <w:t>c</w:t>
      </w:r>
      <w:r w:rsidRPr="00DF4DB4">
        <w:rPr>
          <w:rFonts w:ascii="Arial" w:eastAsia="Arial" w:hAnsi="Arial" w:cs="Arial"/>
          <w:sz w:val="24"/>
          <w:szCs w:val="24"/>
          <w:u w:val="single" w:color="000000"/>
        </w:rPr>
        <w:t>t:</w:t>
      </w:r>
    </w:p>
    <w:p w:rsidR="00FF52AA" w:rsidRPr="00DF4DB4" w:rsidRDefault="00391233" w:rsidP="00DF4DB4">
      <w:pPr>
        <w:pStyle w:val="ListParagraph"/>
        <w:numPr>
          <w:ilvl w:val="0"/>
          <w:numId w:val="2"/>
        </w:numPr>
        <w:spacing w:before="4" w:after="0" w:line="276" w:lineRule="exact"/>
        <w:ind w:right="2672"/>
        <w:rPr>
          <w:rFonts w:ascii="Arial" w:eastAsia="Arial" w:hAnsi="Arial" w:cs="Arial"/>
          <w:sz w:val="24"/>
          <w:szCs w:val="24"/>
        </w:rPr>
      </w:pPr>
      <w:r w:rsidRPr="00DF4DB4">
        <w:rPr>
          <w:rFonts w:ascii="Arial" w:eastAsia="Arial" w:hAnsi="Arial" w:cs="Arial"/>
          <w:sz w:val="24"/>
          <w:szCs w:val="24"/>
        </w:rPr>
        <w:t>P</w:t>
      </w:r>
      <w:r w:rsidRPr="00DF4DB4">
        <w:rPr>
          <w:rFonts w:ascii="Arial" w:eastAsia="Arial" w:hAnsi="Arial" w:cs="Arial"/>
          <w:spacing w:val="1"/>
          <w:sz w:val="24"/>
          <w:szCs w:val="24"/>
        </w:rPr>
        <w:t>a</w:t>
      </w:r>
      <w:r w:rsidRPr="00DF4DB4">
        <w:rPr>
          <w:rFonts w:ascii="Arial" w:eastAsia="Arial" w:hAnsi="Arial" w:cs="Arial"/>
          <w:sz w:val="24"/>
          <w:szCs w:val="24"/>
        </w:rPr>
        <w:t>rk Sil</w:t>
      </w:r>
      <w:r w:rsidRPr="00DF4DB4">
        <w:rPr>
          <w:rFonts w:ascii="Arial" w:eastAsia="Arial" w:hAnsi="Arial" w:cs="Arial"/>
          <w:spacing w:val="-1"/>
          <w:sz w:val="24"/>
          <w:szCs w:val="24"/>
        </w:rPr>
        <w:t>l</w:t>
      </w:r>
      <w:r w:rsidRPr="00DF4DB4">
        <w:rPr>
          <w:rFonts w:ascii="Arial" w:eastAsia="Arial" w:hAnsi="Arial" w:cs="Arial"/>
          <w:sz w:val="24"/>
          <w:szCs w:val="24"/>
        </w:rPr>
        <w:t>y</w:t>
      </w:r>
      <w:r w:rsidRPr="00DF4DB4">
        <w:rPr>
          <w:rFonts w:ascii="Arial" w:eastAsia="Arial" w:hAnsi="Arial" w:cs="Arial"/>
          <w:spacing w:val="-2"/>
          <w:sz w:val="24"/>
          <w:szCs w:val="24"/>
        </w:rPr>
        <w:t xml:space="preserve"> </w:t>
      </w:r>
      <w:r w:rsidRPr="00DF4DB4">
        <w:rPr>
          <w:rFonts w:ascii="Arial" w:eastAsia="Arial" w:hAnsi="Arial" w:cs="Arial"/>
          <w:spacing w:val="1"/>
          <w:sz w:val="24"/>
          <w:szCs w:val="24"/>
        </w:rPr>
        <w:t>Sunda</w:t>
      </w:r>
      <w:r w:rsidRPr="00DF4DB4">
        <w:rPr>
          <w:rFonts w:ascii="Arial" w:eastAsia="Arial" w:hAnsi="Arial" w:cs="Arial"/>
          <w:sz w:val="24"/>
          <w:szCs w:val="24"/>
        </w:rPr>
        <w:t>y</w:t>
      </w:r>
      <w:r w:rsidRPr="00DF4DB4">
        <w:rPr>
          <w:rFonts w:ascii="Arial" w:eastAsia="Arial" w:hAnsi="Arial" w:cs="Arial"/>
          <w:spacing w:val="-2"/>
          <w:sz w:val="24"/>
          <w:szCs w:val="24"/>
        </w:rPr>
        <w:t xml:space="preserve"> </w:t>
      </w:r>
      <w:r w:rsidRPr="00DF4DB4">
        <w:rPr>
          <w:rFonts w:ascii="Arial" w:eastAsia="Arial" w:hAnsi="Arial" w:cs="Arial"/>
          <w:sz w:val="24"/>
          <w:szCs w:val="24"/>
        </w:rPr>
        <w:t>Mark</w:t>
      </w:r>
      <w:r w:rsidRPr="00DF4DB4">
        <w:rPr>
          <w:rFonts w:ascii="Arial" w:eastAsia="Arial" w:hAnsi="Arial" w:cs="Arial"/>
          <w:spacing w:val="1"/>
          <w:sz w:val="24"/>
          <w:szCs w:val="24"/>
        </w:rPr>
        <w:t>e</w:t>
      </w:r>
      <w:r w:rsidRPr="00DF4DB4">
        <w:rPr>
          <w:rFonts w:ascii="Arial" w:eastAsia="Arial" w:hAnsi="Arial" w:cs="Arial"/>
          <w:sz w:val="24"/>
          <w:szCs w:val="24"/>
        </w:rPr>
        <w:t>t</w:t>
      </w:r>
      <w:r w:rsidRPr="00DF4DB4">
        <w:rPr>
          <w:rFonts w:ascii="Arial" w:eastAsia="Arial" w:hAnsi="Arial" w:cs="Arial"/>
          <w:spacing w:val="1"/>
          <w:sz w:val="24"/>
          <w:szCs w:val="24"/>
        </w:rPr>
        <w:t xml:space="preserve"> </w:t>
      </w:r>
      <w:r w:rsidRPr="00DF4DB4">
        <w:rPr>
          <w:rFonts w:ascii="Arial" w:eastAsia="Arial" w:hAnsi="Arial" w:cs="Arial"/>
          <w:spacing w:val="-3"/>
          <w:sz w:val="24"/>
          <w:szCs w:val="24"/>
        </w:rPr>
        <w:t>w</w:t>
      </w:r>
      <w:r w:rsidRPr="00DF4DB4">
        <w:rPr>
          <w:rFonts w:ascii="Arial" w:eastAsia="Arial" w:hAnsi="Arial" w:cs="Arial"/>
          <w:sz w:val="24"/>
          <w:szCs w:val="24"/>
        </w:rPr>
        <w:t>i</w:t>
      </w:r>
      <w:r w:rsidRPr="00DF4DB4">
        <w:rPr>
          <w:rFonts w:ascii="Arial" w:eastAsia="Arial" w:hAnsi="Arial" w:cs="Arial"/>
          <w:spacing w:val="-1"/>
          <w:sz w:val="24"/>
          <w:szCs w:val="24"/>
        </w:rPr>
        <w:t>l</w:t>
      </w:r>
      <w:r w:rsidRPr="00DF4DB4">
        <w:rPr>
          <w:rFonts w:ascii="Arial" w:eastAsia="Arial" w:hAnsi="Arial" w:cs="Arial"/>
          <w:sz w:val="24"/>
          <w:szCs w:val="24"/>
        </w:rPr>
        <w:t xml:space="preserve">l </w:t>
      </w:r>
      <w:r w:rsidRPr="00DF4DB4">
        <w:rPr>
          <w:rFonts w:ascii="Arial" w:eastAsia="Arial" w:hAnsi="Arial" w:cs="Arial"/>
          <w:spacing w:val="1"/>
          <w:sz w:val="24"/>
          <w:szCs w:val="24"/>
        </w:rPr>
        <w:t>ope</w:t>
      </w:r>
      <w:r w:rsidRPr="00DF4DB4">
        <w:rPr>
          <w:rFonts w:ascii="Arial" w:eastAsia="Arial" w:hAnsi="Arial" w:cs="Arial"/>
          <w:sz w:val="24"/>
          <w:szCs w:val="24"/>
        </w:rPr>
        <w:t xml:space="preserve">rate </w:t>
      </w:r>
      <w:r w:rsidRPr="00DF4DB4">
        <w:rPr>
          <w:rFonts w:ascii="Arial" w:eastAsia="Arial" w:hAnsi="Arial" w:cs="Arial"/>
          <w:spacing w:val="1"/>
          <w:sz w:val="24"/>
          <w:szCs w:val="24"/>
        </w:rPr>
        <w:t>du</w:t>
      </w:r>
      <w:r w:rsidRPr="00DF4DB4">
        <w:rPr>
          <w:rFonts w:ascii="Arial" w:eastAsia="Arial" w:hAnsi="Arial" w:cs="Arial"/>
          <w:sz w:val="24"/>
          <w:szCs w:val="24"/>
        </w:rPr>
        <w:t>r</w:t>
      </w:r>
      <w:r w:rsidRPr="00DF4DB4">
        <w:rPr>
          <w:rFonts w:ascii="Arial" w:eastAsia="Arial" w:hAnsi="Arial" w:cs="Arial"/>
          <w:spacing w:val="-1"/>
          <w:sz w:val="24"/>
          <w:szCs w:val="24"/>
        </w:rPr>
        <w:t>i</w:t>
      </w:r>
      <w:r w:rsidRPr="00DF4DB4">
        <w:rPr>
          <w:rFonts w:ascii="Arial" w:eastAsia="Arial" w:hAnsi="Arial" w:cs="Arial"/>
          <w:spacing w:val="1"/>
          <w:sz w:val="24"/>
          <w:szCs w:val="24"/>
        </w:rPr>
        <w:t>n</w:t>
      </w:r>
      <w:r w:rsidRPr="00DF4DB4">
        <w:rPr>
          <w:rFonts w:ascii="Arial" w:eastAsia="Arial" w:hAnsi="Arial" w:cs="Arial"/>
          <w:sz w:val="24"/>
          <w:szCs w:val="24"/>
        </w:rPr>
        <w:t>g</w:t>
      </w:r>
      <w:r w:rsidRPr="00DF4DB4">
        <w:rPr>
          <w:rFonts w:ascii="Arial" w:eastAsia="Arial" w:hAnsi="Arial" w:cs="Arial"/>
          <w:spacing w:val="3"/>
          <w:sz w:val="24"/>
          <w:szCs w:val="24"/>
        </w:rPr>
        <w:t xml:space="preserve"> </w:t>
      </w:r>
      <w:r w:rsidRPr="00DF4DB4">
        <w:rPr>
          <w:rFonts w:ascii="Arial" w:eastAsia="Arial" w:hAnsi="Arial" w:cs="Arial"/>
          <w:sz w:val="24"/>
          <w:szCs w:val="24"/>
        </w:rPr>
        <w:t>t</w:t>
      </w:r>
      <w:r w:rsidRPr="00DF4DB4">
        <w:rPr>
          <w:rFonts w:ascii="Arial" w:eastAsia="Arial" w:hAnsi="Arial" w:cs="Arial"/>
          <w:spacing w:val="1"/>
          <w:sz w:val="24"/>
          <w:szCs w:val="24"/>
        </w:rPr>
        <w:t>h</w:t>
      </w:r>
      <w:r w:rsidRPr="00DF4DB4">
        <w:rPr>
          <w:rFonts w:ascii="Arial" w:eastAsia="Arial" w:hAnsi="Arial" w:cs="Arial"/>
          <w:sz w:val="24"/>
          <w:szCs w:val="24"/>
        </w:rPr>
        <w:t>e</w:t>
      </w:r>
      <w:r w:rsidRPr="00DF4DB4">
        <w:rPr>
          <w:rFonts w:ascii="Arial" w:eastAsia="Arial" w:hAnsi="Arial" w:cs="Arial"/>
          <w:spacing w:val="-1"/>
          <w:sz w:val="24"/>
          <w:szCs w:val="24"/>
        </w:rPr>
        <w:t xml:space="preserve"> </w:t>
      </w:r>
      <w:r w:rsidRPr="00DF4DB4">
        <w:rPr>
          <w:rFonts w:ascii="Arial" w:eastAsia="Arial" w:hAnsi="Arial" w:cs="Arial"/>
          <w:sz w:val="24"/>
          <w:szCs w:val="24"/>
        </w:rPr>
        <w:t>f</w:t>
      </w:r>
      <w:r w:rsidRPr="00DF4DB4">
        <w:rPr>
          <w:rFonts w:ascii="Arial" w:eastAsia="Arial" w:hAnsi="Arial" w:cs="Arial"/>
          <w:spacing w:val="1"/>
          <w:sz w:val="24"/>
          <w:szCs w:val="24"/>
        </w:rPr>
        <w:t>o</w:t>
      </w:r>
      <w:r w:rsidRPr="00DF4DB4">
        <w:rPr>
          <w:rFonts w:ascii="Arial" w:eastAsia="Arial" w:hAnsi="Arial" w:cs="Arial"/>
          <w:sz w:val="24"/>
          <w:szCs w:val="24"/>
        </w:rPr>
        <w:t>l</w:t>
      </w:r>
      <w:r w:rsidRPr="00DF4DB4">
        <w:rPr>
          <w:rFonts w:ascii="Arial" w:eastAsia="Arial" w:hAnsi="Arial" w:cs="Arial"/>
          <w:spacing w:val="-1"/>
          <w:sz w:val="24"/>
          <w:szCs w:val="24"/>
        </w:rPr>
        <w:t>l</w:t>
      </w:r>
      <w:r w:rsidRPr="00DF4DB4">
        <w:rPr>
          <w:rFonts w:ascii="Arial" w:eastAsia="Arial" w:hAnsi="Arial" w:cs="Arial"/>
          <w:spacing w:val="1"/>
          <w:sz w:val="24"/>
          <w:szCs w:val="24"/>
        </w:rPr>
        <w:t>o</w:t>
      </w:r>
      <w:r w:rsidRPr="00DF4DB4">
        <w:rPr>
          <w:rFonts w:ascii="Arial" w:eastAsia="Arial" w:hAnsi="Arial" w:cs="Arial"/>
          <w:spacing w:val="-3"/>
          <w:sz w:val="24"/>
          <w:szCs w:val="24"/>
        </w:rPr>
        <w:t>w</w:t>
      </w:r>
      <w:r w:rsidRPr="00DF4DB4">
        <w:rPr>
          <w:rFonts w:ascii="Arial" w:eastAsia="Arial" w:hAnsi="Arial" w:cs="Arial"/>
          <w:sz w:val="24"/>
          <w:szCs w:val="24"/>
        </w:rPr>
        <w:t>ing</w:t>
      </w:r>
      <w:r w:rsidRPr="00DF4DB4">
        <w:rPr>
          <w:rFonts w:ascii="Arial" w:eastAsia="Arial" w:hAnsi="Arial" w:cs="Arial"/>
          <w:spacing w:val="1"/>
          <w:sz w:val="24"/>
          <w:szCs w:val="24"/>
        </w:rPr>
        <w:t xml:space="preserve"> 201</w:t>
      </w:r>
      <w:r w:rsidRPr="00DF4DB4">
        <w:rPr>
          <w:rFonts w:ascii="Arial" w:eastAsia="Arial" w:hAnsi="Arial" w:cs="Arial"/>
          <w:sz w:val="24"/>
          <w:szCs w:val="24"/>
        </w:rPr>
        <w:t xml:space="preserve">8 </w:t>
      </w:r>
      <w:r w:rsidRPr="00DF4DB4">
        <w:rPr>
          <w:rFonts w:ascii="Arial" w:eastAsia="Arial" w:hAnsi="Arial" w:cs="Arial"/>
          <w:spacing w:val="-1"/>
          <w:sz w:val="24"/>
          <w:szCs w:val="24"/>
        </w:rPr>
        <w:t>d</w:t>
      </w:r>
      <w:r w:rsidRPr="00DF4DB4">
        <w:rPr>
          <w:rFonts w:ascii="Arial" w:eastAsia="Arial" w:hAnsi="Arial" w:cs="Arial"/>
          <w:spacing w:val="1"/>
          <w:sz w:val="24"/>
          <w:szCs w:val="24"/>
        </w:rPr>
        <w:t>a</w:t>
      </w:r>
      <w:r w:rsidRPr="00DF4DB4">
        <w:rPr>
          <w:rFonts w:ascii="Arial" w:eastAsia="Arial" w:hAnsi="Arial" w:cs="Arial"/>
          <w:spacing w:val="-2"/>
          <w:sz w:val="24"/>
          <w:szCs w:val="24"/>
        </w:rPr>
        <w:t>t</w:t>
      </w:r>
      <w:r w:rsidRPr="00DF4DB4">
        <w:rPr>
          <w:rFonts w:ascii="Arial" w:eastAsia="Arial" w:hAnsi="Arial" w:cs="Arial"/>
          <w:spacing w:val="1"/>
          <w:sz w:val="24"/>
          <w:szCs w:val="24"/>
        </w:rPr>
        <w:t>e</w:t>
      </w:r>
      <w:r w:rsidRPr="00DF4DB4">
        <w:rPr>
          <w:rFonts w:ascii="Arial" w:eastAsia="Arial" w:hAnsi="Arial" w:cs="Arial"/>
          <w:sz w:val="24"/>
          <w:szCs w:val="24"/>
        </w:rPr>
        <w:t xml:space="preserve">s: </w:t>
      </w:r>
      <w:r w:rsidR="002E2EF9">
        <w:rPr>
          <w:rFonts w:ascii="Arial" w:eastAsia="Arial" w:hAnsi="Arial" w:cs="Arial"/>
          <w:sz w:val="24"/>
          <w:szCs w:val="24"/>
        </w:rPr>
        <w:t xml:space="preserve">a. </w:t>
      </w:r>
      <w:r w:rsidRPr="00DF4DB4">
        <w:rPr>
          <w:rFonts w:ascii="Arial" w:eastAsia="Arial" w:hAnsi="Arial" w:cs="Arial"/>
          <w:sz w:val="24"/>
          <w:szCs w:val="24"/>
        </w:rPr>
        <w:t>S</w:t>
      </w:r>
      <w:r w:rsidRPr="00DF4DB4">
        <w:rPr>
          <w:rFonts w:ascii="Arial" w:eastAsia="Arial" w:hAnsi="Arial" w:cs="Arial"/>
          <w:spacing w:val="1"/>
          <w:sz w:val="24"/>
          <w:szCs w:val="24"/>
        </w:rPr>
        <w:t>un</w:t>
      </w:r>
      <w:r w:rsidRPr="00DF4DB4">
        <w:rPr>
          <w:rFonts w:ascii="Arial" w:eastAsia="Arial" w:hAnsi="Arial" w:cs="Arial"/>
          <w:spacing w:val="-1"/>
          <w:sz w:val="24"/>
          <w:szCs w:val="24"/>
        </w:rPr>
        <w:t>d</w:t>
      </w:r>
      <w:r w:rsidRPr="00DF4DB4">
        <w:rPr>
          <w:rFonts w:ascii="Arial" w:eastAsia="Arial" w:hAnsi="Arial" w:cs="Arial"/>
          <w:spacing w:val="1"/>
          <w:sz w:val="24"/>
          <w:szCs w:val="24"/>
        </w:rPr>
        <w:t>a</w:t>
      </w:r>
      <w:r w:rsidRPr="00DF4DB4">
        <w:rPr>
          <w:rFonts w:ascii="Arial" w:eastAsia="Arial" w:hAnsi="Arial" w:cs="Arial"/>
          <w:spacing w:val="-2"/>
          <w:sz w:val="24"/>
          <w:szCs w:val="24"/>
        </w:rPr>
        <w:t>y</w:t>
      </w:r>
      <w:r w:rsidRPr="00DF4DB4">
        <w:rPr>
          <w:rFonts w:ascii="Arial" w:eastAsia="Arial" w:hAnsi="Arial" w:cs="Arial"/>
          <w:sz w:val="24"/>
          <w:szCs w:val="24"/>
        </w:rPr>
        <w:t>s,</w:t>
      </w:r>
      <w:r w:rsidRPr="00DF4DB4">
        <w:rPr>
          <w:rFonts w:ascii="Arial" w:eastAsia="Arial" w:hAnsi="Arial" w:cs="Arial"/>
          <w:spacing w:val="1"/>
          <w:sz w:val="24"/>
          <w:szCs w:val="24"/>
        </w:rPr>
        <w:t xml:space="preserve"> </w:t>
      </w:r>
      <w:r w:rsidRPr="00DF4DB4">
        <w:rPr>
          <w:rFonts w:ascii="Arial" w:eastAsia="Arial" w:hAnsi="Arial" w:cs="Arial"/>
          <w:sz w:val="24"/>
          <w:szCs w:val="24"/>
        </w:rPr>
        <w:t>J</w:t>
      </w:r>
      <w:r w:rsidRPr="00DF4DB4">
        <w:rPr>
          <w:rFonts w:ascii="Arial" w:eastAsia="Arial" w:hAnsi="Arial" w:cs="Arial"/>
          <w:spacing w:val="1"/>
          <w:sz w:val="24"/>
          <w:szCs w:val="24"/>
        </w:rPr>
        <w:t>un</w:t>
      </w:r>
      <w:r w:rsidRPr="00DF4DB4">
        <w:rPr>
          <w:rFonts w:ascii="Arial" w:eastAsia="Arial" w:hAnsi="Arial" w:cs="Arial"/>
          <w:sz w:val="24"/>
          <w:szCs w:val="24"/>
        </w:rPr>
        <w:t>e</w:t>
      </w:r>
      <w:r w:rsidRPr="00DF4DB4">
        <w:rPr>
          <w:rFonts w:ascii="Arial" w:eastAsia="Arial" w:hAnsi="Arial" w:cs="Arial"/>
          <w:spacing w:val="-1"/>
          <w:sz w:val="24"/>
          <w:szCs w:val="24"/>
        </w:rPr>
        <w:t xml:space="preserve"> </w:t>
      </w:r>
      <w:r w:rsidRPr="00DF4DB4">
        <w:rPr>
          <w:rFonts w:ascii="Arial" w:eastAsia="Arial" w:hAnsi="Arial" w:cs="Arial"/>
          <w:spacing w:val="3"/>
          <w:sz w:val="24"/>
          <w:szCs w:val="24"/>
        </w:rPr>
        <w:t>3</w:t>
      </w:r>
      <w:r w:rsidRPr="00DF4DB4">
        <w:rPr>
          <w:rFonts w:ascii="Arial" w:eastAsia="Arial" w:hAnsi="Arial" w:cs="Arial"/>
          <w:spacing w:val="3"/>
          <w:sz w:val="24"/>
          <w:szCs w:val="24"/>
          <w:vertAlign w:val="superscript"/>
        </w:rPr>
        <w:t>rd</w:t>
      </w:r>
      <w:r w:rsidRPr="00DF4DB4">
        <w:rPr>
          <w:rFonts w:ascii="Arial" w:eastAsia="Arial" w:hAnsi="Arial" w:cs="Arial"/>
          <w:spacing w:val="3"/>
          <w:sz w:val="24"/>
          <w:szCs w:val="24"/>
        </w:rPr>
        <w:t xml:space="preserve"> </w:t>
      </w:r>
      <w:r w:rsidRPr="00DF4DB4">
        <w:rPr>
          <w:rFonts w:ascii="Arial" w:eastAsia="Arial" w:hAnsi="Arial" w:cs="Arial"/>
          <w:sz w:val="24"/>
          <w:szCs w:val="24"/>
        </w:rPr>
        <w:t>t</w:t>
      </w:r>
      <w:r w:rsidRPr="00DF4DB4">
        <w:rPr>
          <w:rFonts w:ascii="Arial" w:eastAsia="Arial" w:hAnsi="Arial" w:cs="Arial"/>
          <w:spacing w:val="1"/>
          <w:sz w:val="24"/>
          <w:szCs w:val="24"/>
        </w:rPr>
        <w:t>h</w:t>
      </w:r>
      <w:r w:rsidRPr="00DF4DB4">
        <w:rPr>
          <w:rFonts w:ascii="Arial" w:eastAsia="Arial" w:hAnsi="Arial" w:cs="Arial"/>
          <w:sz w:val="24"/>
          <w:szCs w:val="24"/>
        </w:rPr>
        <w:t>r</w:t>
      </w:r>
      <w:r w:rsidRPr="00DF4DB4">
        <w:rPr>
          <w:rFonts w:ascii="Arial" w:eastAsia="Arial" w:hAnsi="Arial" w:cs="Arial"/>
          <w:spacing w:val="-2"/>
          <w:sz w:val="24"/>
          <w:szCs w:val="24"/>
        </w:rPr>
        <w:t>o</w:t>
      </w:r>
      <w:r w:rsidRPr="00DF4DB4">
        <w:rPr>
          <w:rFonts w:ascii="Arial" w:eastAsia="Arial" w:hAnsi="Arial" w:cs="Arial"/>
          <w:spacing w:val="1"/>
          <w:sz w:val="24"/>
          <w:szCs w:val="24"/>
        </w:rPr>
        <w:t>u</w:t>
      </w:r>
      <w:r w:rsidRPr="00DF4DB4">
        <w:rPr>
          <w:rFonts w:ascii="Arial" w:eastAsia="Arial" w:hAnsi="Arial" w:cs="Arial"/>
          <w:spacing w:val="-1"/>
          <w:sz w:val="24"/>
          <w:szCs w:val="24"/>
        </w:rPr>
        <w:t>g</w:t>
      </w:r>
      <w:r w:rsidRPr="00DF4DB4">
        <w:rPr>
          <w:rFonts w:ascii="Arial" w:eastAsia="Arial" w:hAnsi="Arial" w:cs="Arial"/>
          <w:sz w:val="24"/>
          <w:szCs w:val="24"/>
        </w:rPr>
        <w:t>h</w:t>
      </w:r>
      <w:r w:rsidRPr="00DF4DB4">
        <w:rPr>
          <w:rFonts w:ascii="Arial" w:eastAsia="Arial" w:hAnsi="Arial" w:cs="Arial"/>
          <w:spacing w:val="1"/>
          <w:sz w:val="24"/>
          <w:szCs w:val="24"/>
        </w:rPr>
        <w:t xml:space="preserve"> Se</w:t>
      </w:r>
      <w:r w:rsidRPr="00DF4DB4">
        <w:rPr>
          <w:rFonts w:ascii="Arial" w:eastAsia="Arial" w:hAnsi="Arial" w:cs="Arial"/>
          <w:spacing w:val="-1"/>
          <w:sz w:val="24"/>
          <w:szCs w:val="24"/>
        </w:rPr>
        <w:t>p</w:t>
      </w:r>
      <w:r w:rsidRPr="00DF4DB4">
        <w:rPr>
          <w:rFonts w:ascii="Arial" w:eastAsia="Arial" w:hAnsi="Arial" w:cs="Arial"/>
          <w:sz w:val="24"/>
          <w:szCs w:val="24"/>
        </w:rPr>
        <w:t>t</w:t>
      </w:r>
      <w:r w:rsidRPr="00DF4DB4">
        <w:rPr>
          <w:rFonts w:ascii="Arial" w:eastAsia="Arial" w:hAnsi="Arial" w:cs="Arial"/>
          <w:spacing w:val="-1"/>
          <w:sz w:val="24"/>
          <w:szCs w:val="24"/>
        </w:rPr>
        <w:t>e</w:t>
      </w:r>
      <w:r w:rsidRPr="00DF4DB4">
        <w:rPr>
          <w:rFonts w:ascii="Arial" w:eastAsia="Arial" w:hAnsi="Arial" w:cs="Arial"/>
          <w:spacing w:val="1"/>
          <w:sz w:val="24"/>
          <w:szCs w:val="24"/>
        </w:rPr>
        <w:t>mbe</w:t>
      </w:r>
      <w:r w:rsidRPr="00DF4DB4">
        <w:rPr>
          <w:rFonts w:ascii="Arial" w:eastAsia="Arial" w:hAnsi="Arial" w:cs="Arial"/>
          <w:sz w:val="24"/>
          <w:szCs w:val="24"/>
        </w:rPr>
        <w:t>r</w:t>
      </w:r>
      <w:r w:rsidRPr="00DF4DB4">
        <w:rPr>
          <w:rFonts w:ascii="Arial" w:eastAsia="Arial" w:hAnsi="Arial" w:cs="Arial"/>
          <w:spacing w:val="-3"/>
          <w:sz w:val="24"/>
          <w:szCs w:val="24"/>
        </w:rPr>
        <w:t xml:space="preserve"> </w:t>
      </w:r>
      <w:r w:rsidRPr="00DF4DB4">
        <w:rPr>
          <w:rFonts w:ascii="Arial" w:eastAsia="Arial" w:hAnsi="Arial" w:cs="Arial"/>
          <w:spacing w:val="1"/>
          <w:sz w:val="24"/>
          <w:szCs w:val="24"/>
        </w:rPr>
        <w:t>23</w:t>
      </w:r>
      <w:r w:rsidRPr="00DF4DB4">
        <w:rPr>
          <w:rFonts w:ascii="Arial" w:eastAsia="Arial" w:hAnsi="Arial" w:cs="Arial"/>
          <w:spacing w:val="1"/>
          <w:sz w:val="24"/>
          <w:szCs w:val="24"/>
          <w:vertAlign w:val="superscript"/>
        </w:rPr>
        <w:t>rd</w:t>
      </w:r>
      <w:r w:rsidRPr="00DF4DB4">
        <w:rPr>
          <w:rFonts w:ascii="Arial" w:eastAsia="Arial" w:hAnsi="Arial" w:cs="Arial"/>
          <w:spacing w:val="1"/>
          <w:sz w:val="24"/>
          <w:szCs w:val="24"/>
        </w:rPr>
        <w:t xml:space="preserve"> </w:t>
      </w:r>
      <w:r w:rsidRPr="00DF4DB4">
        <w:rPr>
          <w:rFonts w:ascii="Arial" w:eastAsia="Arial" w:hAnsi="Arial" w:cs="Arial"/>
          <w:spacing w:val="3"/>
          <w:sz w:val="24"/>
          <w:szCs w:val="24"/>
        </w:rPr>
        <w:t>f</w:t>
      </w:r>
      <w:r w:rsidRPr="00DF4DB4">
        <w:rPr>
          <w:rFonts w:ascii="Arial" w:eastAsia="Arial" w:hAnsi="Arial" w:cs="Arial"/>
          <w:sz w:val="24"/>
          <w:szCs w:val="24"/>
        </w:rPr>
        <w:t>r</w:t>
      </w:r>
      <w:r w:rsidRPr="00DF4DB4">
        <w:rPr>
          <w:rFonts w:ascii="Arial" w:eastAsia="Arial" w:hAnsi="Arial" w:cs="Arial"/>
          <w:spacing w:val="-2"/>
          <w:sz w:val="24"/>
          <w:szCs w:val="24"/>
        </w:rPr>
        <w:t>o</w:t>
      </w:r>
      <w:r w:rsidRPr="00DF4DB4">
        <w:rPr>
          <w:rFonts w:ascii="Arial" w:eastAsia="Arial" w:hAnsi="Arial" w:cs="Arial"/>
          <w:sz w:val="24"/>
          <w:szCs w:val="24"/>
        </w:rPr>
        <w:t>m</w:t>
      </w:r>
      <w:r w:rsidRPr="00DF4DB4">
        <w:rPr>
          <w:rFonts w:ascii="Arial" w:eastAsia="Arial" w:hAnsi="Arial" w:cs="Arial"/>
          <w:spacing w:val="1"/>
          <w:sz w:val="24"/>
          <w:szCs w:val="24"/>
        </w:rPr>
        <w:t xml:space="preserve"> </w:t>
      </w:r>
      <w:r w:rsidRPr="00DF4DB4">
        <w:rPr>
          <w:rFonts w:ascii="Arial" w:eastAsia="Arial" w:hAnsi="Arial" w:cs="Arial"/>
          <w:spacing w:val="-1"/>
          <w:sz w:val="24"/>
          <w:szCs w:val="24"/>
        </w:rPr>
        <w:t>1</w:t>
      </w:r>
      <w:r w:rsidRPr="00DF4DB4">
        <w:rPr>
          <w:rFonts w:ascii="Arial" w:eastAsia="Arial" w:hAnsi="Arial" w:cs="Arial"/>
          <w:spacing w:val="1"/>
          <w:sz w:val="24"/>
          <w:szCs w:val="24"/>
        </w:rPr>
        <w:t>0</w:t>
      </w:r>
      <w:r w:rsidRPr="00DF4DB4">
        <w:rPr>
          <w:rFonts w:ascii="Arial" w:eastAsia="Arial" w:hAnsi="Arial" w:cs="Arial"/>
          <w:sz w:val="24"/>
          <w:szCs w:val="24"/>
        </w:rPr>
        <w:t>:</w:t>
      </w:r>
      <w:r w:rsidRPr="00DF4DB4">
        <w:rPr>
          <w:rFonts w:ascii="Arial" w:eastAsia="Arial" w:hAnsi="Arial" w:cs="Arial"/>
          <w:spacing w:val="-1"/>
          <w:sz w:val="24"/>
          <w:szCs w:val="24"/>
        </w:rPr>
        <w:t>0</w:t>
      </w:r>
      <w:r w:rsidRPr="00DF4DB4">
        <w:rPr>
          <w:rFonts w:ascii="Arial" w:eastAsia="Arial" w:hAnsi="Arial" w:cs="Arial"/>
          <w:sz w:val="24"/>
          <w:szCs w:val="24"/>
        </w:rPr>
        <w:t>0</w:t>
      </w:r>
      <w:r w:rsidRPr="00DF4DB4">
        <w:rPr>
          <w:rFonts w:ascii="Arial" w:eastAsia="Arial" w:hAnsi="Arial" w:cs="Arial"/>
          <w:spacing w:val="1"/>
          <w:sz w:val="24"/>
          <w:szCs w:val="24"/>
        </w:rPr>
        <w:t xml:space="preserve"> t</w:t>
      </w:r>
      <w:r w:rsidRPr="00DF4DB4">
        <w:rPr>
          <w:rFonts w:ascii="Arial" w:eastAsia="Arial" w:hAnsi="Arial" w:cs="Arial"/>
          <w:sz w:val="24"/>
          <w:szCs w:val="24"/>
        </w:rPr>
        <w:t>o</w:t>
      </w:r>
      <w:r w:rsidRPr="00DF4DB4">
        <w:rPr>
          <w:rFonts w:ascii="Arial" w:eastAsia="Arial" w:hAnsi="Arial" w:cs="Arial"/>
          <w:spacing w:val="-1"/>
          <w:sz w:val="24"/>
          <w:szCs w:val="24"/>
        </w:rPr>
        <w:t xml:space="preserve"> </w:t>
      </w:r>
      <w:r w:rsidRPr="00DF4DB4">
        <w:rPr>
          <w:rFonts w:ascii="Arial" w:eastAsia="Arial" w:hAnsi="Arial" w:cs="Arial"/>
          <w:spacing w:val="1"/>
          <w:sz w:val="24"/>
          <w:szCs w:val="24"/>
        </w:rPr>
        <w:t>5</w:t>
      </w:r>
      <w:r w:rsidRPr="00DF4DB4">
        <w:rPr>
          <w:rFonts w:ascii="Arial" w:eastAsia="Arial" w:hAnsi="Arial" w:cs="Arial"/>
          <w:spacing w:val="-2"/>
          <w:sz w:val="24"/>
          <w:szCs w:val="24"/>
        </w:rPr>
        <w:t>:</w:t>
      </w:r>
      <w:r w:rsidRPr="00DF4DB4">
        <w:rPr>
          <w:rFonts w:ascii="Arial" w:eastAsia="Arial" w:hAnsi="Arial" w:cs="Arial"/>
          <w:spacing w:val="1"/>
          <w:sz w:val="24"/>
          <w:szCs w:val="24"/>
        </w:rPr>
        <w:t>0</w:t>
      </w:r>
      <w:r w:rsidRPr="00DF4DB4">
        <w:rPr>
          <w:rFonts w:ascii="Arial" w:eastAsia="Arial" w:hAnsi="Arial" w:cs="Arial"/>
          <w:sz w:val="24"/>
          <w:szCs w:val="24"/>
        </w:rPr>
        <w:t>0</w:t>
      </w:r>
      <w:r w:rsidRPr="00DF4DB4">
        <w:rPr>
          <w:rFonts w:ascii="Arial" w:eastAsia="Arial" w:hAnsi="Arial" w:cs="Arial"/>
          <w:spacing w:val="-1"/>
          <w:sz w:val="24"/>
          <w:szCs w:val="24"/>
        </w:rPr>
        <w:t xml:space="preserve"> </w:t>
      </w:r>
      <w:r w:rsidRPr="00DF4DB4">
        <w:rPr>
          <w:rFonts w:ascii="Arial" w:eastAsia="Arial" w:hAnsi="Arial" w:cs="Arial"/>
          <w:spacing w:val="1"/>
          <w:sz w:val="24"/>
          <w:szCs w:val="24"/>
        </w:rPr>
        <w:t>p</w:t>
      </w:r>
      <w:r w:rsidRPr="00DF4DB4">
        <w:rPr>
          <w:rFonts w:ascii="Arial" w:eastAsia="Arial" w:hAnsi="Arial" w:cs="Arial"/>
          <w:spacing w:val="-2"/>
          <w:sz w:val="24"/>
          <w:szCs w:val="24"/>
        </w:rPr>
        <w:t>.</w:t>
      </w:r>
      <w:r w:rsidRPr="00DF4DB4">
        <w:rPr>
          <w:rFonts w:ascii="Arial" w:eastAsia="Arial" w:hAnsi="Arial" w:cs="Arial"/>
          <w:spacing w:val="1"/>
          <w:sz w:val="24"/>
          <w:szCs w:val="24"/>
        </w:rPr>
        <w:t>m</w:t>
      </w:r>
      <w:r w:rsidRPr="00DF4DB4">
        <w:rPr>
          <w:rFonts w:ascii="Arial" w:eastAsia="Arial" w:hAnsi="Arial" w:cs="Arial"/>
          <w:sz w:val="24"/>
          <w:szCs w:val="24"/>
        </w:rPr>
        <w:t>.</w:t>
      </w:r>
    </w:p>
    <w:p w:rsidR="00B85B0F" w:rsidRPr="002E2EF9" w:rsidRDefault="002E2EF9" w:rsidP="002E2EF9">
      <w:pPr>
        <w:spacing w:after="0" w:line="276" w:lineRule="exact"/>
        <w:ind w:left="990" w:right="224" w:hanging="270"/>
        <w:rPr>
          <w:rFonts w:ascii="Arial" w:eastAsia="Arial" w:hAnsi="Arial" w:cs="Arial"/>
          <w:spacing w:val="-1"/>
          <w:sz w:val="24"/>
          <w:szCs w:val="24"/>
        </w:rPr>
      </w:pPr>
      <w:r>
        <w:rPr>
          <w:rFonts w:ascii="Arial" w:eastAsia="Arial" w:hAnsi="Arial" w:cs="Arial"/>
          <w:spacing w:val="2"/>
          <w:sz w:val="24"/>
          <w:szCs w:val="24"/>
        </w:rPr>
        <w:t xml:space="preserve">b. </w:t>
      </w:r>
      <w:r w:rsidR="00391233" w:rsidRPr="002E2EF9">
        <w:rPr>
          <w:rFonts w:ascii="Arial" w:eastAsia="Arial" w:hAnsi="Arial" w:cs="Arial"/>
          <w:spacing w:val="2"/>
          <w:sz w:val="24"/>
          <w:szCs w:val="24"/>
        </w:rPr>
        <w:t>T</w:t>
      </w:r>
      <w:r w:rsidR="00391233" w:rsidRPr="002E2EF9">
        <w:rPr>
          <w:rFonts w:ascii="Arial" w:eastAsia="Arial" w:hAnsi="Arial" w:cs="Arial"/>
          <w:spacing w:val="-1"/>
          <w:sz w:val="24"/>
          <w:szCs w:val="24"/>
        </w:rPr>
        <w:t>h</w:t>
      </w:r>
      <w:r w:rsidR="00391233" w:rsidRPr="002E2EF9">
        <w:rPr>
          <w:rFonts w:ascii="Arial" w:eastAsia="Arial" w:hAnsi="Arial" w:cs="Arial"/>
          <w:sz w:val="24"/>
          <w:szCs w:val="24"/>
        </w:rPr>
        <w:t>e</w:t>
      </w:r>
      <w:r w:rsidR="00391233" w:rsidRPr="002E2EF9">
        <w:rPr>
          <w:rFonts w:ascii="Arial" w:eastAsia="Arial" w:hAnsi="Arial" w:cs="Arial"/>
          <w:spacing w:val="-1"/>
          <w:sz w:val="24"/>
          <w:szCs w:val="24"/>
        </w:rPr>
        <w:t xml:space="preserve"> </w:t>
      </w:r>
      <w:r w:rsidR="00391233" w:rsidRPr="002E2EF9">
        <w:rPr>
          <w:rFonts w:ascii="Arial" w:eastAsia="Arial" w:hAnsi="Arial" w:cs="Arial"/>
          <w:spacing w:val="1"/>
          <w:sz w:val="24"/>
          <w:szCs w:val="24"/>
        </w:rPr>
        <w:t>ma</w:t>
      </w:r>
      <w:r w:rsidR="00391233" w:rsidRPr="002E2EF9">
        <w:rPr>
          <w:rFonts w:ascii="Arial" w:eastAsia="Arial" w:hAnsi="Arial" w:cs="Arial"/>
          <w:sz w:val="24"/>
          <w:szCs w:val="24"/>
        </w:rPr>
        <w:t>rk</w:t>
      </w:r>
      <w:r w:rsidR="00391233" w:rsidRPr="002E2EF9">
        <w:rPr>
          <w:rFonts w:ascii="Arial" w:eastAsia="Arial" w:hAnsi="Arial" w:cs="Arial"/>
          <w:spacing w:val="1"/>
          <w:sz w:val="24"/>
          <w:szCs w:val="24"/>
        </w:rPr>
        <w:t>e</w:t>
      </w:r>
      <w:r w:rsidR="00391233" w:rsidRPr="002E2EF9">
        <w:rPr>
          <w:rFonts w:ascii="Arial" w:eastAsia="Arial" w:hAnsi="Arial" w:cs="Arial"/>
          <w:sz w:val="24"/>
          <w:szCs w:val="24"/>
        </w:rPr>
        <w:t>t</w:t>
      </w:r>
      <w:r w:rsidR="00391233" w:rsidRPr="002E2EF9">
        <w:rPr>
          <w:rFonts w:ascii="Arial" w:eastAsia="Arial" w:hAnsi="Arial" w:cs="Arial"/>
          <w:spacing w:val="1"/>
          <w:sz w:val="24"/>
          <w:szCs w:val="24"/>
        </w:rPr>
        <w:t xml:space="preserve"> </w:t>
      </w:r>
      <w:r w:rsidR="00391233" w:rsidRPr="002E2EF9">
        <w:rPr>
          <w:rFonts w:ascii="Arial" w:eastAsia="Arial" w:hAnsi="Arial" w:cs="Arial"/>
          <w:spacing w:val="-3"/>
          <w:sz w:val="24"/>
          <w:szCs w:val="24"/>
        </w:rPr>
        <w:t>w</w:t>
      </w:r>
      <w:r w:rsidR="00391233" w:rsidRPr="002E2EF9">
        <w:rPr>
          <w:rFonts w:ascii="Arial" w:eastAsia="Arial" w:hAnsi="Arial" w:cs="Arial"/>
          <w:sz w:val="24"/>
          <w:szCs w:val="24"/>
        </w:rPr>
        <w:t>i</w:t>
      </w:r>
      <w:r w:rsidR="00391233" w:rsidRPr="002E2EF9">
        <w:rPr>
          <w:rFonts w:ascii="Arial" w:eastAsia="Arial" w:hAnsi="Arial" w:cs="Arial"/>
          <w:spacing w:val="-1"/>
          <w:sz w:val="24"/>
          <w:szCs w:val="24"/>
        </w:rPr>
        <w:t>l</w:t>
      </w:r>
      <w:r w:rsidR="00391233" w:rsidRPr="002E2EF9">
        <w:rPr>
          <w:rFonts w:ascii="Arial" w:eastAsia="Arial" w:hAnsi="Arial" w:cs="Arial"/>
          <w:sz w:val="24"/>
          <w:szCs w:val="24"/>
        </w:rPr>
        <w:t xml:space="preserve">l </w:t>
      </w:r>
      <w:r w:rsidR="00B85B0F" w:rsidRPr="002E2EF9">
        <w:rPr>
          <w:rFonts w:ascii="Arial" w:eastAsia="Arial" w:hAnsi="Arial" w:cs="Arial"/>
          <w:sz w:val="24"/>
          <w:szCs w:val="24"/>
        </w:rPr>
        <w:t xml:space="preserve">not be held </w:t>
      </w:r>
      <w:r w:rsidR="00391233" w:rsidRPr="002E2EF9">
        <w:rPr>
          <w:rFonts w:ascii="Arial" w:eastAsia="Arial" w:hAnsi="Arial" w:cs="Arial"/>
          <w:spacing w:val="1"/>
          <w:sz w:val="24"/>
          <w:szCs w:val="24"/>
        </w:rPr>
        <w:t>o</w:t>
      </w:r>
      <w:r w:rsidR="00391233" w:rsidRPr="002E2EF9">
        <w:rPr>
          <w:rFonts w:ascii="Arial" w:eastAsia="Arial" w:hAnsi="Arial" w:cs="Arial"/>
          <w:sz w:val="24"/>
          <w:szCs w:val="24"/>
        </w:rPr>
        <w:t>n</w:t>
      </w:r>
      <w:r w:rsidR="00391233" w:rsidRPr="002E2EF9">
        <w:rPr>
          <w:rFonts w:ascii="Arial" w:eastAsia="Arial" w:hAnsi="Arial" w:cs="Arial"/>
          <w:spacing w:val="-1"/>
          <w:sz w:val="24"/>
          <w:szCs w:val="24"/>
        </w:rPr>
        <w:t xml:space="preserve"> </w:t>
      </w:r>
      <w:r w:rsidR="00391233" w:rsidRPr="002E2EF9">
        <w:rPr>
          <w:rFonts w:ascii="Arial" w:eastAsia="Arial" w:hAnsi="Arial" w:cs="Arial"/>
          <w:sz w:val="24"/>
          <w:szCs w:val="24"/>
        </w:rPr>
        <w:t>A</w:t>
      </w:r>
      <w:r w:rsidR="00391233" w:rsidRPr="002E2EF9">
        <w:rPr>
          <w:rFonts w:ascii="Arial" w:eastAsia="Arial" w:hAnsi="Arial" w:cs="Arial"/>
          <w:spacing w:val="1"/>
          <w:sz w:val="24"/>
          <w:szCs w:val="24"/>
        </w:rPr>
        <w:t>u</w:t>
      </w:r>
      <w:r w:rsidR="00391233" w:rsidRPr="002E2EF9">
        <w:rPr>
          <w:rFonts w:ascii="Arial" w:eastAsia="Arial" w:hAnsi="Arial" w:cs="Arial"/>
          <w:spacing w:val="-1"/>
          <w:sz w:val="24"/>
          <w:szCs w:val="24"/>
        </w:rPr>
        <w:t>g</w:t>
      </w:r>
      <w:r w:rsidR="00391233" w:rsidRPr="002E2EF9">
        <w:rPr>
          <w:rFonts w:ascii="Arial" w:eastAsia="Arial" w:hAnsi="Arial" w:cs="Arial"/>
          <w:spacing w:val="1"/>
          <w:sz w:val="24"/>
          <w:szCs w:val="24"/>
        </w:rPr>
        <w:t>u</w:t>
      </w:r>
      <w:r w:rsidR="00391233" w:rsidRPr="002E2EF9">
        <w:rPr>
          <w:rFonts w:ascii="Arial" w:eastAsia="Arial" w:hAnsi="Arial" w:cs="Arial"/>
          <w:sz w:val="24"/>
          <w:szCs w:val="24"/>
        </w:rPr>
        <w:t>st</w:t>
      </w:r>
      <w:r w:rsidR="00391233" w:rsidRPr="002E2EF9">
        <w:rPr>
          <w:rFonts w:ascii="Arial" w:eastAsia="Arial" w:hAnsi="Arial" w:cs="Arial"/>
          <w:spacing w:val="-1"/>
          <w:sz w:val="24"/>
          <w:szCs w:val="24"/>
        </w:rPr>
        <w:t xml:space="preserve"> </w:t>
      </w:r>
      <w:r w:rsidR="00391233" w:rsidRPr="002E2EF9">
        <w:rPr>
          <w:rFonts w:ascii="Arial" w:eastAsia="Arial" w:hAnsi="Arial" w:cs="Arial"/>
          <w:spacing w:val="4"/>
          <w:sz w:val="24"/>
          <w:szCs w:val="24"/>
        </w:rPr>
        <w:t>2</w:t>
      </w:r>
      <w:r w:rsidR="00391233" w:rsidRPr="002E2EF9">
        <w:rPr>
          <w:rFonts w:ascii="Arial" w:eastAsia="Arial" w:hAnsi="Arial" w:cs="Arial"/>
          <w:spacing w:val="4"/>
          <w:sz w:val="24"/>
          <w:szCs w:val="24"/>
          <w:vertAlign w:val="superscript"/>
        </w:rPr>
        <w:t>nd</w:t>
      </w:r>
      <w:r w:rsidR="00391233" w:rsidRPr="002E2EF9">
        <w:rPr>
          <w:rFonts w:ascii="Arial" w:eastAsia="Arial" w:hAnsi="Arial" w:cs="Arial"/>
          <w:spacing w:val="4"/>
          <w:sz w:val="24"/>
          <w:szCs w:val="24"/>
        </w:rPr>
        <w:t xml:space="preserve"> </w:t>
      </w:r>
      <w:r w:rsidR="00391233" w:rsidRPr="002E2EF9">
        <w:rPr>
          <w:rFonts w:ascii="Arial" w:eastAsia="Arial" w:hAnsi="Arial" w:cs="Arial"/>
          <w:spacing w:val="-2"/>
          <w:sz w:val="24"/>
          <w:szCs w:val="24"/>
        </w:rPr>
        <w:t>t</w:t>
      </w:r>
      <w:r w:rsidR="00391233" w:rsidRPr="002E2EF9">
        <w:rPr>
          <w:rFonts w:ascii="Arial" w:eastAsia="Arial" w:hAnsi="Arial" w:cs="Arial"/>
          <w:sz w:val="24"/>
          <w:szCs w:val="24"/>
        </w:rPr>
        <w:t>o</w:t>
      </w:r>
      <w:r w:rsidR="00391233" w:rsidRPr="002E2EF9">
        <w:rPr>
          <w:rFonts w:ascii="Arial" w:eastAsia="Arial" w:hAnsi="Arial" w:cs="Arial"/>
          <w:spacing w:val="1"/>
          <w:sz w:val="24"/>
          <w:szCs w:val="24"/>
        </w:rPr>
        <w:t xml:space="preserve"> a</w:t>
      </w:r>
      <w:r w:rsidR="00391233" w:rsidRPr="002E2EF9">
        <w:rPr>
          <w:rFonts w:ascii="Arial" w:eastAsia="Arial" w:hAnsi="Arial" w:cs="Arial"/>
          <w:sz w:val="24"/>
          <w:szCs w:val="24"/>
        </w:rPr>
        <w:t>c</w:t>
      </w:r>
      <w:r w:rsidR="00391233" w:rsidRPr="002E2EF9">
        <w:rPr>
          <w:rFonts w:ascii="Arial" w:eastAsia="Arial" w:hAnsi="Arial" w:cs="Arial"/>
          <w:spacing w:val="-2"/>
          <w:sz w:val="24"/>
          <w:szCs w:val="24"/>
        </w:rPr>
        <w:t>c</w:t>
      </w:r>
      <w:r w:rsidR="00391233" w:rsidRPr="002E2EF9">
        <w:rPr>
          <w:rFonts w:ascii="Arial" w:eastAsia="Arial" w:hAnsi="Arial" w:cs="Arial"/>
          <w:spacing w:val="1"/>
          <w:sz w:val="24"/>
          <w:szCs w:val="24"/>
        </w:rPr>
        <w:t>o</w:t>
      </w:r>
      <w:r w:rsidR="00391233" w:rsidRPr="002E2EF9">
        <w:rPr>
          <w:rFonts w:ascii="Arial" w:eastAsia="Arial" w:hAnsi="Arial" w:cs="Arial"/>
          <w:spacing w:val="-1"/>
          <w:sz w:val="24"/>
          <w:szCs w:val="24"/>
        </w:rPr>
        <w:t>m</w:t>
      </w:r>
      <w:r w:rsidR="00391233" w:rsidRPr="002E2EF9">
        <w:rPr>
          <w:rFonts w:ascii="Arial" w:eastAsia="Arial" w:hAnsi="Arial" w:cs="Arial"/>
          <w:spacing w:val="1"/>
          <w:sz w:val="24"/>
          <w:szCs w:val="24"/>
        </w:rPr>
        <w:t>m</w:t>
      </w:r>
      <w:r w:rsidR="00391233" w:rsidRPr="002E2EF9">
        <w:rPr>
          <w:rFonts w:ascii="Arial" w:eastAsia="Arial" w:hAnsi="Arial" w:cs="Arial"/>
          <w:spacing w:val="-1"/>
          <w:sz w:val="24"/>
          <w:szCs w:val="24"/>
        </w:rPr>
        <w:t>o</w:t>
      </w:r>
      <w:r w:rsidR="00391233" w:rsidRPr="002E2EF9">
        <w:rPr>
          <w:rFonts w:ascii="Arial" w:eastAsia="Arial" w:hAnsi="Arial" w:cs="Arial"/>
          <w:spacing w:val="1"/>
          <w:sz w:val="24"/>
          <w:szCs w:val="24"/>
        </w:rPr>
        <w:t>da</w:t>
      </w:r>
      <w:r w:rsidR="00391233" w:rsidRPr="002E2EF9">
        <w:rPr>
          <w:rFonts w:ascii="Arial" w:eastAsia="Arial" w:hAnsi="Arial" w:cs="Arial"/>
          <w:spacing w:val="-2"/>
          <w:sz w:val="24"/>
          <w:szCs w:val="24"/>
        </w:rPr>
        <w:t>t</w:t>
      </w:r>
      <w:r w:rsidR="00391233" w:rsidRPr="002E2EF9">
        <w:rPr>
          <w:rFonts w:ascii="Arial" w:eastAsia="Arial" w:hAnsi="Arial" w:cs="Arial"/>
          <w:sz w:val="24"/>
          <w:szCs w:val="24"/>
        </w:rPr>
        <w:t>e</w:t>
      </w:r>
      <w:r w:rsidR="00391233" w:rsidRPr="002E2EF9">
        <w:rPr>
          <w:rFonts w:ascii="Arial" w:eastAsia="Arial" w:hAnsi="Arial" w:cs="Arial"/>
          <w:spacing w:val="1"/>
          <w:sz w:val="24"/>
          <w:szCs w:val="24"/>
        </w:rPr>
        <w:t xml:space="preserve"> t</w:t>
      </w:r>
      <w:r w:rsidR="00391233" w:rsidRPr="002E2EF9">
        <w:rPr>
          <w:rFonts w:ascii="Arial" w:eastAsia="Arial" w:hAnsi="Arial" w:cs="Arial"/>
          <w:spacing w:val="-1"/>
          <w:sz w:val="24"/>
          <w:szCs w:val="24"/>
        </w:rPr>
        <w:t>h</w:t>
      </w:r>
      <w:r w:rsidR="00391233" w:rsidRPr="002E2EF9">
        <w:rPr>
          <w:rFonts w:ascii="Arial" w:eastAsia="Arial" w:hAnsi="Arial" w:cs="Arial"/>
          <w:sz w:val="24"/>
          <w:szCs w:val="24"/>
        </w:rPr>
        <w:t>e</w:t>
      </w:r>
      <w:r w:rsidR="00391233" w:rsidRPr="002E2EF9">
        <w:rPr>
          <w:rFonts w:ascii="Arial" w:eastAsia="Arial" w:hAnsi="Arial" w:cs="Arial"/>
          <w:spacing w:val="1"/>
          <w:sz w:val="24"/>
          <w:szCs w:val="24"/>
        </w:rPr>
        <w:t xml:space="preserve"> Pa</w:t>
      </w:r>
      <w:r w:rsidR="00391233" w:rsidRPr="002E2EF9">
        <w:rPr>
          <w:rFonts w:ascii="Arial" w:eastAsia="Arial" w:hAnsi="Arial" w:cs="Arial"/>
          <w:sz w:val="24"/>
          <w:szCs w:val="24"/>
        </w:rPr>
        <w:t xml:space="preserve">rk </w:t>
      </w:r>
      <w:r w:rsidR="00391233" w:rsidRPr="002E2EF9">
        <w:rPr>
          <w:rFonts w:ascii="Arial" w:eastAsia="Arial" w:hAnsi="Arial" w:cs="Arial"/>
          <w:spacing w:val="-1"/>
          <w:sz w:val="24"/>
          <w:szCs w:val="24"/>
        </w:rPr>
        <w:t>C</w:t>
      </w:r>
      <w:r w:rsidR="00391233" w:rsidRPr="002E2EF9">
        <w:rPr>
          <w:rFonts w:ascii="Arial" w:eastAsia="Arial" w:hAnsi="Arial" w:cs="Arial"/>
          <w:sz w:val="24"/>
          <w:szCs w:val="24"/>
        </w:rPr>
        <w:t>ity</w:t>
      </w:r>
      <w:r w:rsidR="00391233" w:rsidRPr="002E2EF9">
        <w:rPr>
          <w:rFonts w:ascii="Arial" w:eastAsia="Arial" w:hAnsi="Arial" w:cs="Arial"/>
          <w:spacing w:val="-2"/>
          <w:sz w:val="24"/>
          <w:szCs w:val="24"/>
        </w:rPr>
        <w:t xml:space="preserve"> </w:t>
      </w:r>
      <w:r w:rsidR="00391233" w:rsidRPr="002E2EF9">
        <w:rPr>
          <w:rFonts w:ascii="Arial" w:eastAsia="Arial" w:hAnsi="Arial" w:cs="Arial"/>
          <w:spacing w:val="1"/>
          <w:sz w:val="24"/>
          <w:szCs w:val="24"/>
        </w:rPr>
        <w:t>K</w:t>
      </w:r>
      <w:r w:rsidR="00391233" w:rsidRPr="002E2EF9">
        <w:rPr>
          <w:rFonts w:ascii="Arial" w:eastAsia="Arial" w:hAnsi="Arial" w:cs="Arial"/>
          <w:sz w:val="24"/>
          <w:szCs w:val="24"/>
        </w:rPr>
        <w:t>i</w:t>
      </w:r>
      <w:r w:rsidR="00391233" w:rsidRPr="002E2EF9">
        <w:rPr>
          <w:rFonts w:ascii="Arial" w:eastAsia="Arial" w:hAnsi="Arial" w:cs="Arial"/>
          <w:spacing w:val="1"/>
          <w:sz w:val="24"/>
          <w:szCs w:val="24"/>
        </w:rPr>
        <w:t>m</w:t>
      </w:r>
      <w:r w:rsidR="00391233" w:rsidRPr="002E2EF9">
        <w:rPr>
          <w:rFonts w:ascii="Arial" w:eastAsia="Arial" w:hAnsi="Arial" w:cs="Arial"/>
          <w:spacing w:val="-1"/>
          <w:sz w:val="24"/>
          <w:szCs w:val="24"/>
        </w:rPr>
        <w:t>b</w:t>
      </w:r>
      <w:r w:rsidR="00391233" w:rsidRPr="002E2EF9">
        <w:rPr>
          <w:rFonts w:ascii="Arial" w:eastAsia="Arial" w:hAnsi="Arial" w:cs="Arial"/>
          <w:spacing w:val="1"/>
          <w:sz w:val="24"/>
          <w:szCs w:val="24"/>
        </w:rPr>
        <w:t>a</w:t>
      </w:r>
      <w:r w:rsidR="00391233" w:rsidRPr="002E2EF9">
        <w:rPr>
          <w:rFonts w:ascii="Arial" w:eastAsia="Arial" w:hAnsi="Arial" w:cs="Arial"/>
          <w:sz w:val="24"/>
          <w:szCs w:val="24"/>
        </w:rPr>
        <w:t>ll</w:t>
      </w:r>
      <w:r w:rsidR="00391233" w:rsidRPr="002E2EF9">
        <w:rPr>
          <w:rFonts w:ascii="Arial" w:eastAsia="Arial" w:hAnsi="Arial" w:cs="Arial"/>
          <w:spacing w:val="-1"/>
          <w:sz w:val="24"/>
          <w:szCs w:val="24"/>
        </w:rPr>
        <w:t xml:space="preserve"> </w:t>
      </w:r>
      <w:r w:rsidR="00391233" w:rsidRPr="002E2EF9">
        <w:rPr>
          <w:rFonts w:ascii="Arial" w:eastAsia="Arial" w:hAnsi="Arial" w:cs="Arial"/>
          <w:spacing w:val="1"/>
          <w:sz w:val="24"/>
          <w:szCs w:val="24"/>
        </w:rPr>
        <w:t>A</w:t>
      </w:r>
      <w:r w:rsidR="00391233" w:rsidRPr="002E2EF9">
        <w:rPr>
          <w:rFonts w:ascii="Arial" w:eastAsia="Arial" w:hAnsi="Arial" w:cs="Arial"/>
          <w:sz w:val="24"/>
          <w:szCs w:val="24"/>
        </w:rPr>
        <w:t>r</w:t>
      </w:r>
      <w:r w:rsidR="00391233" w:rsidRPr="002E2EF9">
        <w:rPr>
          <w:rFonts w:ascii="Arial" w:eastAsia="Arial" w:hAnsi="Arial" w:cs="Arial"/>
          <w:spacing w:val="-3"/>
          <w:sz w:val="24"/>
          <w:szCs w:val="24"/>
        </w:rPr>
        <w:t>t</w:t>
      </w:r>
      <w:r w:rsidR="00391233" w:rsidRPr="002E2EF9">
        <w:rPr>
          <w:rFonts w:ascii="Arial" w:eastAsia="Arial" w:hAnsi="Arial" w:cs="Arial"/>
          <w:sz w:val="24"/>
          <w:szCs w:val="24"/>
        </w:rPr>
        <w:t>s</w:t>
      </w:r>
      <w:r w:rsidR="00391233" w:rsidRPr="002E2EF9">
        <w:rPr>
          <w:rFonts w:ascii="Arial" w:eastAsia="Arial" w:hAnsi="Arial" w:cs="Arial"/>
          <w:spacing w:val="5"/>
          <w:sz w:val="24"/>
          <w:szCs w:val="24"/>
        </w:rPr>
        <w:t xml:space="preserve"> </w:t>
      </w:r>
      <w:r w:rsidR="00391233" w:rsidRPr="002E2EF9">
        <w:rPr>
          <w:rFonts w:ascii="Arial" w:eastAsia="Arial" w:hAnsi="Arial" w:cs="Arial"/>
          <w:sz w:val="24"/>
          <w:szCs w:val="24"/>
        </w:rPr>
        <w:t>Fes</w:t>
      </w:r>
      <w:r w:rsidR="00391233" w:rsidRPr="002E2EF9">
        <w:rPr>
          <w:rFonts w:ascii="Arial" w:eastAsia="Arial" w:hAnsi="Arial" w:cs="Arial"/>
          <w:spacing w:val="1"/>
          <w:sz w:val="24"/>
          <w:szCs w:val="24"/>
        </w:rPr>
        <w:t>t</w:t>
      </w:r>
      <w:r w:rsidR="00391233" w:rsidRPr="002E2EF9">
        <w:rPr>
          <w:rFonts w:ascii="Arial" w:eastAsia="Arial" w:hAnsi="Arial" w:cs="Arial"/>
          <w:sz w:val="24"/>
          <w:szCs w:val="24"/>
        </w:rPr>
        <w:t>i</w:t>
      </w:r>
      <w:r w:rsidR="00391233" w:rsidRPr="002E2EF9">
        <w:rPr>
          <w:rFonts w:ascii="Arial" w:eastAsia="Arial" w:hAnsi="Arial" w:cs="Arial"/>
          <w:spacing w:val="-3"/>
          <w:sz w:val="24"/>
          <w:szCs w:val="24"/>
        </w:rPr>
        <w:t>v</w:t>
      </w:r>
      <w:r w:rsidR="00391233" w:rsidRPr="002E2EF9">
        <w:rPr>
          <w:rFonts w:ascii="Arial" w:eastAsia="Arial" w:hAnsi="Arial" w:cs="Arial"/>
          <w:spacing w:val="1"/>
          <w:sz w:val="24"/>
          <w:szCs w:val="24"/>
        </w:rPr>
        <w:t>a</w:t>
      </w:r>
      <w:r w:rsidR="00391233" w:rsidRPr="002E2EF9">
        <w:rPr>
          <w:rFonts w:ascii="Arial" w:eastAsia="Arial" w:hAnsi="Arial" w:cs="Arial"/>
          <w:sz w:val="24"/>
          <w:szCs w:val="24"/>
        </w:rPr>
        <w:t>l, A</w:t>
      </w:r>
      <w:r w:rsidR="00391233" w:rsidRPr="002E2EF9">
        <w:rPr>
          <w:rFonts w:ascii="Arial" w:eastAsia="Arial" w:hAnsi="Arial" w:cs="Arial"/>
          <w:spacing w:val="1"/>
          <w:sz w:val="24"/>
          <w:szCs w:val="24"/>
        </w:rPr>
        <w:t>u</w:t>
      </w:r>
      <w:r w:rsidR="00391233" w:rsidRPr="002E2EF9">
        <w:rPr>
          <w:rFonts w:ascii="Arial" w:eastAsia="Arial" w:hAnsi="Arial" w:cs="Arial"/>
          <w:spacing w:val="-1"/>
          <w:sz w:val="24"/>
          <w:szCs w:val="24"/>
        </w:rPr>
        <w:t>g</w:t>
      </w:r>
      <w:r w:rsidR="00391233" w:rsidRPr="002E2EF9">
        <w:rPr>
          <w:rFonts w:ascii="Arial" w:eastAsia="Arial" w:hAnsi="Arial" w:cs="Arial"/>
          <w:spacing w:val="1"/>
          <w:sz w:val="24"/>
          <w:szCs w:val="24"/>
        </w:rPr>
        <w:t>u</w:t>
      </w:r>
      <w:r w:rsidR="00391233" w:rsidRPr="002E2EF9">
        <w:rPr>
          <w:rFonts w:ascii="Arial" w:eastAsia="Arial" w:hAnsi="Arial" w:cs="Arial"/>
          <w:sz w:val="24"/>
          <w:szCs w:val="24"/>
        </w:rPr>
        <w:t>st</w:t>
      </w:r>
      <w:r w:rsidR="00391233" w:rsidRPr="002E2EF9">
        <w:rPr>
          <w:rFonts w:ascii="Arial" w:eastAsia="Arial" w:hAnsi="Arial" w:cs="Arial"/>
          <w:spacing w:val="1"/>
          <w:sz w:val="24"/>
          <w:szCs w:val="24"/>
        </w:rPr>
        <w:t xml:space="preserve"> </w:t>
      </w:r>
      <w:r w:rsidR="00391233" w:rsidRPr="002E2EF9">
        <w:rPr>
          <w:rFonts w:ascii="Arial" w:eastAsia="Arial" w:hAnsi="Arial" w:cs="Arial"/>
          <w:spacing w:val="-1"/>
          <w:sz w:val="24"/>
          <w:szCs w:val="24"/>
        </w:rPr>
        <w:t xml:space="preserve">12 to accommodate Tour of Utah and August 19 as a No </w:t>
      </w:r>
      <w:r w:rsidR="002D6459" w:rsidRPr="002E2EF9">
        <w:rPr>
          <w:rFonts w:ascii="Arial" w:eastAsia="Arial" w:hAnsi="Arial" w:cs="Arial"/>
          <w:spacing w:val="-1"/>
          <w:sz w:val="24"/>
          <w:szCs w:val="24"/>
        </w:rPr>
        <w:t xml:space="preserve">Market </w:t>
      </w:r>
      <w:r w:rsidR="00B85B0F" w:rsidRPr="002E2EF9">
        <w:rPr>
          <w:rFonts w:ascii="Arial" w:eastAsia="Arial" w:hAnsi="Arial" w:cs="Arial"/>
          <w:spacing w:val="-1"/>
          <w:sz w:val="24"/>
          <w:szCs w:val="24"/>
        </w:rPr>
        <w:tab/>
      </w:r>
    </w:p>
    <w:p w:rsidR="00B85B0F" w:rsidRDefault="00391233" w:rsidP="00DF4DB4">
      <w:pPr>
        <w:pStyle w:val="ListParagraph"/>
        <w:numPr>
          <w:ilvl w:val="0"/>
          <w:numId w:val="2"/>
        </w:numPr>
        <w:spacing w:after="0" w:line="276" w:lineRule="exact"/>
        <w:ind w:right="224"/>
        <w:rPr>
          <w:rFonts w:ascii="Arial" w:eastAsia="Arial" w:hAnsi="Arial" w:cs="Arial"/>
          <w:spacing w:val="-1"/>
          <w:sz w:val="24"/>
          <w:szCs w:val="24"/>
        </w:rPr>
      </w:pPr>
      <w:r w:rsidRPr="00DF4DB4">
        <w:rPr>
          <w:rFonts w:ascii="Arial" w:eastAsia="Arial" w:hAnsi="Arial" w:cs="Arial"/>
          <w:spacing w:val="2"/>
          <w:sz w:val="24"/>
          <w:szCs w:val="24"/>
        </w:rPr>
        <w:t>T</w:t>
      </w:r>
      <w:r w:rsidRPr="00DF4DB4">
        <w:rPr>
          <w:rFonts w:ascii="Arial" w:eastAsia="Arial" w:hAnsi="Arial" w:cs="Arial"/>
          <w:spacing w:val="-1"/>
          <w:sz w:val="24"/>
          <w:szCs w:val="24"/>
        </w:rPr>
        <w:t>h</w:t>
      </w:r>
      <w:r w:rsidRPr="00DF4DB4">
        <w:rPr>
          <w:rFonts w:ascii="Arial" w:eastAsia="Arial" w:hAnsi="Arial" w:cs="Arial"/>
          <w:sz w:val="24"/>
          <w:szCs w:val="24"/>
        </w:rPr>
        <w:t>e</w:t>
      </w:r>
      <w:r w:rsidRPr="00DF4DB4">
        <w:rPr>
          <w:rFonts w:ascii="Arial" w:eastAsia="Arial" w:hAnsi="Arial" w:cs="Arial"/>
          <w:spacing w:val="1"/>
          <w:sz w:val="24"/>
          <w:szCs w:val="24"/>
        </w:rPr>
        <w:t xml:space="preserve"> e</w:t>
      </w:r>
      <w:r w:rsidRPr="00DF4DB4">
        <w:rPr>
          <w:rFonts w:ascii="Arial" w:eastAsia="Arial" w:hAnsi="Arial" w:cs="Arial"/>
          <w:spacing w:val="-2"/>
          <w:sz w:val="24"/>
          <w:szCs w:val="24"/>
        </w:rPr>
        <w:t>v</w:t>
      </w:r>
      <w:r w:rsidRPr="00DF4DB4">
        <w:rPr>
          <w:rFonts w:ascii="Arial" w:eastAsia="Arial" w:hAnsi="Arial" w:cs="Arial"/>
          <w:spacing w:val="1"/>
          <w:sz w:val="24"/>
          <w:szCs w:val="24"/>
        </w:rPr>
        <w:t>en</w:t>
      </w:r>
      <w:r w:rsidRPr="00DF4DB4">
        <w:rPr>
          <w:rFonts w:ascii="Arial" w:eastAsia="Arial" w:hAnsi="Arial" w:cs="Arial"/>
          <w:sz w:val="24"/>
          <w:szCs w:val="24"/>
        </w:rPr>
        <w:t>t</w:t>
      </w:r>
      <w:r w:rsidRPr="00DF4DB4">
        <w:rPr>
          <w:rFonts w:ascii="Arial" w:eastAsia="Arial" w:hAnsi="Arial" w:cs="Arial"/>
          <w:spacing w:val="2"/>
          <w:sz w:val="24"/>
          <w:szCs w:val="24"/>
        </w:rPr>
        <w:t xml:space="preserve"> </w:t>
      </w:r>
      <w:r w:rsidRPr="00DF4DB4">
        <w:rPr>
          <w:rFonts w:ascii="Arial" w:eastAsia="Arial" w:hAnsi="Arial" w:cs="Arial"/>
          <w:spacing w:val="-3"/>
          <w:sz w:val="24"/>
          <w:szCs w:val="24"/>
        </w:rPr>
        <w:t>w</w:t>
      </w:r>
      <w:r w:rsidRPr="00DF4DB4">
        <w:rPr>
          <w:rFonts w:ascii="Arial" w:eastAsia="Arial" w:hAnsi="Arial" w:cs="Arial"/>
          <w:sz w:val="24"/>
          <w:szCs w:val="24"/>
        </w:rPr>
        <w:t>i</w:t>
      </w:r>
      <w:r w:rsidRPr="00DF4DB4">
        <w:rPr>
          <w:rFonts w:ascii="Arial" w:eastAsia="Arial" w:hAnsi="Arial" w:cs="Arial"/>
          <w:spacing w:val="-1"/>
          <w:sz w:val="24"/>
          <w:szCs w:val="24"/>
        </w:rPr>
        <w:t>l</w:t>
      </w:r>
      <w:r w:rsidRPr="00DF4DB4">
        <w:rPr>
          <w:rFonts w:ascii="Arial" w:eastAsia="Arial" w:hAnsi="Arial" w:cs="Arial"/>
          <w:sz w:val="24"/>
          <w:szCs w:val="24"/>
        </w:rPr>
        <w:t xml:space="preserve">l </w:t>
      </w:r>
      <w:r w:rsidRPr="00DF4DB4">
        <w:rPr>
          <w:rFonts w:ascii="Arial" w:eastAsia="Arial" w:hAnsi="Arial" w:cs="Arial"/>
          <w:spacing w:val="1"/>
          <w:sz w:val="24"/>
          <w:szCs w:val="24"/>
        </w:rPr>
        <w:t>en</w:t>
      </w:r>
      <w:r w:rsidRPr="00DF4DB4">
        <w:rPr>
          <w:rFonts w:ascii="Arial" w:eastAsia="Arial" w:hAnsi="Arial" w:cs="Arial"/>
          <w:sz w:val="24"/>
          <w:szCs w:val="24"/>
        </w:rPr>
        <w:t>d</w:t>
      </w:r>
      <w:r w:rsidRPr="00DF4DB4">
        <w:rPr>
          <w:rFonts w:ascii="Arial" w:eastAsia="Arial" w:hAnsi="Arial" w:cs="Arial"/>
          <w:spacing w:val="-1"/>
          <w:sz w:val="24"/>
          <w:szCs w:val="24"/>
        </w:rPr>
        <w:t xml:space="preserve"> </w:t>
      </w:r>
      <w:r w:rsidRPr="00DF4DB4">
        <w:rPr>
          <w:rFonts w:ascii="Arial" w:eastAsia="Arial" w:hAnsi="Arial" w:cs="Arial"/>
          <w:spacing w:val="1"/>
          <w:sz w:val="24"/>
          <w:szCs w:val="24"/>
        </w:rPr>
        <w:t>b</w:t>
      </w:r>
      <w:r w:rsidRPr="00DF4DB4">
        <w:rPr>
          <w:rFonts w:ascii="Arial" w:eastAsia="Arial" w:hAnsi="Arial" w:cs="Arial"/>
          <w:sz w:val="24"/>
          <w:szCs w:val="24"/>
        </w:rPr>
        <w:t>y</w:t>
      </w:r>
      <w:r w:rsidRPr="00DF4DB4">
        <w:rPr>
          <w:rFonts w:ascii="Arial" w:eastAsia="Arial" w:hAnsi="Arial" w:cs="Arial"/>
          <w:spacing w:val="-2"/>
          <w:sz w:val="24"/>
          <w:szCs w:val="24"/>
        </w:rPr>
        <w:t xml:space="preserve"> </w:t>
      </w:r>
      <w:r w:rsidRPr="00DF4DB4">
        <w:rPr>
          <w:rFonts w:ascii="Arial" w:eastAsia="Arial" w:hAnsi="Arial" w:cs="Arial"/>
          <w:sz w:val="24"/>
          <w:szCs w:val="24"/>
        </w:rPr>
        <w:t>5</w:t>
      </w:r>
      <w:r w:rsidR="00CA3FC2">
        <w:rPr>
          <w:rFonts w:ascii="Arial" w:eastAsia="Arial" w:hAnsi="Arial" w:cs="Arial"/>
          <w:sz w:val="24"/>
          <w:szCs w:val="24"/>
        </w:rPr>
        <w:t>:00</w:t>
      </w:r>
      <w:bookmarkStart w:id="0" w:name="_GoBack"/>
      <w:bookmarkEnd w:id="0"/>
      <w:r w:rsidRPr="00DF4DB4">
        <w:rPr>
          <w:rFonts w:ascii="Arial" w:eastAsia="Arial" w:hAnsi="Arial" w:cs="Arial"/>
          <w:spacing w:val="1"/>
          <w:sz w:val="24"/>
          <w:szCs w:val="24"/>
        </w:rPr>
        <w:t xml:space="preserve"> p</w:t>
      </w:r>
      <w:r w:rsidRPr="00DF4DB4">
        <w:rPr>
          <w:rFonts w:ascii="Arial" w:eastAsia="Arial" w:hAnsi="Arial" w:cs="Arial"/>
          <w:spacing w:val="-2"/>
          <w:sz w:val="24"/>
          <w:szCs w:val="24"/>
        </w:rPr>
        <w:t>.</w:t>
      </w:r>
      <w:r w:rsidRPr="00DF4DB4">
        <w:rPr>
          <w:rFonts w:ascii="Arial" w:eastAsia="Arial" w:hAnsi="Arial" w:cs="Arial"/>
          <w:spacing w:val="1"/>
          <w:sz w:val="24"/>
          <w:szCs w:val="24"/>
        </w:rPr>
        <w:t>m</w:t>
      </w:r>
      <w:r w:rsidRPr="00DF4DB4">
        <w:rPr>
          <w:rFonts w:ascii="Arial" w:eastAsia="Arial" w:hAnsi="Arial" w:cs="Arial"/>
          <w:sz w:val="24"/>
          <w:szCs w:val="24"/>
        </w:rPr>
        <w:t>.</w:t>
      </w:r>
      <w:r w:rsidRPr="00DF4DB4">
        <w:rPr>
          <w:rFonts w:ascii="Arial" w:eastAsia="Arial" w:hAnsi="Arial" w:cs="Arial"/>
          <w:spacing w:val="-1"/>
          <w:sz w:val="24"/>
          <w:szCs w:val="24"/>
        </w:rPr>
        <w:t xml:space="preserve"> </w:t>
      </w:r>
      <w:r w:rsidRPr="00DF4DB4">
        <w:rPr>
          <w:rFonts w:ascii="Arial" w:eastAsia="Arial" w:hAnsi="Arial" w:cs="Arial"/>
          <w:spacing w:val="1"/>
          <w:sz w:val="24"/>
          <w:szCs w:val="24"/>
        </w:rPr>
        <w:t>ea</w:t>
      </w:r>
      <w:r w:rsidRPr="00DF4DB4">
        <w:rPr>
          <w:rFonts w:ascii="Arial" w:eastAsia="Arial" w:hAnsi="Arial" w:cs="Arial"/>
          <w:sz w:val="24"/>
          <w:szCs w:val="24"/>
        </w:rPr>
        <w:t>ch</w:t>
      </w:r>
      <w:r w:rsidRPr="00DF4DB4">
        <w:rPr>
          <w:rFonts w:ascii="Arial" w:eastAsia="Arial" w:hAnsi="Arial" w:cs="Arial"/>
          <w:spacing w:val="-1"/>
          <w:sz w:val="24"/>
          <w:szCs w:val="24"/>
        </w:rPr>
        <w:t xml:space="preserve"> </w:t>
      </w:r>
      <w:r w:rsidRPr="00DF4DB4">
        <w:rPr>
          <w:rFonts w:ascii="Arial" w:eastAsia="Arial" w:hAnsi="Arial" w:cs="Arial"/>
          <w:spacing w:val="1"/>
          <w:sz w:val="24"/>
          <w:szCs w:val="24"/>
        </w:rPr>
        <w:t>S</w:t>
      </w:r>
      <w:r w:rsidRPr="00DF4DB4">
        <w:rPr>
          <w:rFonts w:ascii="Arial" w:eastAsia="Arial" w:hAnsi="Arial" w:cs="Arial"/>
          <w:spacing w:val="-1"/>
          <w:sz w:val="24"/>
          <w:szCs w:val="24"/>
        </w:rPr>
        <w:t>u</w:t>
      </w:r>
      <w:r w:rsidRPr="00DF4DB4">
        <w:rPr>
          <w:rFonts w:ascii="Arial" w:eastAsia="Arial" w:hAnsi="Arial" w:cs="Arial"/>
          <w:spacing w:val="1"/>
          <w:sz w:val="24"/>
          <w:szCs w:val="24"/>
        </w:rPr>
        <w:t>nda</w:t>
      </w:r>
      <w:r w:rsidRPr="00DF4DB4">
        <w:rPr>
          <w:rFonts w:ascii="Arial" w:eastAsia="Arial" w:hAnsi="Arial" w:cs="Arial"/>
          <w:spacing w:val="-2"/>
          <w:sz w:val="24"/>
          <w:szCs w:val="24"/>
        </w:rPr>
        <w:t>y</w:t>
      </w:r>
      <w:r w:rsidRPr="00DF4DB4">
        <w:rPr>
          <w:rFonts w:ascii="Arial" w:eastAsia="Arial" w:hAnsi="Arial" w:cs="Arial"/>
          <w:sz w:val="24"/>
          <w:szCs w:val="24"/>
        </w:rPr>
        <w:t>,</w:t>
      </w:r>
      <w:r w:rsidRPr="00DF4DB4">
        <w:rPr>
          <w:rFonts w:ascii="Arial" w:eastAsia="Arial" w:hAnsi="Arial" w:cs="Arial"/>
          <w:spacing w:val="1"/>
          <w:sz w:val="24"/>
          <w:szCs w:val="24"/>
        </w:rPr>
        <w:t xml:space="preserve"> </w:t>
      </w:r>
      <w:r w:rsidRPr="00DF4DB4">
        <w:rPr>
          <w:rFonts w:ascii="Arial" w:eastAsia="Arial" w:hAnsi="Arial" w:cs="Arial"/>
          <w:spacing w:val="-1"/>
          <w:sz w:val="24"/>
          <w:szCs w:val="24"/>
        </w:rPr>
        <w:t>a</w:t>
      </w:r>
      <w:r w:rsidRPr="00DF4DB4">
        <w:rPr>
          <w:rFonts w:ascii="Arial" w:eastAsia="Arial" w:hAnsi="Arial" w:cs="Arial"/>
          <w:spacing w:val="1"/>
          <w:sz w:val="24"/>
          <w:szCs w:val="24"/>
        </w:rPr>
        <w:t>n</w:t>
      </w:r>
      <w:r w:rsidRPr="00DF4DB4">
        <w:rPr>
          <w:rFonts w:ascii="Arial" w:eastAsia="Arial" w:hAnsi="Arial" w:cs="Arial"/>
          <w:sz w:val="24"/>
          <w:szCs w:val="24"/>
        </w:rPr>
        <w:t>d</w:t>
      </w:r>
      <w:r w:rsidRPr="00DF4DB4">
        <w:rPr>
          <w:rFonts w:ascii="Arial" w:eastAsia="Arial" w:hAnsi="Arial" w:cs="Arial"/>
          <w:spacing w:val="1"/>
          <w:sz w:val="24"/>
          <w:szCs w:val="24"/>
        </w:rPr>
        <w:t xml:space="preserve"> </w:t>
      </w:r>
      <w:r w:rsidRPr="00DF4DB4">
        <w:rPr>
          <w:rFonts w:ascii="Arial" w:eastAsia="Arial" w:hAnsi="Arial" w:cs="Arial"/>
          <w:sz w:val="24"/>
          <w:szCs w:val="24"/>
        </w:rPr>
        <w:t>Main</w:t>
      </w:r>
      <w:r w:rsidRPr="00DF4DB4">
        <w:rPr>
          <w:rFonts w:ascii="Arial" w:eastAsia="Arial" w:hAnsi="Arial" w:cs="Arial"/>
          <w:spacing w:val="-1"/>
          <w:sz w:val="24"/>
          <w:szCs w:val="24"/>
        </w:rPr>
        <w:t xml:space="preserve"> </w:t>
      </w:r>
      <w:r w:rsidRPr="00DF4DB4">
        <w:rPr>
          <w:rFonts w:ascii="Arial" w:eastAsia="Arial" w:hAnsi="Arial" w:cs="Arial"/>
          <w:sz w:val="24"/>
          <w:szCs w:val="24"/>
        </w:rPr>
        <w:t>Stre</w:t>
      </w:r>
      <w:r w:rsidRPr="00DF4DB4">
        <w:rPr>
          <w:rFonts w:ascii="Arial" w:eastAsia="Arial" w:hAnsi="Arial" w:cs="Arial"/>
          <w:spacing w:val="-1"/>
          <w:sz w:val="24"/>
          <w:szCs w:val="24"/>
        </w:rPr>
        <w:t>e</w:t>
      </w:r>
      <w:r w:rsidRPr="00DF4DB4">
        <w:rPr>
          <w:rFonts w:ascii="Arial" w:eastAsia="Arial" w:hAnsi="Arial" w:cs="Arial"/>
          <w:sz w:val="24"/>
          <w:szCs w:val="24"/>
        </w:rPr>
        <w:t>t</w:t>
      </w:r>
      <w:r w:rsidRPr="00DF4DB4">
        <w:rPr>
          <w:rFonts w:ascii="Arial" w:eastAsia="Arial" w:hAnsi="Arial" w:cs="Arial"/>
          <w:spacing w:val="1"/>
          <w:sz w:val="24"/>
          <w:szCs w:val="24"/>
        </w:rPr>
        <w:t xml:space="preserve"> </w:t>
      </w:r>
      <w:r w:rsidRPr="00DF4DB4">
        <w:rPr>
          <w:rFonts w:ascii="Arial" w:eastAsia="Arial" w:hAnsi="Arial" w:cs="Arial"/>
          <w:sz w:val="24"/>
          <w:szCs w:val="24"/>
        </w:rPr>
        <w:t>s</w:t>
      </w:r>
      <w:r w:rsidRPr="00DF4DB4">
        <w:rPr>
          <w:rFonts w:ascii="Arial" w:eastAsia="Arial" w:hAnsi="Arial" w:cs="Arial"/>
          <w:spacing w:val="-1"/>
          <w:sz w:val="24"/>
          <w:szCs w:val="24"/>
        </w:rPr>
        <w:t>h</w:t>
      </w:r>
      <w:r w:rsidRPr="00DF4DB4">
        <w:rPr>
          <w:rFonts w:ascii="Arial" w:eastAsia="Arial" w:hAnsi="Arial" w:cs="Arial"/>
          <w:spacing w:val="1"/>
          <w:sz w:val="24"/>
          <w:szCs w:val="24"/>
        </w:rPr>
        <w:t>a</w:t>
      </w:r>
      <w:r w:rsidRPr="00DF4DB4">
        <w:rPr>
          <w:rFonts w:ascii="Arial" w:eastAsia="Arial" w:hAnsi="Arial" w:cs="Arial"/>
          <w:sz w:val="24"/>
          <w:szCs w:val="24"/>
        </w:rPr>
        <w:t>ll</w:t>
      </w:r>
      <w:r w:rsidRPr="00DF4DB4">
        <w:rPr>
          <w:rFonts w:ascii="Arial" w:eastAsia="Arial" w:hAnsi="Arial" w:cs="Arial"/>
          <w:spacing w:val="-1"/>
          <w:sz w:val="24"/>
          <w:szCs w:val="24"/>
        </w:rPr>
        <w:t xml:space="preserve"> </w:t>
      </w:r>
      <w:r w:rsidRPr="00DF4DB4">
        <w:rPr>
          <w:rFonts w:ascii="Arial" w:eastAsia="Arial" w:hAnsi="Arial" w:cs="Arial"/>
          <w:spacing w:val="1"/>
          <w:sz w:val="24"/>
          <w:szCs w:val="24"/>
        </w:rPr>
        <w:t>b</w:t>
      </w:r>
      <w:r w:rsidRPr="00DF4DB4">
        <w:rPr>
          <w:rFonts w:ascii="Arial" w:eastAsia="Arial" w:hAnsi="Arial" w:cs="Arial"/>
          <w:sz w:val="24"/>
          <w:szCs w:val="24"/>
        </w:rPr>
        <w:t>e</w:t>
      </w:r>
      <w:r w:rsidRPr="00DF4DB4">
        <w:rPr>
          <w:rFonts w:ascii="Arial" w:eastAsia="Arial" w:hAnsi="Arial" w:cs="Arial"/>
          <w:spacing w:val="-1"/>
          <w:sz w:val="24"/>
          <w:szCs w:val="24"/>
        </w:rPr>
        <w:t xml:space="preserve"> </w:t>
      </w:r>
      <w:r w:rsidRPr="00DF4DB4">
        <w:rPr>
          <w:rFonts w:ascii="Arial" w:eastAsia="Arial" w:hAnsi="Arial" w:cs="Arial"/>
          <w:sz w:val="24"/>
          <w:szCs w:val="24"/>
        </w:rPr>
        <w:t>re</w:t>
      </w:r>
      <w:r w:rsidRPr="00DF4DB4">
        <w:rPr>
          <w:rFonts w:ascii="Arial" w:eastAsia="Arial" w:hAnsi="Arial" w:cs="Arial"/>
          <w:spacing w:val="1"/>
          <w:sz w:val="24"/>
          <w:szCs w:val="24"/>
        </w:rPr>
        <w:t>op</w:t>
      </w:r>
      <w:r w:rsidRPr="00DF4DB4">
        <w:rPr>
          <w:rFonts w:ascii="Arial" w:eastAsia="Arial" w:hAnsi="Arial" w:cs="Arial"/>
          <w:spacing w:val="-1"/>
          <w:sz w:val="24"/>
          <w:szCs w:val="24"/>
        </w:rPr>
        <w:t>e</w:t>
      </w:r>
      <w:r w:rsidRPr="00DF4DB4">
        <w:rPr>
          <w:rFonts w:ascii="Arial" w:eastAsia="Arial" w:hAnsi="Arial" w:cs="Arial"/>
          <w:spacing w:val="1"/>
          <w:sz w:val="24"/>
          <w:szCs w:val="24"/>
        </w:rPr>
        <w:t>n</w:t>
      </w:r>
      <w:r w:rsidRPr="00DF4DB4">
        <w:rPr>
          <w:rFonts w:ascii="Arial" w:eastAsia="Arial" w:hAnsi="Arial" w:cs="Arial"/>
          <w:spacing w:val="-1"/>
          <w:sz w:val="24"/>
          <w:szCs w:val="24"/>
        </w:rPr>
        <w:t>e</w:t>
      </w:r>
      <w:r w:rsidRPr="00DF4DB4">
        <w:rPr>
          <w:rFonts w:ascii="Arial" w:eastAsia="Arial" w:hAnsi="Arial" w:cs="Arial"/>
          <w:sz w:val="24"/>
          <w:szCs w:val="24"/>
        </w:rPr>
        <w:t>d</w:t>
      </w:r>
      <w:r w:rsidRPr="00DF4DB4">
        <w:rPr>
          <w:rFonts w:ascii="Arial" w:eastAsia="Arial" w:hAnsi="Arial" w:cs="Arial"/>
          <w:spacing w:val="1"/>
          <w:sz w:val="24"/>
          <w:szCs w:val="24"/>
        </w:rPr>
        <w:t xml:space="preserve"> t</w:t>
      </w:r>
      <w:r w:rsidRPr="00DF4DB4">
        <w:rPr>
          <w:rFonts w:ascii="Arial" w:eastAsia="Arial" w:hAnsi="Arial" w:cs="Arial"/>
          <w:sz w:val="24"/>
          <w:szCs w:val="24"/>
        </w:rPr>
        <w:t>o</w:t>
      </w:r>
      <w:r w:rsidRPr="00DF4DB4">
        <w:rPr>
          <w:rFonts w:ascii="Arial" w:eastAsia="Arial" w:hAnsi="Arial" w:cs="Arial"/>
          <w:spacing w:val="-1"/>
          <w:sz w:val="24"/>
          <w:szCs w:val="24"/>
        </w:rPr>
        <w:t xml:space="preserve"> </w:t>
      </w:r>
      <w:r w:rsidRPr="00DF4DB4">
        <w:rPr>
          <w:rFonts w:ascii="Arial" w:eastAsia="Arial" w:hAnsi="Arial" w:cs="Arial"/>
          <w:spacing w:val="1"/>
          <w:sz w:val="24"/>
          <w:szCs w:val="24"/>
        </w:rPr>
        <w:t>t</w:t>
      </w:r>
      <w:r w:rsidRPr="00DF4DB4">
        <w:rPr>
          <w:rFonts w:ascii="Arial" w:eastAsia="Arial" w:hAnsi="Arial" w:cs="Arial"/>
          <w:sz w:val="24"/>
          <w:szCs w:val="24"/>
        </w:rPr>
        <w:t>r</w:t>
      </w:r>
      <w:r w:rsidRPr="00DF4DB4">
        <w:rPr>
          <w:rFonts w:ascii="Arial" w:eastAsia="Arial" w:hAnsi="Arial" w:cs="Arial"/>
          <w:spacing w:val="-2"/>
          <w:sz w:val="24"/>
          <w:szCs w:val="24"/>
        </w:rPr>
        <w:t>a</w:t>
      </w:r>
      <w:r w:rsidRPr="00DF4DB4">
        <w:rPr>
          <w:rFonts w:ascii="Arial" w:eastAsia="Arial" w:hAnsi="Arial" w:cs="Arial"/>
          <w:sz w:val="24"/>
          <w:szCs w:val="24"/>
        </w:rPr>
        <w:t>f</w:t>
      </w:r>
      <w:r w:rsidRPr="00DF4DB4">
        <w:rPr>
          <w:rFonts w:ascii="Arial" w:eastAsia="Arial" w:hAnsi="Arial" w:cs="Arial"/>
          <w:spacing w:val="3"/>
          <w:sz w:val="24"/>
          <w:szCs w:val="24"/>
        </w:rPr>
        <w:t>f</w:t>
      </w:r>
      <w:r w:rsidRPr="00DF4DB4">
        <w:rPr>
          <w:rFonts w:ascii="Arial" w:eastAsia="Arial" w:hAnsi="Arial" w:cs="Arial"/>
          <w:sz w:val="24"/>
          <w:szCs w:val="24"/>
        </w:rPr>
        <w:t>ic</w:t>
      </w:r>
      <w:r w:rsidRPr="00DF4DB4">
        <w:rPr>
          <w:rFonts w:ascii="Arial" w:eastAsia="Arial" w:hAnsi="Arial" w:cs="Arial"/>
          <w:spacing w:val="-2"/>
          <w:sz w:val="24"/>
          <w:szCs w:val="24"/>
        </w:rPr>
        <w:t xml:space="preserve"> </w:t>
      </w:r>
      <w:r w:rsidRPr="00DF4DB4">
        <w:rPr>
          <w:rFonts w:ascii="Arial" w:eastAsia="Arial" w:hAnsi="Arial" w:cs="Arial"/>
          <w:spacing w:val="1"/>
          <w:sz w:val="24"/>
          <w:szCs w:val="24"/>
        </w:rPr>
        <w:t>a</w:t>
      </w:r>
      <w:r w:rsidRPr="00DF4DB4">
        <w:rPr>
          <w:rFonts w:ascii="Arial" w:eastAsia="Arial" w:hAnsi="Arial" w:cs="Arial"/>
          <w:spacing w:val="-1"/>
          <w:sz w:val="24"/>
          <w:szCs w:val="24"/>
        </w:rPr>
        <w:t>n</w:t>
      </w:r>
      <w:r w:rsidRPr="00DF4DB4">
        <w:rPr>
          <w:rFonts w:ascii="Arial" w:eastAsia="Arial" w:hAnsi="Arial" w:cs="Arial"/>
          <w:sz w:val="24"/>
          <w:szCs w:val="24"/>
        </w:rPr>
        <w:t xml:space="preserve">d </w:t>
      </w:r>
      <w:r w:rsidRPr="00DF4DB4">
        <w:rPr>
          <w:rFonts w:ascii="Arial" w:eastAsia="Arial" w:hAnsi="Arial" w:cs="Arial"/>
          <w:spacing w:val="1"/>
          <w:sz w:val="24"/>
          <w:szCs w:val="24"/>
        </w:rPr>
        <w:t>pa</w:t>
      </w:r>
      <w:r w:rsidRPr="00DF4DB4">
        <w:rPr>
          <w:rFonts w:ascii="Arial" w:eastAsia="Arial" w:hAnsi="Arial" w:cs="Arial"/>
          <w:sz w:val="24"/>
          <w:szCs w:val="24"/>
        </w:rPr>
        <w:t>rk</w:t>
      </w:r>
      <w:r w:rsidRPr="00DF4DB4">
        <w:rPr>
          <w:rFonts w:ascii="Arial" w:eastAsia="Arial" w:hAnsi="Arial" w:cs="Arial"/>
          <w:spacing w:val="-1"/>
          <w:sz w:val="24"/>
          <w:szCs w:val="24"/>
        </w:rPr>
        <w:t>i</w:t>
      </w:r>
      <w:r w:rsidRPr="00DF4DB4">
        <w:rPr>
          <w:rFonts w:ascii="Arial" w:eastAsia="Arial" w:hAnsi="Arial" w:cs="Arial"/>
          <w:spacing w:val="1"/>
          <w:sz w:val="24"/>
          <w:szCs w:val="24"/>
        </w:rPr>
        <w:t>n</w:t>
      </w:r>
      <w:r w:rsidRPr="00DF4DB4">
        <w:rPr>
          <w:rFonts w:ascii="Arial" w:eastAsia="Arial" w:hAnsi="Arial" w:cs="Arial"/>
          <w:sz w:val="24"/>
          <w:szCs w:val="24"/>
        </w:rPr>
        <w:t>g</w:t>
      </w:r>
      <w:r w:rsidRPr="00DF4DB4">
        <w:rPr>
          <w:rFonts w:ascii="Arial" w:eastAsia="Arial" w:hAnsi="Arial" w:cs="Arial"/>
          <w:spacing w:val="-1"/>
          <w:sz w:val="24"/>
          <w:szCs w:val="24"/>
        </w:rPr>
        <w:t xml:space="preserve"> </w:t>
      </w:r>
      <w:r w:rsidRPr="00DF4DB4">
        <w:rPr>
          <w:rFonts w:ascii="Arial" w:eastAsia="Arial" w:hAnsi="Arial" w:cs="Arial"/>
          <w:spacing w:val="1"/>
          <w:sz w:val="24"/>
          <w:szCs w:val="24"/>
        </w:rPr>
        <w:t>b</w:t>
      </w:r>
      <w:r w:rsidRPr="00DF4DB4">
        <w:rPr>
          <w:rFonts w:ascii="Arial" w:eastAsia="Arial" w:hAnsi="Arial" w:cs="Arial"/>
          <w:sz w:val="24"/>
          <w:szCs w:val="24"/>
        </w:rPr>
        <w:t>y</w:t>
      </w:r>
      <w:r w:rsidRPr="00DF4DB4">
        <w:rPr>
          <w:rFonts w:ascii="Arial" w:eastAsia="Arial" w:hAnsi="Arial" w:cs="Arial"/>
          <w:spacing w:val="-2"/>
          <w:sz w:val="24"/>
          <w:szCs w:val="24"/>
        </w:rPr>
        <w:t xml:space="preserve"> </w:t>
      </w:r>
      <w:r w:rsidRPr="00DF4DB4">
        <w:rPr>
          <w:rFonts w:ascii="Arial" w:eastAsia="Arial" w:hAnsi="Arial" w:cs="Arial"/>
          <w:spacing w:val="1"/>
          <w:sz w:val="24"/>
          <w:szCs w:val="24"/>
        </w:rPr>
        <w:t>8</w:t>
      </w:r>
      <w:r w:rsidRPr="00DF4DB4">
        <w:rPr>
          <w:rFonts w:ascii="Arial" w:eastAsia="Arial" w:hAnsi="Arial" w:cs="Arial"/>
          <w:sz w:val="24"/>
          <w:szCs w:val="24"/>
        </w:rPr>
        <w:t>:</w:t>
      </w:r>
      <w:r w:rsidRPr="00DF4DB4">
        <w:rPr>
          <w:rFonts w:ascii="Arial" w:eastAsia="Arial" w:hAnsi="Arial" w:cs="Arial"/>
          <w:spacing w:val="1"/>
          <w:sz w:val="24"/>
          <w:szCs w:val="24"/>
        </w:rPr>
        <w:t>0</w:t>
      </w:r>
      <w:r w:rsidRPr="00DF4DB4">
        <w:rPr>
          <w:rFonts w:ascii="Arial" w:eastAsia="Arial" w:hAnsi="Arial" w:cs="Arial"/>
          <w:sz w:val="24"/>
          <w:szCs w:val="24"/>
        </w:rPr>
        <w:t>0</w:t>
      </w:r>
      <w:r w:rsidRPr="00DF4DB4">
        <w:rPr>
          <w:rFonts w:ascii="Arial" w:eastAsia="Arial" w:hAnsi="Arial" w:cs="Arial"/>
          <w:spacing w:val="-1"/>
          <w:sz w:val="24"/>
          <w:szCs w:val="24"/>
        </w:rPr>
        <w:t xml:space="preserve"> </w:t>
      </w:r>
      <w:r w:rsidRPr="00DF4DB4">
        <w:rPr>
          <w:rFonts w:ascii="Arial" w:eastAsia="Arial" w:hAnsi="Arial" w:cs="Arial"/>
          <w:spacing w:val="1"/>
          <w:sz w:val="24"/>
          <w:szCs w:val="24"/>
        </w:rPr>
        <w:t>p</w:t>
      </w:r>
      <w:r w:rsidRPr="00DF4DB4">
        <w:rPr>
          <w:rFonts w:ascii="Arial" w:eastAsia="Arial" w:hAnsi="Arial" w:cs="Arial"/>
          <w:spacing w:val="-2"/>
          <w:sz w:val="24"/>
          <w:szCs w:val="24"/>
        </w:rPr>
        <w:t>.</w:t>
      </w:r>
      <w:r w:rsidRPr="00DF4DB4">
        <w:rPr>
          <w:rFonts w:ascii="Arial" w:eastAsia="Arial" w:hAnsi="Arial" w:cs="Arial"/>
          <w:spacing w:val="1"/>
          <w:sz w:val="24"/>
          <w:szCs w:val="24"/>
        </w:rPr>
        <w:t>m</w:t>
      </w:r>
      <w:r w:rsidRPr="00DF4DB4">
        <w:rPr>
          <w:rFonts w:ascii="Arial" w:eastAsia="Arial" w:hAnsi="Arial" w:cs="Arial"/>
          <w:sz w:val="24"/>
          <w:szCs w:val="24"/>
        </w:rPr>
        <w:t>.</w:t>
      </w:r>
      <w:r w:rsidRPr="00DF4DB4">
        <w:rPr>
          <w:rFonts w:ascii="Arial" w:eastAsia="Arial" w:hAnsi="Arial" w:cs="Arial"/>
          <w:spacing w:val="1"/>
          <w:sz w:val="24"/>
          <w:szCs w:val="24"/>
        </w:rPr>
        <w:t xml:space="preserve"> o</w:t>
      </w:r>
      <w:r w:rsidRPr="00DF4DB4">
        <w:rPr>
          <w:rFonts w:ascii="Arial" w:eastAsia="Arial" w:hAnsi="Arial" w:cs="Arial"/>
          <w:sz w:val="24"/>
          <w:szCs w:val="24"/>
        </w:rPr>
        <w:t>r</w:t>
      </w:r>
      <w:r w:rsidRPr="00DF4DB4">
        <w:rPr>
          <w:rFonts w:ascii="Arial" w:eastAsia="Arial" w:hAnsi="Arial" w:cs="Arial"/>
          <w:spacing w:val="-3"/>
          <w:sz w:val="24"/>
          <w:szCs w:val="24"/>
        </w:rPr>
        <w:t xml:space="preserve"> </w:t>
      </w:r>
      <w:r w:rsidRPr="00DF4DB4">
        <w:rPr>
          <w:rFonts w:ascii="Arial" w:eastAsia="Arial" w:hAnsi="Arial" w:cs="Arial"/>
          <w:sz w:val="24"/>
          <w:szCs w:val="24"/>
        </w:rPr>
        <w:t>s</w:t>
      </w:r>
      <w:r w:rsidRPr="00DF4DB4">
        <w:rPr>
          <w:rFonts w:ascii="Arial" w:eastAsia="Arial" w:hAnsi="Arial" w:cs="Arial"/>
          <w:spacing w:val="1"/>
          <w:sz w:val="24"/>
          <w:szCs w:val="24"/>
        </w:rPr>
        <w:t>oo</w:t>
      </w:r>
      <w:r w:rsidRPr="00DF4DB4">
        <w:rPr>
          <w:rFonts w:ascii="Arial" w:eastAsia="Arial" w:hAnsi="Arial" w:cs="Arial"/>
          <w:spacing w:val="-1"/>
          <w:sz w:val="24"/>
          <w:szCs w:val="24"/>
        </w:rPr>
        <w:t>n</w:t>
      </w:r>
      <w:r w:rsidRPr="00DF4DB4">
        <w:rPr>
          <w:rFonts w:ascii="Arial" w:eastAsia="Arial" w:hAnsi="Arial" w:cs="Arial"/>
          <w:spacing w:val="1"/>
          <w:sz w:val="24"/>
          <w:szCs w:val="24"/>
        </w:rPr>
        <w:t>e</w:t>
      </w:r>
      <w:r w:rsidRPr="00DF4DB4">
        <w:rPr>
          <w:rFonts w:ascii="Arial" w:eastAsia="Arial" w:hAnsi="Arial" w:cs="Arial"/>
          <w:sz w:val="24"/>
          <w:szCs w:val="24"/>
        </w:rPr>
        <w:t xml:space="preserve">r </w:t>
      </w:r>
      <w:r w:rsidRPr="00DF4DB4">
        <w:rPr>
          <w:rFonts w:ascii="Arial" w:eastAsia="Arial" w:hAnsi="Arial" w:cs="Arial"/>
          <w:spacing w:val="-3"/>
          <w:sz w:val="24"/>
          <w:szCs w:val="24"/>
        </w:rPr>
        <w:t>w</w:t>
      </w:r>
      <w:r w:rsidRPr="00DF4DB4">
        <w:rPr>
          <w:rFonts w:ascii="Arial" w:eastAsia="Arial" w:hAnsi="Arial" w:cs="Arial"/>
          <w:spacing w:val="1"/>
          <w:sz w:val="24"/>
          <w:szCs w:val="24"/>
        </w:rPr>
        <w:t>he</w:t>
      </w:r>
      <w:r w:rsidRPr="00DF4DB4">
        <w:rPr>
          <w:rFonts w:ascii="Arial" w:eastAsia="Arial" w:hAnsi="Arial" w:cs="Arial"/>
          <w:sz w:val="24"/>
          <w:szCs w:val="24"/>
        </w:rPr>
        <w:t>n</w:t>
      </w:r>
      <w:r w:rsidRPr="00DF4DB4">
        <w:rPr>
          <w:rFonts w:ascii="Arial" w:eastAsia="Arial" w:hAnsi="Arial" w:cs="Arial"/>
          <w:spacing w:val="1"/>
          <w:sz w:val="24"/>
          <w:szCs w:val="24"/>
        </w:rPr>
        <w:t xml:space="preserve"> </w:t>
      </w:r>
      <w:r w:rsidRPr="00DF4DB4">
        <w:rPr>
          <w:rFonts w:ascii="Arial" w:eastAsia="Arial" w:hAnsi="Arial" w:cs="Arial"/>
          <w:spacing w:val="-1"/>
          <w:sz w:val="24"/>
          <w:szCs w:val="24"/>
        </w:rPr>
        <w:t>p</w:t>
      </w:r>
      <w:r w:rsidRPr="00DF4DB4">
        <w:rPr>
          <w:rFonts w:ascii="Arial" w:eastAsia="Arial" w:hAnsi="Arial" w:cs="Arial"/>
          <w:spacing w:val="1"/>
          <w:sz w:val="24"/>
          <w:szCs w:val="24"/>
        </w:rPr>
        <w:t>o</w:t>
      </w:r>
      <w:r w:rsidRPr="00DF4DB4">
        <w:rPr>
          <w:rFonts w:ascii="Arial" w:eastAsia="Arial" w:hAnsi="Arial" w:cs="Arial"/>
          <w:sz w:val="24"/>
          <w:szCs w:val="24"/>
        </w:rPr>
        <w:t>ssibl</w:t>
      </w:r>
      <w:r w:rsidRPr="00DF4DB4">
        <w:rPr>
          <w:rFonts w:ascii="Arial" w:eastAsia="Arial" w:hAnsi="Arial" w:cs="Arial"/>
          <w:spacing w:val="6"/>
          <w:sz w:val="24"/>
          <w:szCs w:val="24"/>
        </w:rPr>
        <w:t>e</w:t>
      </w:r>
      <w:r w:rsidRPr="00DF4DB4">
        <w:rPr>
          <w:rFonts w:ascii="Arial" w:eastAsia="Arial" w:hAnsi="Arial" w:cs="Arial"/>
          <w:sz w:val="24"/>
          <w:szCs w:val="24"/>
        </w:rPr>
        <w:t>.</w:t>
      </w:r>
      <w:r w:rsidRPr="00DF4DB4">
        <w:rPr>
          <w:rFonts w:ascii="Arial" w:eastAsia="Arial" w:hAnsi="Arial" w:cs="Arial"/>
          <w:spacing w:val="-2"/>
          <w:sz w:val="24"/>
          <w:szCs w:val="24"/>
        </w:rPr>
        <w:t xml:space="preserve"> </w:t>
      </w:r>
      <w:r w:rsidRPr="00DF4DB4">
        <w:rPr>
          <w:rFonts w:ascii="Arial" w:eastAsia="Arial" w:hAnsi="Arial" w:cs="Arial"/>
          <w:sz w:val="24"/>
          <w:szCs w:val="24"/>
        </w:rPr>
        <w:t>T</w:t>
      </w:r>
      <w:r w:rsidRPr="00DF4DB4">
        <w:rPr>
          <w:rFonts w:ascii="Arial" w:eastAsia="Arial" w:hAnsi="Arial" w:cs="Arial"/>
          <w:spacing w:val="1"/>
          <w:sz w:val="24"/>
          <w:szCs w:val="24"/>
        </w:rPr>
        <w:t>h</w:t>
      </w:r>
      <w:r w:rsidRPr="00DF4DB4">
        <w:rPr>
          <w:rFonts w:ascii="Arial" w:eastAsia="Arial" w:hAnsi="Arial" w:cs="Arial"/>
          <w:sz w:val="24"/>
          <w:szCs w:val="24"/>
        </w:rPr>
        <w:t>e</w:t>
      </w:r>
      <w:r w:rsidRPr="00DF4DB4">
        <w:rPr>
          <w:rFonts w:ascii="Arial" w:eastAsia="Arial" w:hAnsi="Arial" w:cs="Arial"/>
          <w:spacing w:val="2"/>
          <w:sz w:val="24"/>
          <w:szCs w:val="24"/>
        </w:rPr>
        <w:t xml:space="preserve"> </w:t>
      </w:r>
      <w:r w:rsidRPr="00DF4DB4">
        <w:rPr>
          <w:rFonts w:ascii="Arial" w:eastAsia="Arial" w:hAnsi="Arial" w:cs="Arial"/>
          <w:spacing w:val="-1"/>
          <w:sz w:val="24"/>
          <w:szCs w:val="24"/>
        </w:rPr>
        <w:t>p</w:t>
      </w:r>
      <w:r w:rsidRPr="00DF4DB4">
        <w:rPr>
          <w:rFonts w:ascii="Arial" w:eastAsia="Arial" w:hAnsi="Arial" w:cs="Arial"/>
          <w:spacing w:val="1"/>
          <w:sz w:val="24"/>
          <w:szCs w:val="24"/>
        </w:rPr>
        <w:t>e</w:t>
      </w:r>
      <w:r w:rsidRPr="00DF4DB4">
        <w:rPr>
          <w:rFonts w:ascii="Arial" w:eastAsia="Arial" w:hAnsi="Arial" w:cs="Arial"/>
          <w:sz w:val="24"/>
          <w:szCs w:val="24"/>
        </w:rPr>
        <w:t>r</w:t>
      </w:r>
      <w:r w:rsidRPr="00DF4DB4">
        <w:rPr>
          <w:rFonts w:ascii="Arial" w:eastAsia="Arial" w:hAnsi="Arial" w:cs="Arial"/>
          <w:spacing w:val="1"/>
          <w:sz w:val="24"/>
          <w:szCs w:val="24"/>
        </w:rPr>
        <w:t>m</w:t>
      </w:r>
      <w:r w:rsidRPr="00DF4DB4">
        <w:rPr>
          <w:rFonts w:ascii="Arial" w:eastAsia="Arial" w:hAnsi="Arial" w:cs="Arial"/>
          <w:sz w:val="24"/>
          <w:szCs w:val="24"/>
        </w:rPr>
        <w:t>it</w:t>
      </w:r>
      <w:r w:rsidRPr="00DF4DB4">
        <w:rPr>
          <w:rFonts w:ascii="Arial" w:eastAsia="Arial" w:hAnsi="Arial" w:cs="Arial"/>
          <w:spacing w:val="-2"/>
          <w:sz w:val="24"/>
          <w:szCs w:val="24"/>
        </w:rPr>
        <w:t>t</w:t>
      </w:r>
      <w:r w:rsidRPr="00DF4DB4">
        <w:rPr>
          <w:rFonts w:ascii="Arial" w:eastAsia="Arial" w:hAnsi="Arial" w:cs="Arial"/>
          <w:spacing w:val="1"/>
          <w:sz w:val="24"/>
          <w:szCs w:val="24"/>
        </w:rPr>
        <w:t>e</w:t>
      </w:r>
      <w:r w:rsidRPr="00DF4DB4">
        <w:rPr>
          <w:rFonts w:ascii="Arial" w:eastAsia="Arial" w:hAnsi="Arial" w:cs="Arial"/>
          <w:sz w:val="24"/>
          <w:szCs w:val="24"/>
        </w:rPr>
        <w:t>e</w:t>
      </w:r>
      <w:r w:rsidRPr="00DF4DB4">
        <w:rPr>
          <w:rFonts w:ascii="Arial" w:eastAsia="Arial" w:hAnsi="Arial" w:cs="Arial"/>
          <w:spacing w:val="1"/>
          <w:sz w:val="24"/>
          <w:szCs w:val="24"/>
        </w:rPr>
        <w:t xml:space="preserve"> </w:t>
      </w:r>
      <w:r w:rsidRPr="00DF4DB4">
        <w:rPr>
          <w:rFonts w:ascii="Arial" w:eastAsia="Arial" w:hAnsi="Arial" w:cs="Arial"/>
          <w:spacing w:val="-2"/>
          <w:sz w:val="24"/>
          <w:szCs w:val="24"/>
        </w:rPr>
        <w:t>w</w:t>
      </w:r>
      <w:r w:rsidRPr="00DF4DB4">
        <w:rPr>
          <w:rFonts w:ascii="Arial" w:eastAsia="Arial" w:hAnsi="Arial" w:cs="Arial"/>
          <w:sz w:val="24"/>
          <w:szCs w:val="24"/>
        </w:rPr>
        <w:t>i</w:t>
      </w:r>
      <w:r w:rsidRPr="00DF4DB4">
        <w:rPr>
          <w:rFonts w:ascii="Arial" w:eastAsia="Arial" w:hAnsi="Arial" w:cs="Arial"/>
          <w:spacing w:val="-1"/>
          <w:sz w:val="24"/>
          <w:szCs w:val="24"/>
        </w:rPr>
        <w:t>l</w:t>
      </w:r>
      <w:r w:rsidRPr="00DF4DB4">
        <w:rPr>
          <w:rFonts w:ascii="Arial" w:eastAsia="Arial" w:hAnsi="Arial" w:cs="Arial"/>
          <w:sz w:val="24"/>
          <w:szCs w:val="24"/>
        </w:rPr>
        <w:t xml:space="preserve">l </w:t>
      </w:r>
      <w:r w:rsidRPr="00DF4DB4">
        <w:rPr>
          <w:rFonts w:ascii="Arial" w:eastAsia="Arial" w:hAnsi="Arial" w:cs="Arial"/>
          <w:spacing w:val="1"/>
          <w:sz w:val="24"/>
          <w:szCs w:val="24"/>
        </w:rPr>
        <w:t>o</w:t>
      </w:r>
      <w:r w:rsidRPr="00DF4DB4">
        <w:rPr>
          <w:rFonts w:ascii="Arial" w:eastAsia="Arial" w:hAnsi="Arial" w:cs="Arial"/>
          <w:sz w:val="24"/>
          <w:szCs w:val="24"/>
        </w:rPr>
        <w:t>rg</w:t>
      </w:r>
      <w:r w:rsidRPr="00DF4DB4">
        <w:rPr>
          <w:rFonts w:ascii="Arial" w:eastAsia="Arial" w:hAnsi="Arial" w:cs="Arial"/>
          <w:spacing w:val="1"/>
          <w:sz w:val="24"/>
          <w:szCs w:val="24"/>
        </w:rPr>
        <w:t>an</w:t>
      </w:r>
      <w:r w:rsidRPr="00DF4DB4">
        <w:rPr>
          <w:rFonts w:ascii="Arial" w:eastAsia="Arial" w:hAnsi="Arial" w:cs="Arial"/>
          <w:sz w:val="24"/>
          <w:szCs w:val="24"/>
        </w:rPr>
        <w:t>i</w:t>
      </w:r>
      <w:r w:rsidRPr="00DF4DB4">
        <w:rPr>
          <w:rFonts w:ascii="Arial" w:eastAsia="Arial" w:hAnsi="Arial" w:cs="Arial"/>
          <w:spacing w:val="-3"/>
          <w:sz w:val="24"/>
          <w:szCs w:val="24"/>
        </w:rPr>
        <w:t>z</w:t>
      </w:r>
      <w:r w:rsidRPr="00DF4DB4">
        <w:rPr>
          <w:rFonts w:ascii="Arial" w:eastAsia="Arial" w:hAnsi="Arial" w:cs="Arial"/>
          <w:sz w:val="24"/>
          <w:szCs w:val="24"/>
        </w:rPr>
        <w:t>e</w:t>
      </w:r>
      <w:r w:rsidRPr="00DF4DB4">
        <w:rPr>
          <w:rFonts w:ascii="Arial" w:eastAsia="Arial" w:hAnsi="Arial" w:cs="Arial"/>
          <w:spacing w:val="1"/>
          <w:sz w:val="24"/>
          <w:szCs w:val="24"/>
        </w:rPr>
        <w:t xml:space="preserve"> </w:t>
      </w:r>
      <w:r w:rsidRPr="00DF4DB4">
        <w:rPr>
          <w:rFonts w:ascii="Arial" w:eastAsia="Arial" w:hAnsi="Arial" w:cs="Arial"/>
          <w:sz w:val="24"/>
          <w:szCs w:val="24"/>
        </w:rPr>
        <w:t>l</w:t>
      </w:r>
      <w:r w:rsidRPr="00DF4DB4">
        <w:rPr>
          <w:rFonts w:ascii="Arial" w:eastAsia="Arial" w:hAnsi="Arial" w:cs="Arial"/>
          <w:spacing w:val="1"/>
          <w:sz w:val="24"/>
          <w:szCs w:val="24"/>
        </w:rPr>
        <w:t>oa</w:t>
      </w:r>
      <w:r w:rsidRPr="00DF4DB4">
        <w:rPr>
          <w:rFonts w:ascii="Arial" w:eastAsia="Arial" w:hAnsi="Arial" w:cs="Arial"/>
          <w:spacing w:val="4"/>
          <w:sz w:val="24"/>
          <w:szCs w:val="24"/>
        </w:rPr>
        <w:t>d</w:t>
      </w:r>
      <w:r w:rsidRPr="00DF4DB4">
        <w:rPr>
          <w:rFonts w:ascii="Arial" w:eastAsia="Arial" w:hAnsi="Arial" w:cs="Arial"/>
          <w:spacing w:val="-1"/>
          <w:sz w:val="24"/>
          <w:szCs w:val="24"/>
        </w:rPr>
        <w:t>-</w:t>
      </w:r>
      <w:r w:rsidRPr="00DF4DB4">
        <w:rPr>
          <w:rFonts w:ascii="Arial" w:eastAsia="Arial" w:hAnsi="Arial" w:cs="Arial"/>
          <w:sz w:val="24"/>
          <w:szCs w:val="24"/>
        </w:rPr>
        <w:t>in</w:t>
      </w:r>
      <w:r w:rsidRPr="00DF4DB4">
        <w:rPr>
          <w:rFonts w:ascii="Arial" w:eastAsia="Arial" w:hAnsi="Arial" w:cs="Arial"/>
          <w:spacing w:val="-1"/>
          <w:sz w:val="24"/>
          <w:szCs w:val="24"/>
        </w:rPr>
        <w:t xml:space="preserve"> </w:t>
      </w:r>
      <w:r w:rsidRPr="00DF4DB4">
        <w:rPr>
          <w:rFonts w:ascii="Arial" w:eastAsia="Arial" w:hAnsi="Arial" w:cs="Arial"/>
          <w:spacing w:val="1"/>
          <w:sz w:val="24"/>
          <w:szCs w:val="24"/>
        </w:rPr>
        <w:t>an</w:t>
      </w:r>
      <w:r w:rsidRPr="00DF4DB4">
        <w:rPr>
          <w:rFonts w:ascii="Arial" w:eastAsia="Arial" w:hAnsi="Arial" w:cs="Arial"/>
          <w:sz w:val="24"/>
          <w:szCs w:val="24"/>
        </w:rPr>
        <w:t>d</w:t>
      </w:r>
      <w:r w:rsidRPr="00DF4DB4">
        <w:rPr>
          <w:rFonts w:ascii="Arial" w:eastAsia="Arial" w:hAnsi="Arial" w:cs="Arial"/>
          <w:spacing w:val="1"/>
          <w:sz w:val="24"/>
          <w:szCs w:val="24"/>
        </w:rPr>
        <w:t xml:space="preserve"> </w:t>
      </w:r>
      <w:r w:rsidRPr="00DF4DB4">
        <w:rPr>
          <w:rFonts w:ascii="Arial" w:eastAsia="Arial" w:hAnsi="Arial" w:cs="Arial"/>
          <w:spacing w:val="-2"/>
          <w:sz w:val="24"/>
          <w:szCs w:val="24"/>
        </w:rPr>
        <w:t>l</w:t>
      </w:r>
      <w:r w:rsidRPr="00DF4DB4">
        <w:rPr>
          <w:rFonts w:ascii="Arial" w:eastAsia="Arial" w:hAnsi="Arial" w:cs="Arial"/>
          <w:spacing w:val="1"/>
          <w:sz w:val="24"/>
          <w:szCs w:val="24"/>
        </w:rPr>
        <w:t>oa</w:t>
      </w:r>
      <w:r w:rsidRPr="00DF4DB4">
        <w:rPr>
          <w:rFonts w:ascii="Arial" w:eastAsia="Arial" w:hAnsi="Arial" w:cs="Arial"/>
          <w:spacing w:val="2"/>
          <w:sz w:val="24"/>
          <w:szCs w:val="24"/>
        </w:rPr>
        <w:t>d</w:t>
      </w:r>
      <w:r w:rsidRPr="00DF4DB4">
        <w:rPr>
          <w:rFonts w:ascii="Arial" w:eastAsia="Arial" w:hAnsi="Arial" w:cs="Arial"/>
          <w:spacing w:val="-3"/>
          <w:sz w:val="24"/>
          <w:szCs w:val="24"/>
        </w:rPr>
        <w:t>-</w:t>
      </w:r>
      <w:r w:rsidRPr="00DF4DB4">
        <w:rPr>
          <w:rFonts w:ascii="Arial" w:eastAsia="Arial" w:hAnsi="Arial" w:cs="Arial"/>
          <w:spacing w:val="1"/>
          <w:sz w:val="24"/>
          <w:szCs w:val="24"/>
        </w:rPr>
        <w:t>ou</w:t>
      </w:r>
      <w:r w:rsidRPr="00DF4DB4">
        <w:rPr>
          <w:rFonts w:ascii="Arial" w:eastAsia="Arial" w:hAnsi="Arial" w:cs="Arial"/>
          <w:sz w:val="24"/>
          <w:szCs w:val="24"/>
        </w:rPr>
        <w:t>t f</w:t>
      </w:r>
      <w:r w:rsidRPr="00DF4DB4">
        <w:rPr>
          <w:rFonts w:ascii="Arial" w:eastAsia="Arial" w:hAnsi="Arial" w:cs="Arial"/>
          <w:spacing w:val="1"/>
          <w:sz w:val="24"/>
          <w:szCs w:val="24"/>
        </w:rPr>
        <w:t>o</w:t>
      </w:r>
      <w:r w:rsidRPr="00DF4DB4">
        <w:rPr>
          <w:rFonts w:ascii="Arial" w:eastAsia="Arial" w:hAnsi="Arial" w:cs="Arial"/>
          <w:sz w:val="24"/>
          <w:szCs w:val="24"/>
        </w:rPr>
        <w:t>r e</w:t>
      </w:r>
      <w:r w:rsidRPr="00DF4DB4">
        <w:rPr>
          <w:rFonts w:ascii="Arial" w:eastAsia="Arial" w:hAnsi="Arial" w:cs="Arial"/>
          <w:spacing w:val="1"/>
          <w:sz w:val="24"/>
          <w:szCs w:val="24"/>
        </w:rPr>
        <w:t>a</w:t>
      </w:r>
      <w:r w:rsidRPr="00DF4DB4">
        <w:rPr>
          <w:rFonts w:ascii="Arial" w:eastAsia="Arial" w:hAnsi="Arial" w:cs="Arial"/>
          <w:spacing w:val="-2"/>
          <w:sz w:val="24"/>
          <w:szCs w:val="24"/>
        </w:rPr>
        <w:t>c</w:t>
      </w:r>
      <w:r w:rsidRPr="00DF4DB4">
        <w:rPr>
          <w:rFonts w:ascii="Arial" w:eastAsia="Arial" w:hAnsi="Arial" w:cs="Arial"/>
          <w:sz w:val="24"/>
          <w:szCs w:val="24"/>
        </w:rPr>
        <w:t>h</w:t>
      </w:r>
      <w:r w:rsidRPr="00DF4DB4">
        <w:rPr>
          <w:rFonts w:ascii="Arial" w:eastAsia="Arial" w:hAnsi="Arial" w:cs="Arial"/>
          <w:spacing w:val="2"/>
          <w:sz w:val="24"/>
          <w:szCs w:val="24"/>
        </w:rPr>
        <w:t xml:space="preserve"> </w:t>
      </w:r>
      <w:r w:rsidRPr="00DF4DB4">
        <w:rPr>
          <w:rFonts w:ascii="Arial" w:eastAsia="Arial" w:hAnsi="Arial" w:cs="Arial"/>
          <w:spacing w:val="-2"/>
          <w:sz w:val="24"/>
          <w:szCs w:val="24"/>
        </w:rPr>
        <w:t>v</w:t>
      </w:r>
      <w:r w:rsidRPr="00DF4DB4">
        <w:rPr>
          <w:rFonts w:ascii="Arial" w:eastAsia="Arial" w:hAnsi="Arial" w:cs="Arial"/>
          <w:spacing w:val="1"/>
          <w:sz w:val="24"/>
          <w:szCs w:val="24"/>
        </w:rPr>
        <w:t>endo</w:t>
      </w:r>
      <w:r w:rsidRPr="00DF4DB4">
        <w:rPr>
          <w:rFonts w:ascii="Arial" w:eastAsia="Arial" w:hAnsi="Arial" w:cs="Arial"/>
          <w:sz w:val="24"/>
          <w:szCs w:val="24"/>
        </w:rPr>
        <w:t>r,</w:t>
      </w:r>
      <w:r w:rsidRPr="00DF4DB4">
        <w:rPr>
          <w:rFonts w:ascii="Arial" w:eastAsia="Arial" w:hAnsi="Arial" w:cs="Arial"/>
          <w:spacing w:val="-2"/>
          <w:sz w:val="24"/>
          <w:szCs w:val="24"/>
        </w:rPr>
        <w:t xml:space="preserve"> </w:t>
      </w:r>
      <w:r w:rsidRPr="00DF4DB4">
        <w:rPr>
          <w:rFonts w:ascii="Arial" w:eastAsia="Arial" w:hAnsi="Arial" w:cs="Arial"/>
          <w:spacing w:val="1"/>
          <w:sz w:val="24"/>
          <w:szCs w:val="24"/>
        </w:rPr>
        <w:t>a</w:t>
      </w:r>
      <w:r w:rsidRPr="00DF4DB4">
        <w:rPr>
          <w:rFonts w:ascii="Arial" w:eastAsia="Arial" w:hAnsi="Arial" w:cs="Arial"/>
          <w:sz w:val="24"/>
          <w:szCs w:val="24"/>
        </w:rPr>
        <w:t xml:space="preserve">s </w:t>
      </w:r>
      <w:r w:rsidRPr="00DF4DB4">
        <w:rPr>
          <w:rFonts w:ascii="Arial" w:eastAsia="Arial" w:hAnsi="Arial" w:cs="Arial"/>
          <w:spacing w:val="-2"/>
          <w:sz w:val="24"/>
          <w:szCs w:val="24"/>
        </w:rPr>
        <w:t>w</w:t>
      </w:r>
      <w:r w:rsidRPr="00DF4DB4">
        <w:rPr>
          <w:rFonts w:ascii="Arial" w:eastAsia="Arial" w:hAnsi="Arial" w:cs="Arial"/>
          <w:spacing w:val="1"/>
          <w:sz w:val="24"/>
          <w:szCs w:val="24"/>
        </w:rPr>
        <w:t>e</w:t>
      </w:r>
      <w:r w:rsidRPr="00DF4DB4">
        <w:rPr>
          <w:rFonts w:ascii="Arial" w:eastAsia="Arial" w:hAnsi="Arial" w:cs="Arial"/>
          <w:sz w:val="24"/>
          <w:szCs w:val="24"/>
        </w:rPr>
        <w:t>ll</w:t>
      </w:r>
      <w:r w:rsidRPr="00DF4DB4">
        <w:rPr>
          <w:rFonts w:ascii="Arial" w:eastAsia="Arial" w:hAnsi="Arial" w:cs="Arial"/>
          <w:spacing w:val="-1"/>
          <w:sz w:val="24"/>
          <w:szCs w:val="24"/>
        </w:rPr>
        <w:t xml:space="preserve"> </w:t>
      </w:r>
      <w:r w:rsidRPr="00DF4DB4">
        <w:rPr>
          <w:rFonts w:ascii="Arial" w:eastAsia="Arial" w:hAnsi="Arial" w:cs="Arial"/>
          <w:spacing w:val="1"/>
          <w:sz w:val="24"/>
          <w:szCs w:val="24"/>
        </w:rPr>
        <w:t>a</w:t>
      </w:r>
      <w:r w:rsidRPr="00DF4DB4">
        <w:rPr>
          <w:rFonts w:ascii="Arial" w:eastAsia="Arial" w:hAnsi="Arial" w:cs="Arial"/>
          <w:sz w:val="24"/>
          <w:szCs w:val="24"/>
        </w:rPr>
        <w:t>s,</w:t>
      </w:r>
      <w:r w:rsidRPr="00DF4DB4">
        <w:rPr>
          <w:rFonts w:ascii="Arial" w:eastAsia="Arial" w:hAnsi="Arial" w:cs="Arial"/>
          <w:spacing w:val="1"/>
          <w:sz w:val="24"/>
          <w:szCs w:val="24"/>
        </w:rPr>
        <w:t xml:space="preserve"> en</w:t>
      </w:r>
      <w:r w:rsidRPr="00DF4DB4">
        <w:rPr>
          <w:rFonts w:ascii="Arial" w:eastAsia="Arial" w:hAnsi="Arial" w:cs="Arial"/>
          <w:spacing w:val="-2"/>
          <w:sz w:val="24"/>
          <w:szCs w:val="24"/>
        </w:rPr>
        <w:t>s</w:t>
      </w:r>
      <w:r w:rsidRPr="00DF4DB4">
        <w:rPr>
          <w:rFonts w:ascii="Arial" w:eastAsia="Arial" w:hAnsi="Arial" w:cs="Arial"/>
          <w:spacing w:val="1"/>
          <w:sz w:val="24"/>
          <w:szCs w:val="24"/>
        </w:rPr>
        <w:t>u</w:t>
      </w:r>
      <w:r w:rsidRPr="00DF4DB4">
        <w:rPr>
          <w:rFonts w:ascii="Arial" w:eastAsia="Arial" w:hAnsi="Arial" w:cs="Arial"/>
          <w:sz w:val="24"/>
          <w:szCs w:val="24"/>
        </w:rPr>
        <w:t xml:space="preserve">re </w:t>
      </w:r>
      <w:r w:rsidRPr="00DF4DB4">
        <w:rPr>
          <w:rFonts w:ascii="Arial" w:eastAsia="Arial" w:hAnsi="Arial" w:cs="Arial"/>
          <w:spacing w:val="-1"/>
          <w:sz w:val="24"/>
          <w:szCs w:val="24"/>
        </w:rPr>
        <w:t>t</w:t>
      </w:r>
      <w:r w:rsidRPr="00DF4DB4">
        <w:rPr>
          <w:rFonts w:ascii="Arial" w:eastAsia="Arial" w:hAnsi="Arial" w:cs="Arial"/>
          <w:spacing w:val="1"/>
          <w:sz w:val="24"/>
          <w:szCs w:val="24"/>
        </w:rPr>
        <w:t>ha</w:t>
      </w:r>
      <w:r w:rsidRPr="00DF4DB4">
        <w:rPr>
          <w:rFonts w:ascii="Arial" w:eastAsia="Arial" w:hAnsi="Arial" w:cs="Arial"/>
          <w:sz w:val="24"/>
          <w:szCs w:val="24"/>
        </w:rPr>
        <w:t>t</w:t>
      </w:r>
      <w:r w:rsidRPr="00DF4DB4">
        <w:rPr>
          <w:rFonts w:ascii="Arial" w:eastAsia="Arial" w:hAnsi="Arial" w:cs="Arial"/>
          <w:spacing w:val="-1"/>
          <w:sz w:val="24"/>
          <w:szCs w:val="24"/>
        </w:rPr>
        <w:t xml:space="preserve"> </w:t>
      </w:r>
      <w:r w:rsidRPr="00DF4DB4">
        <w:rPr>
          <w:rFonts w:ascii="Arial" w:eastAsia="Arial" w:hAnsi="Arial" w:cs="Arial"/>
          <w:sz w:val="24"/>
          <w:szCs w:val="24"/>
        </w:rPr>
        <w:t>tr</w:t>
      </w:r>
      <w:r w:rsidRPr="00DF4DB4">
        <w:rPr>
          <w:rFonts w:ascii="Arial" w:eastAsia="Arial" w:hAnsi="Arial" w:cs="Arial"/>
          <w:spacing w:val="-2"/>
          <w:sz w:val="24"/>
          <w:szCs w:val="24"/>
        </w:rPr>
        <w:t>a</w:t>
      </w:r>
      <w:r w:rsidRPr="00DF4DB4">
        <w:rPr>
          <w:rFonts w:ascii="Arial" w:eastAsia="Arial" w:hAnsi="Arial" w:cs="Arial"/>
          <w:sz w:val="24"/>
          <w:szCs w:val="24"/>
        </w:rPr>
        <w:t>f</w:t>
      </w:r>
      <w:r w:rsidRPr="00DF4DB4">
        <w:rPr>
          <w:rFonts w:ascii="Arial" w:eastAsia="Arial" w:hAnsi="Arial" w:cs="Arial"/>
          <w:spacing w:val="3"/>
          <w:sz w:val="24"/>
          <w:szCs w:val="24"/>
        </w:rPr>
        <w:t>f</w:t>
      </w:r>
      <w:r w:rsidRPr="00DF4DB4">
        <w:rPr>
          <w:rFonts w:ascii="Arial" w:eastAsia="Arial" w:hAnsi="Arial" w:cs="Arial"/>
          <w:sz w:val="24"/>
          <w:szCs w:val="24"/>
        </w:rPr>
        <w:t>ic</w:t>
      </w:r>
      <w:r w:rsidRPr="00DF4DB4">
        <w:rPr>
          <w:rFonts w:ascii="Arial" w:eastAsia="Arial" w:hAnsi="Arial" w:cs="Arial"/>
          <w:spacing w:val="-3"/>
          <w:sz w:val="24"/>
          <w:szCs w:val="24"/>
        </w:rPr>
        <w:t xml:space="preserve"> </w:t>
      </w:r>
      <w:r w:rsidRPr="00DF4DB4">
        <w:rPr>
          <w:rFonts w:ascii="Arial" w:eastAsia="Arial" w:hAnsi="Arial" w:cs="Arial"/>
          <w:sz w:val="24"/>
          <w:szCs w:val="24"/>
        </w:rPr>
        <w:t>in</w:t>
      </w:r>
      <w:r w:rsidRPr="00DF4DB4">
        <w:rPr>
          <w:rFonts w:ascii="Arial" w:eastAsia="Arial" w:hAnsi="Arial" w:cs="Arial"/>
          <w:spacing w:val="1"/>
          <w:sz w:val="24"/>
          <w:szCs w:val="24"/>
        </w:rPr>
        <w:t xml:space="preserve"> t</w:t>
      </w:r>
      <w:r w:rsidRPr="00DF4DB4">
        <w:rPr>
          <w:rFonts w:ascii="Arial" w:eastAsia="Arial" w:hAnsi="Arial" w:cs="Arial"/>
          <w:spacing w:val="-1"/>
          <w:sz w:val="24"/>
          <w:szCs w:val="24"/>
        </w:rPr>
        <w:t>h</w:t>
      </w:r>
      <w:r w:rsidRPr="00DF4DB4">
        <w:rPr>
          <w:rFonts w:ascii="Arial" w:eastAsia="Arial" w:hAnsi="Arial" w:cs="Arial"/>
          <w:sz w:val="24"/>
          <w:szCs w:val="24"/>
        </w:rPr>
        <w:t>e</w:t>
      </w:r>
      <w:r w:rsidRPr="00DF4DB4">
        <w:rPr>
          <w:rFonts w:ascii="Arial" w:eastAsia="Arial" w:hAnsi="Arial" w:cs="Arial"/>
          <w:spacing w:val="1"/>
          <w:sz w:val="24"/>
          <w:szCs w:val="24"/>
        </w:rPr>
        <w:t xml:space="preserve"> a</w:t>
      </w:r>
      <w:r w:rsidRPr="00DF4DB4">
        <w:rPr>
          <w:rFonts w:ascii="Arial" w:eastAsia="Arial" w:hAnsi="Arial" w:cs="Arial"/>
          <w:sz w:val="24"/>
          <w:szCs w:val="24"/>
        </w:rPr>
        <w:t>r</w:t>
      </w:r>
      <w:r w:rsidRPr="00DF4DB4">
        <w:rPr>
          <w:rFonts w:ascii="Arial" w:eastAsia="Arial" w:hAnsi="Arial" w:cs="Arial"/>
          <w:spacing w:val="-2"/>
          <w:sz w:val="24"/>
          <w:szCs w:val="24"/>
        </w:rPr>
        <w:t>e</w:t>
      </w:r>
      <w:r w:rsidRPr="00DF4DB4">
        <w:rPr>
          <w:rFonts w:ascii="Arial" w:eastAsia="Arial" w:hAnsi="Arial" w:cs="Arial"/>
          <w:sz w:val="24"/>
          <w:szCs w:val="24"/>
        </w:rPr>
        <w:t>a</w:t>
      </w:r>
      <w:r w:rsidRPr="00DF4DB4">
        <w:rPr>
          <w:rFonts w:ascii="Arial" w:eastAsia="Arial" w:hAnsi="Arial" w:cs="Arial"/>
          <w:spacing w:val="1"/>
          <w:sz w:val="24"/>
          <w:szCs w:val="24"/>
        </w:rPr>
        <w:t xml:space="preserve"> </w:t>
      </w:r>
      <w:r w:rsidRPr="00DF4DB4">
        <w:rPr>
          <w:rFonts w:ascii="Arial" w:eastAsia="Arial" w:hAnsi="Arial" w:cs="Arial"/>
          <w:spacing w:val="5"/>
          <w:sz w:val="24"/>
          <w:szCs w:val="24"/>
        </w:rPr>
        <w:t>c</w:t>
      </w:r>
      <w:r w:rsidRPr="00DF4DB4">
        <w:rPr>
          <w:rFonts w:ascii="Arial" w:eastAsia="Arial" w:hAnsi="Arial" w:cs="Arial"/>
          <w:spacing w:val="-1"/>
          <w:sz w:val="24"/>
          <w:szCs w:val="24"/>
        </w:rPr>
        <w:t>o</w:t>
      </w:r>
      <w:r w:rsidRPr="00DF4DB4">
        <w:rPr>
          <w:rFonts w:ascii="Arial" w:eastAsia="Arial" w:hAnsi="Arial" w:cs="Arial"/>
          <w:spacing w:val="1"/>
          <w:sz w:val="24"/>
          <w:szCs w:val="24"/>
        </w:rPr>
        <w:t>n</w:t>
      </w:r>
      <w:r w:rsidRPr="00DF4DB4">
        <w:rPr>
          <w:rFonts w:ascii="Arial" w:eastAsia="Arial" w:hAnsi="Arial" w:cs="Arial"/>
          <w:sz w:val="24"/>
          <w:szCs w:val="24"/>
        </w:rPr>
        <w:t>ti</w:t>
      </w:r>
      <w:r w:rsidRPr="00DF4DB4">
        <w:rPr>
          <w:rFonts w:ascii="Arial" w:eastAsia="Arial" w:hAnsi="Arial" w:cs="Arial"/>
          <w:spacing w:val="1"/>
          <w:sz w:val="24"/>
          <w:szCs w:val="24"/>
        </w:rPr>
        <w:t>n</w:t>
      </w:r>
      <w:r w:rsidRPr="00DF4DB4">
        <w:rPr>
          <w:rFonts w:ascii="Arial" w:eastAsia="Arial" w:hAnsi="Arial" w:cs="Arial"/>
          <w:spacing w:val="-1"/>
          <w:sz w:val="24"/>
          <w:szCs w:val="24"/>
        </w:rPr>
        <w:t>u</w:t>
      </w:r>
      <w:r w:rsidRPr="00DF4DB4">
        <w:rPr>
          <w:rFonts w:ascii="Arial" w:eastAsia="Arial" w:hAnsi="Arial" w:cs="Arial"/>
          <w:spacing w:val="1"/>
          <w:sz w:val="24"/>
          <w:szCs w:val="24"/>
        </w:rPr>
        <w:t>e</w:t>
      </w:r>
      <w:r w:rsidRPr="00DF4DB4">
        <w:rPr>
          <w:rFonts w:ascii="Arial" w:eastAsia="Arial" w:hAnsi="Arial" w:cs="Arial"/>
          <w:sz w:val="24"/>
          <w:szCs w:val="24"/>
        </w:rPr>
        <w:t xml:space="preserve">s </w:t>
      </w:r>
      <w:r w:rsidRPr="00DF4DB4">
        <w:rPr>
          <w:rFonts w:ascii="Arial" w:eastAsia="Arial" w:hAnsi="Arial" w:cs="Arial"/>
          <w:spacing w:val="-1"/>
          <w:sz w:val="24"/>
          <w:szCs w:val="24"/>
        </w:rPr>
        <w:t>t</w:t>
      </w:r>
      <w:r w:rsidRPr="00DF4DB4">
        <w:rPr>
          <w:rFonts w:ascii="Arial" w:eastAsia="Arial" w:hAnsi="Arial" w:cs="Arial"/>
          <w:sz w:val="24"/>
          <w:szCs w:val="24"/>
        </w:rPr>
        <w:t>o</w:t>
      </w:r>
      <w:r w:rsidRPr="00DF4DB4">
        <w:rPr>
          <w:rFonts w:ascii="Arial" w:eastAsia="Arial" w:hAnsi="Arial" w:cs="Arial"/>
          <w:spacing w:val="1"/>
          <w:sz w:val="24"/>
          <w:szCs w:val="24"/>
        </w:rPr>
        <w:t xml:space="preserve"> </w:t>
      </w:r>
      <w:r w:rsidRPr="00DF4DB4">
        <w:rPr>
          <w:rFonts w:ascii="Arial" w:eastAsia="Arial" w:hAnsi="Arial" w:cs="Arial"/>
          <w:sz w:val="24"/>
          <w:szCs w:val="24"/>
        </w:rPr>
        <w:t>mo</w:t>
      </w:r>
      <w:r w:rsidRPr="00DF4DB4">
        <w:rPr>
          <w:rFonts w:ascii="Arial" w:eastAsia="Arial" w:hAnsi="Arial" w:cs="Arial"/>
          <w:spacing w:val="-2"/>
          <w:sz w:val="24"/>
          <w:szCs w:val="24"/>
        </w:rPr>
        <w:t>v</w:t>
      </w:r>
      <w:r w:rsidRPr="00DF4DB4">
        <w:rPr>
          <w:rFonts w:ascii="Arial" w:eastAsia="Arial" w:hAnsi="Arial" w:cs="Arial"/>
          <w:sz w:val="24"/>
          <w:szCs w:val="24"/>
        </w:rPr>
        <w:t>e</w:t>
      </w:r>
      <w:r w:rsidRPr="00DF4DB4">
        <w:rPr>
          <w:rFonts w:ascii="Arial" w:eastAsia="Arial" w:hAnsi="Arial" w:cs="Arial"/>
          <w:spacing w:val="1"/>
          <w:sz w:val="24"/>
          <w:szCs w:val="24"/>
        </w:rPr>
        <w:t xml:space="preserve"> du</w:t>
      </w:r>
      <w:r w:rsidRPr="00DF4DB4">
        <w:rPr>
          <w:rFonts w:ascii="Arial" w:eastAsia="Arial" w:hAnsi="Arial" w:cs="Arial"/>
          <w:sz w:val="24"/>
          <w:szCs w:val="24"/>
        </w:rPr>
        <w:t>r</w:t>
      </w:r>
      <w:r w:rsidRPr="00DF4DB4">
        <w:rPr>
          <w:rFonts w:ascii="Arial" w:eastAsia="Arial" w:hAnsi="Arial" w:cs="Arial"/>
          <w:spacing w:val="-1"/>
          <w:sz w:val="24"/>
          <w:szCs w:val="24"/>
        </w:rPr>
        <w:t>i</w:t>
      </w:r>
      <w:r w:rsidRPr="00DF4DB4">
        <w:rPr>
          <w:rFonts w:ascii="Arial" w:eastAsia="Arial" w:hAnsi="Arial" w:cs="Arial"/>
          <w:spacing w:val="1"/>
          <w:sz w:val="24"/>
          <w:szCs w:val="24"/>
        </w:rPr>
        <w:t>n</w:t>
      </w:r>
      <w:r w:rsidRPr="00DF4DB4">
        <w:rPr>
          <w:rFonts w:ascii="Arial" w:eastAsia="Arial" w:hAnsi="Arial" w:cs="Arial"/>
          <w:sz w:val="24"/>
          <w:szCs w:val="24"/>
        </w:rPr>
        <w:t>g</w:t>
      </w:r>
      <w:r w:rsidRPr="00DF4DB4">
        <w:rPr>
          <w:rFonts w:ascii="Arial" w:eastAsia="Arial" w:hAnsi="Arial" w:cs="Arial"/>
          <w:spacing w:val="-1"/>
          <w:sz w:val="24"/>
          <w:szCs w:val="24"/>
        </w:rPr>
        <w:t xml:space="preserve"> </w:t>
      </w:r>
      <w:r w:rsidRPr="00DF4DB4">
        <w:rPr>
          <w:rFonts w:ascii="Arial" w:eastAsia="Arial" w:hAnsi="Arial" w:cs="Arial"/>
          <w:spacing w:val="1"/>
          <w:sz w:val="24"/>
          <w:szCs w:val="24"/>
        </w:rPr>
        <w:t>th</w:t>
      </w:r>
      <w:r w:rsidRPr="00DF4DB4">
        <w:rPr>
          <w:rFonts w:ascii="Arial" w:eastAsia="Arial" w:hAnsi="Arial" w:cs="Arial"/>
          <w:sz w:val="24"/>
          <w:szCs w:val="24"/>
        </w:rPr>
        <w:t xml:space="preserve">is </w:t>
      </w:r>
      <w:r w:rsidRPr="00DF4DB4">
        <w:rPr>
          <w:rFonts w:ascii="Arial" w:eastAsia="Arial" w:hAnsi="Arial" w:cs="Arial"/>
          <w:spacing w:val="1"/>
          <w:sz w:val="24"/>
          <w:szCs w:val="24"/>
        </w:rPr>
        <w:t>h</w:t>
      </w:r>
      <w:r w:rsidRPr="00DF4DB4">
        <w:rPr>
          <w:rFonts w:ascii="Arial" w:eastAsia="Arial" w:hAnsi="Arial" w:cs="Arial"/>
          <w:sz w:val="24"/>
          <w:szCs w:val="24"/>
        </w:rPr>
        <w:t>i</w:t>
      </w:r>
      <w:r w:rsidRPr="00DF4DB4">
        <w:rPr>
          <w:rFonts w:ascii="Arial" w:eastAsia="Arial" w:hAnsi="Arial" w:cs="Arial"/>
          <w:spacing w:val="-4"/>
          <w:sz w:val="24"/>
          <w:szCs w:val="24"/>
        </w:rPr>
        <w:t>g</w:t>
      </w:r>
      <w:r w:rsidRPr="00DF4DB4">
        <w:rPr>
          <w:rFonts w:ascii="Arial" w:eastAsia="Arial" w:hAnsi="Arial" w:cs="Arial"/>
          <w:sz w:val="24"/>
          <w:szCs w:val="24"/>
        </w:rPr>
        <w:t>h tr</w:t>
      </w:r>
      <w:r w:rsidRPr="00DF4DB4">
        <w:rPr>
          <w:rFonts w:ascii="Arial" w:eastAsia="Arial" w:hAnsi="Arial" w:cs="Arial"/>
          <w:spacing w:val="-2"/>
          <w:sz w:val="24"/>
          <w:szCs w:val="24"/>
        </w:rPr>
        <w:t>a</w:t>
      </w:r>
      <w:r w:rsidRPr="00DF4DB4">
        <w:rPr>
          <w:rFonts w:ascii="Arial" w:eastAsia="Arial" w:hAnsi="Arial" w:cs="Arial"/>
          <w:sz w:val="24"/>
          <w:szCs w:val="24"/>
        </w:rPr>
        <w:t>f</w:t>
      </w:r>
      <w:r w:rsidRPr="00DF4DB4">
        <w:rPr>
          <w:rFonts w:ascii="Arial" w:eastAsia="Arial" w:hAnsi="Arial" w:cs="Arial"/>
          <w:spacing w:val="3"/>
          <w:sz w:val="24"/>
          <w:szCs w:val="24"/>
        </w:rPr>
        <w:t>f</w:t>
      </w:r>
      <w:r w:rsidRPr="00DF4DB4">
        <w:rPr>
          <w:rFonts w:ascii="Arial" w:eastAsia="Arial" w:hAnsi="Arial" w:cs="Arial"/>
          <w:sz w:val="24"/>
          <w:szCs w:val="24"/>
        </w:rPr>
        <w:t>ic ti</w:t>
      </w:r>
      <w:r w:rsidRPr="00DF4DB4">
        <w:rPr>
          <w:rFonts w:ascii="Arial" w:eastAsia="Arial" w:hAnsi="Arial" w:cs="Arial"/>
          <w:spacing w:val="-1"/>
          <w:sz w:val="24"/>
          <w:szCs w:val="24"/>
        </w:rPr>
        <w:t>m</w:t>
      </w:r>
      <w:r w:rsidRPr="00DF4DB4">
        <w:rPr>
          <w:rFonts w:ascii="Arial" w:eastAsia="Arial" w:hAnsi="Arial" w:cs="Arial"/>
          <w:spacing w:val="1"/>
          <w:sz w:val="24"/>
          <w:szCs w:val="24"/>
        </w:rPr>
        <w:t>e</w:t>
      </w:r>
      <w:r w:rsidRPr="00DF4DB4">
        <w:rPr>
          <w:rFonts w:ascii="Arial" w:eastAsia="Arial" w:hAnsi="Arial" w:cs="Arial"/>
          <w:sz w:val="24"/>
          <w:szCs w:val="24"/>
        </w:rPr>
        <w:t>.</w:t>
      </w:r>
      <w:r w:rsidRPr="00DF4DB4">
        <w:rPr>
          <w:rFonts w:ascii="Arial" w:eastAsia="Arial" w:hAnsi="Arial" w:cs="Arial"/>
          <w:spacing w:val="-1"/>
          <w:sz w:val="24"/>
          <w:szCs w:val="24"/>
        </w:rPr>
        <w:t xml:space="preserve"> </w:t>
      </w:r>
    </w:p>
    <w:p w:rsidR="00DF4DB4" w:rsidRPr="00DF4DB4" w:rsidRDefault="00DF4DB4" w:rsidP="00DF4DB4">
      <w:pPr>
        <w:pStyle w:val="ListParagraph"/>
        <w:numPr>
          <w:ilvl w:val="0"/>
          <w:numId w:val="2"/>
        </w:numPr>
        <w:spacing w:after="0" w:line="276" w:lineRule="exact"/>
        <w:ind w:right="224"/>
        <w:rPr>
          <w:rFonts w:ascii="Arial" w:eastAsia="Arial" w:hAnsi="Arial" w:cs="Arial"/>
          <w:spacing w:val="-1"/>
          <w:sz w:val="24"/>
          <w:szCs w:val="24"/>
        </w:rPr>
      </w:pPr>
      <w:r w:rsidRPr="00DF4DB4">
        <w:rPr>
          <w:rFonts w:ascii="Arial" w:eastAsia="Arial" w:hAnsi="Arial" w:cs="Arial"/>
          <w:sz w:val="24"/>
          <w:szCs w:val="24"/>
        </w:rPr>
        <w:t xml:space="preserve">PSSM </w:t>
      </w:r>
      <w:r w:rsidRPr="00DF4DB4">
        <w:rPr>
          <w:rFonts w:ascii="Arial" w:eastAsia="Arial" w:hAnsi="Arial" w:cs="Arial"/>
          <w:spacing w:val="-3"/>
          <w:sz w:val="24"/>
          <w:szCs w:val="24"/>
        </w:rPr>
        <w:t>w</w:t>
      </w:r>
      <w:r w:rsidRPr="00DF4DB4">
        <w:rPr>
          <w:rFonts w:ascii="Arial" w:eastAsia="Arial" w:hAnsi="Arial" w:cs="Arial"/>
          <w:sz w:val="24"/>
          <w:szCs w:val="24"/>
        </w:rPr>
        <w:t>i</w:t>
      </w:r>
      <w:r w:rsidRPr="00DF4DB4">
        <w:rPr>
          <w:rFonts w:ascii="Arial" w:eastAsia="Arial" w:hAnsi="Arial" w:cs="Arial"/>
          <w:spacing w:val="-1"/>
          <w:sz w:val="24"/>
          <w:szCs w:val="24"/>
        </w:rPr>
        <w:t>l</w:t>
      </w:r>
      <w:r w:rsidRPr="00DF4DB4">
        <w:rPr>
          <w:rFonts w:ascii="Arial" w:eastAsia="Arial" w:hAnsi="Arial" w:cs="Arial"/>
          <w:sz w:val="24"/>
          <w:szCs w:val="24"/>
        </w:rPr>
        <w:t xml:space="preserve">l </w:t>
      </w:r>
      <w:r w:rsidRPr="00DF4DB4">
        <w:rPr>
          <w:rFonts w:ascii="Arial" w:eastAsia="Arial" w:hAnsi="Arial" w:cs="Arial"/>
          <w:spacing w:val="1"/>
          <w:sz w:val="24"/>
          <w:szCs w:val="24"/>
        </w:rPr>
        <w:t>e</w:t>
      </w:r>
      <w:r w:rsidRPr="00DF4DB4">
        <w:rPr>
          <w:rFonts w:ascii="Arial" w:eastAsia="Arial" w:hAnsi="Arial" w:cs="Arial"/>
          <w:spacing w:val="-2"/>
          <w:sz w:val="24"/>
          <w:szCs w:val="24"/>
        </w:rPr>
        <w:t>x</w:t>
      </w:r>
      <w:r w:rsidRPr="00DF4DB4">
        <w:rPr>
          <w:rFonts w:ascii="Arial" w:eastAsia="Arial" w:hAnsi="Arial" w:cs="Arial"/>
          <w:sz w:val="24"/>
          <w:szCs w:val="24"/>
        </w:rPr>
        <w:t>t</w:t>
      </w:r>
      <w:r w:rsidRPr="00DF4DB4">
        <w:rPr>
          <w:rFonts w:ascii="Arial" w:eastAsia="Arial" w:hAnsi="Arial" w:cs="Arial"/>
          <w:spacing w:val="1"/>
          <w:sz w:val="24"/>
          <w:szCs w:val="24"/>
        </w:rPr>
        <w:t>en</w:t>
      </w:r>
      <w:r w:rsidRPr="00DF4DB4">
        <w:rPr>
          <w:rFonts w:ascii="Arial" w:eastAsia="Arial" w:hAnsi="Arial" w:cs="Arial"/>
          <w:sz w:val="24"/>
          <w:szCs w:val="24"/>
        </w:rPr>
        <w:t>d</w:t>
      </w:r>
      <w:r w:rsidRPr="00DF4DB4">
        <w:rPr>
          <w:rFonts w:ascii="Arial" w:eastAsia="Arial" w:hAnsi="Arial" w:cs="Arial"/>
          <w:spacing w:val="1"/>
          <w:sz w:val="24"/>
          <w:szCs w:val="24"/>
        </w:rPr>
        <w:t xml:space="preserve"> </w:t>
      </w:r>
      <w:r w:rsidRPr="00DF4DB4">
        <w:rPr>
          <w:rFonts w:ascii="Arial" w:eastAsia="Arial" w:hAnsi="Arial" w:cs="Arial"/>
          <w:sz w:val="24"/>
          <w:szCs w:val="24"/>
        </w:rPr>
        <w:t>its</w:t>
      </w:r>
      <w:r w:rsidRPr="00DF4DB4">
        <w:rPr>
          <w:rFonts w:ascii="Arial" w:eastAsia="Arial" w:hAnsi="Arial" w:cs="Arial"/>
          <w:spacing w:val="1"/>
          <w:sz w:val="24"/>
          <w:szCs w:val="24"/>
        </w:rPr>
        <w:t xml:space="preserve"> </w:t>
      </w:r>
      <w:r w:rsidRPr="00DF4DB4">
        <w:rPr>
          <w:rFonts w:ascii="Arial" w:eastAsia="Arial" w:hAnsi="Arial" w:cs="Arial"/>
          <w:spacing w:val="-1"/>
          <w:sz w:val="24"/>
          <w:szCs w:val="24"/>
        </w:rPr>
        <w:t>o</w:t>
      </w:r>
      <w:r w:rsidRPr="00DF4DB4">
        <w:rPr>
          <w:rFonts w:ascii="Arial" w:eastAsia="Arial" w:hAnsi="Arial" w:cs="Arial"/>
          <w:spacing w:val="1"/>
          <w:sz w:val="24"/>
          <w:szCs w:val="24"/>
        </w:rPr>
        <w:t>pe</w:t>
      </w:r>
      <w:r w:rsidRPr="00DF4DB4">
        <w:rPr>
          <w:rFonts w:ascii="Arial" w:eastAsia="Arial" w:hAnsi="Arial" w:cs="Arial"/>
          <w:sz w:val="24"/>
          <w:szCs w:val="24"/>
        </w:rPr>
        <w:t>rati</w:t>
      </w:r>
      <w:r w:rsidRPr="00DF4DB4">
        <w:rPr>
          <w:rFonts w:ascii="Arial" w:eastAsia="Arial" w:hAnsi="Arial" w:cs="Arial"/>
          <w:spacing w:val="-1"/>
          <w:sz w:val="24"/>
          <w:szCs w:val="24"/>
        </w:rPr>
        <w:t>o</w:t>
      </w:r>
      <w:r w:rsidRPr="00DF4DB4">
        <w:rPr>
          <w:rFonts w:ascii="Arial" w:eastAsia="Arial" w:hAnsi="Arial" w:cs="Arial"/>
          <w:spacing w:val="1"/>
          <w:sz w:val="24"/>
          <w:szCs w:val="24"/>
        </w:rPr>
        <w:t>na</w:t>
      </w:r>
      <w:r w:rsidRPr="00DF4DB4">
        <w:rPr>
          <w:rFonts w:ascii="Arial" w:eastAsia="Arial" w:hAnsi="Arial" w:cs="Arial"/>
          <w:sz w:val="24"/>
          <w:szCs w:val="24"/>
        </w:rPr>
        <w:t>l t</w:t>
      </w:r>
      <w:r w:rsidRPr="00DF4DB4">
        <w:rPr>
          <w:rFonts w:ascii="Arial" w:eastAsia="Arial" w:hAnsi="Arial" w:cs="Arial"/>
          <w:spacing w:val="-2"/>
          <w:sz w:val="24"/>
          <w:szCs w:val="24"/>
        </w:rPr>
        <w:t>i</w:t>
      </w:r>
      <w:r w:rsidRPr="00DF4DB4">
        <w:rPr>
          <w:rFonts w:ascii="Arial" w:eastAsia="Arial" w:hAnsi="Arial" w:cs="Arial"/>
          <w:spacing w:val="1"/>
          <w:sz w:val="24"/>
          <w:szCs w:val="24"/>
        </w:rPr>
        <w:t>m</w:t>
      </w:r>
      <w:r w:rsidRPr="00DF4DB4">
        <w:rPr>
          <w:rFonts w:ascii="Arial" w:eastAsia="Arial" w:hAnsi="Arial" w:cs="Arial"/>
          <w:sz w:val="24"/>
          <w:szCs w:val="24"/>
        </w:rPr>
        <w:t>e</w:t>
      </w:r>
      <w:r w:rsidRPr="00DF4DB4">
        <w:rPr>
          <w:rFonts w:ascii="Arial" w:eastAsia="Arial" w:hAnsi="Arial" w:cs="Arial"/>
          <w:spacing w:val="2"/>
          <w:sz w:val="24"/>
          <w:szCs w:val="24"/>
        </w:rPr>
        <w:t xml:space="preserve"> </w:t>
      </w:r>
      <w:r w:rsidRPr="00DF4DB4">
        <w:rPr>
          <w:rFonts w:ascii="Arial" w:eastAsia="Arial" w:hAnsi="Arial" w:cs="Arial"/>
          <w:spacing w:val="1"/>
          <w:sz w:val="24"/>
          <w:szCs w:val="24"/>
        </w:rPr>
        <w:t>b</w:t>
      </w:r>
      <w:r w:rsidRPr="00DF4DB4">
        <w:rPr>
          <w:rFonts w:ascii="Arial" w:eastAsia="Arial" w:hAnsi="Arial" w:cs="Arial"/>
          <w:sz w:val="24"/>
          <w:szCs w:val="24"/>
        </w:rPr>
        <w:t>y</w:t>
      </w:r>
      <w:r w:rsidRPr="00DF4DB4">
        <w:rPr>
          <w:rFonts w:ascii="Arial" w:eastAsia="Arial" w:hAnsi="Arial" w:cs="Arial"/>
          <w:spacing w:val="-2"/>
          <w:sz w:val="24"/>
          <w:szCs w:val="24"/>
        </w:rPr>
        <w:t xml:space="preserve"> </w:t>
      </w:r>
      <w:r w:rsidRPr="00DF4DB4">
        <w:rPr>
          <w:rFonts w:ascii="Arial" w:eastAsia="Arial" w:hAnsi="Arial" w:cs="Arial"/>
          <w:spacing w:val="1"/>
          <w:sz w:val="24"/>
          <w:szCs w:val="24"/>
        </w:rPr>
        <w:t>on</w:t>
      </w:r>
      <w:r w:rsidRPr="00DF4DB4">
        <w:rPr>
          <w:rFonts w:ascii="Arial" w:eastAsia="Arial" w:hAnsi="Arial" w:cs="Arial"/>
          <w:sz w:val="24"/>
          <w:szCs w:val="24"/>
        </w:rPr>
        <w:t>e</w:t>
      </w:r>
      <w:r w:rsidRPr="00DF4DB4">
        <w:rPr>
          <w:rFonts w:ascii="Arial" w:eastAsia="Arial" w:hAnsi="Arial" w:cs="Arial"/>
          <w:spacing w:val="-1"/>
          <w:sz w:val="24"/>
          <w:szCs w:val="24"/>
        </w:rPr>
        <w:t xml:space="preserve"> </w:t>
      </w:r>
      <w:r w:rsidRPr="00DF4DB4">
        <w:rPr>
          <w:rFonts w:ascii="Arial" w:eastAsia="Arial" w:hAnsi="Arial" w:cs="Arial"/>
          <w:spacing w:val="1"/>
          <w:sz w:val="24"/>
          <w:szCs w:val="24"/>
        </w:rPr>
        <w:t>hou</w:t>
      </w:r>
      <w:r w:rsidRPr="00DF4DB4">
        <w:rPr>
          <w:rFonts w:ascii="Arial" w:eastAsia="Arial" w:hAnsi="Arial" w:cs="Arial"/>
          <w:sz w:val="24"/>
          <w:szCs w:val="24"/>
        </w:rPr>
        <w:t xml:space="preserve">r </w:t>
      </w:r>
      <w:r w:rsidRPr="00DF4DB4">
        <w:rPr>
          <w:rFonts w:ascii="Arial" w:eastAsia="Arial" w:hAnsi="Arial" w:cs="Arial"/>
          <w:spacing w:val="-2"/>
          <w:sz w:val="24"/>
          <w:szCs w:val="24"/>
        </w:rPr>
        <w:t>o</w:t>
      </w:r>
      <w:r w:rsidRPr="00DF4DB4">
        <w:rPr>
          <w:rFonts w:ascii="Arial" w:eastAsia="Arial" w:hAnsi="Arial" w:cs="Arial"/>
          <w:sz w:val="24"/>
          <w:szCs w:val="24"/>
        </w:rPr>
        <w:t>n</w:t>
      </w:r>
      <w:r w:rsidRPr="00DF4DB4">
        <w:rPr>
          <w:rFonts w:ascii="Arial" w:eastAsia="Arial" w:hAnsi="Arial" w:cs="Arial"/>
          <w:spacing w:val="1"/>
          <w:sz w:val="24"/>
          <w:szCs w:val="24"/>
        </w:rPr>
        <w:t xml:space="preserve"> </w:t>
      </w:r>
      <w:r w:rsidRPr="00DF4DB4">
        <w:rPr>
          <w:rFonts w:ascii="Arial" w:eastAsia="Arial" w:hAnsi="Arial" w:cs="Arial"/>
          <w:spacing w:val="-1"/>
          <w:sz w:val="24"/>
          <w:szCs w:val="24"/>
        </w:rPr>
        <w:t>S</w:t>
      </w:r>
      <w:r w:rsidRPr="00DF4DB4">
        <w:rPr>
          <w:rFonts w:ascii="Arial" w:eastAsia="Arial" w:hAnsi="Arial" w:cs="Arial"/>
          <w:spacing w:val="1"/>
          <w:sz w:val="24"/>
          <w:szCs w:val="24"/>
        </w:rPr>
        <w:t>ep</w:t>
      </w:r>
      <w:r w:rsidRPr="00DF4DB4">
        <w:rPr>
          <w:rFonts w:ascii="Arial" w:eastAsia="Arial" w:hAnsi="Arial" w:cs="Arial"/>
          <w:spacing w:val="-2"/>
          <w:sz w:val="24"/>
          <w:szCs w:val="24"/>
        </w:rPr>
        <w:t>t</w:t>
      </w:r>
      <w:r w:rsidRPr="00DF4DB4">
        <w:rPr>
          <w:rFonts w:ascii="Arial" w:eastAsia="Arial" w:hAnsi="Arial" w:cs="Arial"/>
          <w:spacing w:val="1"/>
          <w:sz w:val="24"/>
          <w:szCs w:val="24"/>
        </w:rPr>
        <w:t>e</w:t>
      </w:r>
      <w:r w:rsidRPr="00DF4DB4">
        <w:rPr>
          <w:rFonts w:ascii="Arial" w:eastAsia="Arial" w:hAnsi="Arial" w:cs="Arial"/>
          <w:spacing w:val="-1"/>
          <w:sz w:val="24"/>
          <w:szCs w:val="24"/>
        </w:rPr>
        <w:t>m</w:t>
      </w:r>
      <w:r w:rsidRPr="00DF4DB4">
        <w:rPr>
          <w:rFonts w:ascii="Arial" w:eastAsia="Arial" w:hAnsi="Arial" w:cs="Arial"/>
          <w:spacing w:val="1"/>
          <w:sz w:val="24"/>
          <w:szCs w:val="24"/>
        </w:rPr>
        <w:t>be</w:t>
      </w:r>
      <w:r w:rsidRPr="00DF4DB4">
        <w:rPr>
          <w:rFonts w:ascii="Arial" w:eastAsia="Arial" w:hAnsi="Arial" w:cs="Arial"/>
          <w:sz w:val="24"/>
          <w:szCs w:val="24"/>
        </w:rPr>
        <w:t xml:space="preserve">r </w:t>
      </w:r>
      <w:r w:rsidRPr="00DF4DB4">
        <w:rPr>
          <w:rFonts w:ascii="Arial" w:eastAsia="Arial" w:hAnsi="Arial" w:cs="Arial"/>
          <w:spacing w:val="-2"/>
          <w:sz w:val="24"/>
          <w:szCs w:val="24"/>
        </w:rPr>
        <w:t>23</w:t>
      </w:r>
      <w:r w:rsidRPr="00DF4DB4">
        <w:rPr>
          <w:rFonts w:ascii="Arial" w:eastAsia="Arial" w:hAnsi="Arial" w:cs="Arial"/>
          <w:sz w:val="24"/>
          <w:szCs w:val="24"/>
        </w:rPr>
        <w:t>,</w:t>
      </w:r>
      <w:r w:rsidRPr="00DF4DB4">
        <w:rPr>
          <w:rFonts w:ascii="Arial" w:eastAsia="Arial" w:hAnsi="Arial" w:cs="Arial"/>
          <w:spacing w:val="-2"/>
          <w:sz w:val="24"/>
          <w:szCs w:val="24"/>
        </w:rPr>
        <w:t xml:space="preserve"> </w:t>
      </w:r>
      <w:r w:rsidRPr="00DF4DB4">
        <w:rPr>
          <w:rFonts w:ascii="Arial" w:eastAsia="Arial" w:hAnsi="Arial" w:cs="Arial"/>
          <w:spacing w:val="1"/>
          <w:sz w:val="24"/>
          <w:szCs w:val="24"/>
        </w:rPr>
        <w:t>20</w:t>
      </w:r>
      <w:r w:rsidRPr="00DF4DB4">
        <w:rPr>
          <w:rFonts w:ascii="Arial" w:eastAsia="Arial" w:hAnsi="Arial" w:cs="Arial"/>
          <w:spacing w:val="-1"/>
          <w:sz w:val="24"/>
          <w:szCs w:val="24"/>
        </w:rPr>
        <w:t>1</w:t>
      </w:r>
      <w:r w:rsidRPr="00DF4DB4">
        <w:rPr>
          <w:rFonts w:ascii="Arial" w:eastAsia="Arial" w:hAnsi="Arial" w:cs="Arial"/>
          <w:sz w:val="24"/>
          <w:szCs w:val="24"/>
        </w:rPr>
        <w:t>8</w:t>
      </w:r>
      <w:r w:rsidRPr="00DF4DB4">
        <w:rPr>
          <w:rFonts w:ascii="Arial" w:eastAsia="Arial" w:hAnsi="Arial" w:cs="Arial"/>
          <w:spacing w:val="4"/>
          <w:sz w:val="24"/>
          <w:szCs w:val="24"/>
        </w:rPr>
        <w:t xml:space="preserve"> </w:t>
      </w:r>
      <w:r w:rsidRPr="00DF4DB4">
        <w:rPr>
          <w:rFonts w:ascii="Arial" w:eastAsia="Arial" w:hAnsi="Arial" w:cs="Arial"/>
          <w:sz w:val="24"/>
          <w:szCs w:val="24"/>
        </w:rPr>
        <w:t>f</w:t>
      </w:r>
      <w:r w:rsidRPr="00DF4DB4">
        <w:rPr>
          <w:rFonts w:ascii="Arial" w:eastAsia="Arial" w:hAnsi="Arial" w:cs="Arial"/>
          <w:spacing w:val="1"/>
          <w:sz w:val="24"/>
          <w:szCs w:val="24"/>
        </w:rPr>
        <w:t>o</w:t>
      </w:r>
      <w:r w:rsidRPr="00DF4DB4">
        <w:rPr>
          <w:rFonts w:ascii="Arial" w:eastAsia="Arial" w:hAnsi="Arial" w:cs="Arial"/>
          <w:sz w:val="24"/>
          <w:szCs w:val="24"/>
        </w:rPr>
        <w:t>r Sil</w:t>
      </w:r>
      <w:r w:rsidRPr="00DF4DB4">
        <w:rPr>
          <w:rFonts w:ascii="Arial" w:eastAsia="Arial" w:hAnsi="Arial" w:cs="Arial"/>
          <w:spacing w:val="-1"/>
          <w:sz w:val="24"/>
          <w:szCs w:val="24"/>
        </w:rPr>
        <w:t>l</w:t>
      </w:r>
      <w:r w:rsidRPr="00DF4DB4">
        <w:rPr>
          <w:rFonts w:ascii="Arial" w:eastAsia="Arial" w:hAnsi="Arial" w:cs="Arial"/>
          <w:sz w:val="24"/>
          <w:szCs w:val="24"/>
        </w:rPr>
        <w:t>y</w:t>
      </w:r>
      <w:r w:rsidRPr="00DF4DB4">
        <w:rPr>
          <w:rFonts w:ascii="Arial" w:eastAsia="Arial" w:hAnsi="Arial" w:cs="Arial"/>
          <w:spacing w:val="-2"/>
          <w:sz w:val="24"/>
          <w:szCs w:val="24"/>
        </w:rPr>
        <w:t xml:space="preserve"> </w:t>
      </w:r>
      <w:r w:rsidRPr="00DF4DB4">
        <w:rPr>
          <w:rFonts w:ascii="Arial" w:eastAsia="Arial" w:hAnsi="Arial" w:cs="Arial"/>
          <w:sz w:val="24"/>
          <w:szCs w:val="24"/>
        </w:rPr>
        <w:t>F</w:t>
      </w:r>
      <w:r w:rsidRPr="00DF4DB4">
        <w:rPr>
          <w:rFonts w:ascii="Arial" w:eastAsia="Arial" w:hAnsi="Arial" w:cs="Arial"/>
          <w:spacing w:val="1"/>
          <w:sz w:val="24"/>
          <w:szCs w:val="24"/>
        </w:rPr>
        <w:t>e</w:t>
      </w:r>
      <w:r w:rsidRPr="00DF4DB4">
        <w:rPr>
          <w:rFonts w:ascii="Arial" w:eastAsia="Arial" w:hAnsi="Arial" w:cs="Arial"/>
          <w:sz w:val="24"/>
          <w:szCs w:val="24"/>
        </w:rPr>
        <w:t>st.</w:t>
      </w:r>
      <w:r w:rsidRPr="00DF4DB4">
        <w:rPr>
          <w:rFonts w:ascii="Arial" w:eastAsia="Arial" w:hAnsi="Arial" w:cs="Arial"/>
          <w:spacing w:val="1"/>
          <w:sz w:val="24"/>
          <w:szCs w:val="24"/>
        </w:rPr>
        <w:t xml:space="preserve"> P</w:t>
      </w:r>
      <w:r w:rsidRPr="00DF4DB4">
        <w:rPr>
          <w:rFonts w:ascii="Arial" w:eastAsia="Arial" w:hAnsi="Arial" w:cs="Arial"/>
          <w:spacing w:val="-2"/>
          <w:sz w:val="24"/>
          <w:szCs w:val="24"/>
        </w:rPr>
        <w:t>S</w:t>
      </w:r>
      <w:r w:rsidRPr="00DF4DB4">
        <w:rPr>
          <w:rFonts w:ascii="Arial" w:eastAsia="Arial" w:hAnsi="Arial" w:cs="Arial"/>
          <w:sz w:val="24"/>
          <w:szCs w:val="24"/>
        </w:rPr>
        <w:t>SM is re</w:t>
      </w:r>
      <w:r w:rsidRPr="00DF4DB4">
        <w:rPr>
          <w:rFonts w:ascii="Arial" w:eastAsia="Arial" w:hAnsi="Arial" w:cs="Arial"/>
          <w:spacing w:val="-1"/>
          <w:sz w:val="24"/>
          <w:szCs w:val="24"/>
        </w:rPr>
        <w:t>q</w:t>
      </w:r>
      <w:r w:rsidRPr="00DF4DB4">
        <w:rPr>
          <w:rFonts w:ascii="Arial" w:eastAsia="Arial" w:hAnsi="Arial" w:cs="Arial"/>
          <w:spacing w:val="1"/>
          <w:sz w:val="24"/>
          <w:szCs w:val="24"/>
        </w:rPr>
        <w:t>ue</w:t>
      </w:r>
      <w:r w:rsidRPr="00DF4DB4">
        <w:rPr>
          <w:rFonts w:ascii="Arial" w:eastAsia="Arial" w:hAnsi="Arial" w:cs="Arial"/>
          <w:sz w:val="24"/>
          <w:szCs w:val="24"/>
        </w:rPr>
        <w:t>sti</w:t>
      </w:r>
      <w:r w:rsidRPr="00DF4DB4">
        <w:rPr>
          <w:rFonts w:ascii="Arial" w:eastAsia="Arial" w:hAnsi="Arial" w:cs="Arial"/>
          <w:spacing w:val="1"/>
          <w:sz w:val="24"/>
          <w:szCs w:val="24"/>
        </w:rPr>
        <w:t>n</w:t>
      </w:r>
      <w:r w:rsidRPr="00DF4DB4">
        <w:rPr>
          <w:rFonts w:ascii="Arial" w:eastAsia="Arial" w:hAnsi="Arial" w:cs="Arial"/>
          <w:sz w:val="24"/>
          <w:szCs w:val="24"/>
        </w:rPr>
        <w:t>g</w:t>
      </w:r>
      <w:r w:rsidRPr="00DF4DB4">
        <w:rPr>
          <w:rFonts w:ascii="Arial" w:eastAsia="Arial" w:hAnsi="Arial" w:cs="Arial"/>
          <w:spacing w:val="-1"/>
          <w:sz w:val="24"/>
          <w:szCs w:val="24"/>
        </w:rPr>
        <w:t xml:space="preserve"> </w:t>
      </w:r>
      <w:r w:rsidRPr="00DF4DB4">
        <w:rPr>
          <w:rFonts w:ascii="Arial" w:eastAsia="Arial" w:hAnsi="Arial" w:cs="Arial"/>
          <w:spacing w:val="1"/>
          <w:sz w:val="24"/>
          <w:szCs w:val="24"/>
        </w:rPr>
        <w:t>t</w:t>
      </w:r>
      <w:r w:rsidRPr="00DF4DB4">
        <w:rPr>
          <w:rFonts w:ascii="Arial" w:eastAsia="Arial" w:hAnsi="Arial" w:cs="Arial"/>
          <w:sz w:val="24"/>
          <w:szCs w:val="24"/>
        </w:rPr>
        <w:t>o</w:t>
      </w:r>
      <w:r w:rsidRPr="00DF4DB4">
        <w:rPr>
          <w:rFonts w:ascii="Arial" w:eastAsia="Arial" w:hAnsi="Arial" w:cs="Arial"/>
          <w:spacing w:val="1"/>
          <w:sz w:val="24"/>
          <w:szCs w:val="24"/>
        </w:rPr>
        <w:t xml:space="preserve"> </w:t>
      </w:r>
      <w:r w:rsidRPr="00DF4DB4">
        <w:rPr>
          <w:rFonts w:ascii="Arial" w:eastAsia="Arial" w:hAnsi="Arial" w:cs="Arial"/>
          <w:spacing w:val="-1"/>
          <w:sz w:val="24"/>
          <w:szCs w:val="24"/>
        </w:rPr>
        <w:t>h</w:t>
      </w:r>
      <w:r w:rsidRPr="00DF4DB4">
        <w:rPr>
          <w:rFonts w:ascii="Arial" w:eastAsia="Arial" w:hAnsi="Arial" w:cs="Arial"/>
          <w:spacing w:val="1"/>
          <w:sz w:val="24"/>
          <w:szCs w:val="24"/>
        </w:rPr>
        <w:t>a</w:t>
      </w:r>
      <w:r w:rsidRPr="00DF4DB4">
        <w:rPr>
          <w:rFonts w:ascii="Arial" w:eastAsia="Arial" w:hAnsi="Arial" w:cs="Arial"/>
          <w:spacing w:val="-2"/>
          <w:sz w:val="24"/>
          <w:szCs w:val="24"/>
        </w:rPr>
        <w:t>v</w:t>
      </w:r>
      <w:r w:rsidRPr="00DF4DB4">
        <w:rPr>
          <w:rFonts w:ascii="Arial" w:eastAsia="Arial" w:hAnsi="Arial" w:cs="Arial"/>
          <w:sz w:val="24"/>
          <w:szCs w:val="24"/>
        </w:rPr>
        <w:t>e</w:t>
      </w:r>
      <w:r w:rsidRPr="00DF4DB4">
        <w:rPr>
          <w:rFonts w:ascii="Arial" w:eastAsia="Arial" w:hAnsi="Arial" w:cs="Arial"/>
          <w:spacing w:val="1"/>
          <w:sz w:val="24"/>
          <w:szCs w:val="24"/>
        </w:rPr>
        <w:t xml:space="preserve"> </w:t>
      </w:r>
      <w:r>
        <w:rPr>
          <w:rFonts w:ascii="Arial" w:eastAsia="Arial" w:hAnsi="Arial" w:cs="Arial"/>
          <w:sz w:val="24"/>
          <w:szCs w:val="24"/>
        </w:rPr>
        <w:t>the</w:t>
      </w:r>
      <w:r w:rsidRPr="00DF4DB4">
        <w:rPr>
          <w:rFonts w:ascii="Arial" w:eastAsia="Arial" w:hAnsi="Arial" w:cs="Arial"/>
          <w:spacing w:val="-1"/>
          <w:sz w:val="24"/>
          <w:szCs w:val="24"/>
        </w:rPr>
        <w:t xml:space="preserve"> </w:t>
      </w:r>
      <w:r w:rsidRPr="00DF4DB4">
        <w:rPr>
          <w:rFonts w:ascii="Arial" w:eastAsia="Arial" w:hAnsi="Arial" w:cs="Arial"/>
          <w:sz w:val="24"/>
          <w:szCs w:val="24"/>
        </w:rPr>
        <w:t>s</w:t>
      </w:r>
      <w:r w:rsidRPr="00DF4DB4">
        <w:rPr>
          <w:rFonts w:ascii="Arial" w:eastAsia="Arial" w:hAnsi="Arial" w:cs="Arial"/>
          <w:spacing w:val="1"/>
          <w:sz w:val="24"/>
          <w:szCs w:val="24"/>
        </w:rPr>
        <w:t>ta</w:t>
      </w:r>
      <w:r w:rsidRPr="00DF4DB4">
        <w:rPr>
          <w:rFonts w:ascii="Arial" w:eastAsia="Arial" w:hAnsi="Arial" w:cs="Arial"/>
          <w:spacing w:val="-1"/>
          <w:sz w:val="24"/>
          <w:szCs w:val="24"/>
        </w:rPr>
        <w:t>g</w:t>
      </w:r>
      <w:r w:rsidRPr="00DF4DB4">
        <w:rPr>
          <w:rFonts w:ascii="Arial" w:eastAsia="Arial" w:hAnsi="Arial" w:cs="Arial"/>
          <w:sz w:val="24"/>
          <w:szCs w:val="24"/>
        </w:rPr>
        <w:t>e</w:t>
      </w:r>
      <w:r w:rsidRPr="00DF4DB4">
        <w:rPr>
          <w:rFonts w:ascii="Arial" w:eastAsia="Arial" w:hAnsi="Arial" w:cs="Arial"/>
          <w:spacing w:val="1"/>
          <w:sz w:val="24"/>
          <w:szCs w:val="24"/>
        </w:rPr>
        <w:t xml:space="preserve"> </w:t>
      </w:r>
      <w:r w:rsidRPr="00DF4DB4">
        <w:rPr>
          <w:rFonts w:ascii="Arial" w:eastAsia="Arial" w:hAnsi="Arial" w:cs="Arial"/>
          <w:spacing w:val="-2"/>
          <w:sz w:val="24"/>
          <w:szCs w:val="24"/>
        </w:rPr>
        <w:t>w</w:t>
      </w:r>
      <w:r w:rsidRPr="00DF4DB4">
        <w:rPr>
          <w:rFonts w:ascii="Arial" w:eastAsia="Arial" w:hAnsi="Arial" w:cs="Arial"/>
          <w:sz w:val="24"/>
          <w:szCs w:val="24"/>
        </w:rPr>
        <w:t>ith</w:t>
      </w:r>
      <w:r w:rsidRPr="00DF4DB4">
        <w:rPr>
          <w:rFonts w:ascii="Arial" w:eastAsia="Arial" w:hAnsi="Arial" w:cs="Arial"/>
          <w:spacing w:val="1"/>
          <w:sz w:val="24"/>
          <w:szCs w:val="24"/>
        </w:rPr>
        <w:t xml:space="preserve"> </w:t>
      </w:r>
      <w:r w:rsidRPr="00DF4DB4">
        <w:rPr>
          <w:rFonts w:ascii="Arial" w:eastAsia="Arial" w:hAnsi="Arial" w:cs="Arial"/>
          <w:sz w:val="24"/>
          <w:szCs w:val="24"/>
        </w:rPr>
        <w:t>a</w:t>
      </w:r>
      <w:r w:rsidRPr="00DF4DB4">
        <w:rPr>
          <w:rFonts w:ascii="Arial" w:eastAsia="Arial" w:hAnsi="Arial" w:cs="Arial"/>
          <w:spacing w:val="1"/>
          <w:sz w:val="24"/>
          <w:szCs w:val="24"/>
        </w:rPr>
        <w:t xml:space="preserve"> </w:t>
      </w:r>
      <w:r w:rsidRPr="00DF4DB4">
        <w:rPr>
          <w:rFonts w:ascii="Arial" w:eastAsia="Arial" w:hAnsi="Arial" w:cs="Arial"/>
          <w:spacing w:val="-1"/>
          <w:sz w:val="24"/>
          <w:szCs w:val="24"/>
        </w:rPr>
        <w:t>b</w:t>
      </w:r>
      <w:r w:rsidRPr="00DF4DB4">
        <w:rPr>
          <w:rFonts w:ascii="Arial" w:eastAsia="Arial" w:hAnsi="Arial" w:cs="Arial"/>
          <w:spacing w:val="1"/>
          <w:sz w:val="24"/>
          <w:szCs w:val="24"/>
        </w:rPr>
        <w:t>an</w:t>
      </w:r>
      <w:r w:rsidRPr="00DF4DB4">
        <w:rPr>
          <w:rFonts w:ascii="Arial" w:eastAsia="Arial" w:hAnsi="Arial" w:cs="Arial"/>
          <w:sz w:val="24"/>
          <w:szCs w:val="24"/>
        </w:rPr>
        <w:t>d</w:t>
      </w:r>
      <w:r w:rsidRPr="00DF4DB4">
        <w:rPr>
          <w:rFonts w:ascii="Arial" w:eastAsia="Arial" w:hAnsi="Arial" w:cs="Arial"/>
          <w:spacing w:val="-1"/>
          <w:sz w:val="24"/>
          <w:szCs w:val="24"/>
        </w:rPr>
        <w:t xml:space="preserve"> </w:t>
      </w:r>
      <w:r w:rsidRPr="00DF4DB4">
        <w:rPr>
          <w:rFonts w:ascii="Arial" w:eastAsia="Arial" w:hAnsi="Arial" w:cs="Arial"/>
          <w:spacing w:val="1"/>
          <w:sz w:val="24"/>
          <w:szCs w:val="24"/>
        </w:rPr>
        <w:t>a</w:t>
      </w:r>
      <w:r w:rsidRPr="00DF4DB4">
        <w:rPr>
          <w:rFonts w:ascii="Arial" w:eastAsia="Arial" w:hAnsi="Arial" w:cs="Arial"/>
          <w:spacing w:val="-1"/>
          <w:sz w:val="24"/>
          <w:szCs w:val="24"/>
        </w:rPr>
        <w:t>n</w:t>
      </w:r>
      <w:r w:rsidRPr="00DF4DB4">
        <w:rPr>
          <w:rFonts w:ascii="Arial" w:eastAsia="Arial" w:hAnsi="Arial" w:cs="Arial"/>
          <w:sz w:val="24"/>
          <w:szCs w:val="24"/>
        </w:rPr>
        <w:t>d</w:t>
      </w:r>
      <w:r w:rsidRPr="00DF4DB4">
        <w:rPr>
          <w:rFonts w:ascii="Arial" w:eastAsia="Arial" w:hAnsi="Arial" w:cs="Arial"/>
          <w:spacing w:val="-1"/>
          <w:sz w:val="24"/>
          <w:szCs w:val="24"/>
        </w:rPr>
        <w:t xml:space="preserve"> </w:t>
      </w:r>
      <w:r w:rsidRPr="00DF4DB4">
        <w:rPr>
          <w:rFonts w:ascii="Arial" w:eastAsia="Arial" w:hAnsi="Arial" w:cs="Arial"/>
          <w:spacing w:val="1"/>
          <w:sz w:val="24"/>
          <w:szCs w:val="24"/>
        </w:rPr>
        <w:t>bee</w:t>
      </w:r>
      <w:r w:rsidRPr="00DF4DB4">
        <w:rPr>
          <w:rFonts w:ascii="Arial" w:eastAsia="Arial" w:hAnsi="Arial" w:cs="Arial"/>
          <w:sz w:val="24"/>
          <w:szCs w:val="24"/>
        </w:rPr>
        <w:t xml:space="preserve">r </w:t>
      </w:r>
      <w:r w:rsidRPr="00DF4DB4">
        <w:rPr>
          <w:rFonts w:ascii="Arial" w:eastAsia="Arial" w:hAnsi="Arial" w:cs="Arial"/>
          <w:spacing w:val="-2"/>
          <w:sz w:val="24"/>
          <w:szCs w:val="24"/>
        </w:rPr>
        <w:t>g</w:t>
      </w:r>
      <w:r w:rsidRPr="00DF4DB4">
        <w:rPr>
          <w:rFonts w:ascii="Arial" w:eastAsia="Arial" w:hAnsi="Arial" w:cs="Arial"/>
          <w:spacing w:val="1"/>
          <w:sz w:val="24"/>
          <w:szCs w:val="24"/>
        </w:rPr>
        <w:t>a</w:t>
      </w:r>
      <w:r w:rsidRPr="00DF4DB4">
        <w:rPr>
          <w:rFonts w:ascii="Arial" w:eastAsia="Arial" w:hAnsi="Arial" w:cs="Arial"/>
          <w:sz w:val="24"/>
          <w:szCs w:val="24"/>
        </w:rPr>
        <w:t>rd</w:t>
      </w:r>
      <w:r w:rsidRPr="00DF4DB4">
        <w:rPr>
          <w:rFonts w:ascii="Arial" w:eastAsia="Arial" w:hAnsi="Arial" w:cs="Arial"/>
          <w:spacing w:val="-1"/>
          <w:sz w:val="24"/>
          <w:szCs w:val="24"/>
        </w:rPr>
        <w:t>e</w:t>
      </w:r>
      <w:r w:rsidRPr="00DF4DB4">
        <w:rPr>
          <w:rFonts w:ascii="Arial" w:eastAsia="Arial" w:hAnsi="Arial" w:cs="Arial"/>
          <w:sz w:val="24"/>
          <w:szCs w:val="24"/>
        </w:rPr>
        <w:t>n</w:t>
      </w:r>
      <w:r w:rsidRPr="00DF4DB4">
        <w:rPr>
          <w:rFonts w:ascii="Arial" w:eastAsia="Arial" w:hAnsi="Arial" w:cs="Arial"/>
          <w:spacing w:val="1"/>
          <w:sz w:val="24"/>
          <w:szCs w:val="24"/>
        </w:rPr>
        <w:t xml:space="preserve"> </w:t>
      </w:r>
      <w:r w:rsidRPr="00DF4DB4">
        <w:rPr>
          <w:rFonts w:ascii="Arial" w:eastAsia="Arial" w:hAnsi="Arial" w:cs="Arial"/>
          <w:spacing w:val="-1"/>
          <w:sz w:val="24"/>
          <w:szCs w:val="24"/>
        </w:rPr>
        <w:t>t</w:t>
      </w:r>
      <w:r w:rsidRPr="00DF4DB4">
        <w:rPr>
          <w:rFonts w:ascii="Arial" w:eastAsia="Arial" w:hAnsi="Arial" w:cs="Arial"/>
          <w:spacing w:val="1"/>
          <w:sz w:val="24"/>
          <w:szCs w:val="24"/>
        </w:rPr>
        <w:t>ha</w:t>
      </w:r>
      <w:r w:rsidRPr="00DF4DB4">
        <w:rPr>
          <w:rFonts w:ascii="Arial" w:eastAsia="Arial" w:hAnsi="Arial" w:cs="Arial"/>
          <w:sz w:val="24"/>
          <w:szCs w:val="24"/>
        </w:rPr>
        <w:t>t</w:t>
      </w:r>
      <w:r w:rsidRPr="00DF4DB4">
        <w:rPr>
          <w:rFonts w:ascii="Arial" w:eastAsia="Arial" w:hAnsi="Arial" w:cs="Arial"/>
          <w:spacing w:val="1"/>
          <w:sz w:val="24"/>
          <w:szCs w:val="24"/>
        </w:rPr>
        <w:t xml:space="preserve"> </w:t>
      </w:r>
      <w:r w:rsidRPr="00DF4DB4">
        <w:rPr>
          <w:rFonts w:ascii="Arial" w:eastAsia="Arial" w:hAnsi="Arial" w:cs="Arial"/>
          <w:spacing w:val="-3"/>
          <w:sz w:val="24"/>
          <w:szCs w:val="24"/>
        </w:rPr>
        <w:t>w</w:t>
      </w:r>
      <w:r w:rsidRPr="00DF4DB4">
        <w:rPr>
          <w:rFonts w:ascii="Arial" w:eastAsia="Arial" w:hAnsi="Arial" w:cs="Arial"/>
          <w:sz w:val="24"/>
          <w:szCs w:val="24"/>
        </w:rPr>
        <w:t>i</w:t>
      </w:r>
      <w:r w:rsidRPr="00DF4DB4">
        <w:rPr>
          <w:rFonts w:ascii="Arial" w:eastAsia="Arial" w:hAnsi="Arial" w:cs="Arial"/>
          <w:spacing w:val="-1"/>
          <w:sz w:val="24"/>
          <w:szCs w:val="24"/>
        </w:rPr>
        <w:t>l</w:t>
      </w:r>
      <w:r w:rsidRPr="00DF4DB4">
        <w:rPr>
          <w:rFonts w:ascii="Arial" w:eastAsia="Arial" w:hAnsi="Arial" w:cs="Arial"/>
          <w:sz w:val="24"/>
          <w:szCs w:val="24"/>
        </w:rPr>
        <w:t xml:space="preserve">l </w:t>
      </w:r>
      <w:r w:rsidRPr="00DF4DB4">
        <w:rPr>
          <w:rFonts w:ascii="Arial" w:eastAsia="Arial" w:hAnsi="Arial" w:cs="Arial"/>
          <w:spacing w:val="-1"/>
          <w:sz w:val="24"/>
          <w:szCs w:val="24"/>
        </w:rPr>
        <w:t>r</w:t>
      </w:r>
      <w:r w:rsidRPr="00DF4DB4">
        <w:rPr>
          <w:rFonts w:ascii="Arial" w:eastAsia="Arial" w:hAnsi="Arial" w:cs="Arial"/>
          <w:spacing w:val="1"/>
          <w:sz w:val="24"/>
          <w:szCs w:val="24"/>
        </w:rPr>
        <w:t>ema</w:t>
      </w:r>
      <w:r w:rsidRPr="00DF4DB4">
        <w:rPr>
          <w:rFonts w:ascii="Arial" w:eastAsia="Arial" w:hAnsi="Arial" w:cs="Arial"/>
          <w:spacing w:val="-3"/>
          <w:sz w:val="24"/>
          <w:szCs w:val="24"/>
        </w:rPr>
        <w:t>i</w:t>
      </w:r>
      <w:r w:rsidRPr="00DF4DB4">
        <w:rPr>
          <w:rFonts w:ascii="Arial" w:eastAsia="Arial" w:hAnsi="Arial" w:cs="Arial"/>
          <w:sz w:val="24"/>
          <w:szCs w:val="24"/>
        </w:rPr>
        <w:t>n</w:t>
      </w:r>
      <w:r w:rsidRPr="00DF4DB4">
        <w:rPr>
          <w:rFonts w:ascii="Arial" w:eastAsia="Arial" w:hAnsi="Arial" w:cs="Arial"/>
          <w:spacing w:val="1"/>
          <w:sz w:val="24"/>
          <w:szCs w:val="24"/>
        </w:rPr>
        <w:t xml:space="preserve"> </w:t>
      </w:r>
      <w:r w:rsidRPr="00DF4DB4">
        <w:rPr>
          <w:rFonts w:ascii="Arial" w:eastAsia="Arial" w:hAnsi="Arial" w:cs="Arial"/>
          <w:spacing w:val="-1"/>
          <w:sz w:val="24"/>
          <w:szCs w:val="24"/>
        </w:rPr>
        <w:t>o</w:t>
      </w:r>
      <w:r w:rsidRPr="00DF4DB4">
        <w:rPr>
          <w:rFonts w:ascii="Arial" w:eastAsia="Arial" w:hAnsi="Arial" w:cs="Arial"/>
          <w:spacing w:val="1"/>
          <w:sz w:val="24"/>
          <w:szCs w:val="24"/>
        </w:rPr>
        <w:t>pe</w:t>
      </w:r>
      <w:r w:rsidRPr="00DF4DB4">
        <w:rPr>
          <w:rFonts w:ascii="Arial" w:eastAsia="Arial" w:hAnsi="Arial" w:cs="Arial"/>
          <w:sz w:val="24"/>
          <w:szCs w:val="24"/>
        </w:rPr>
        <w:t>n</w:t>
      </w:r>
      <w:r w:rsidRPr="00DF4DB4">
        <w:rPr>
          <w:rFonts w:ascii="Arial" w:eastAsia="Arial" w:hAnsi="Arial" w:cs="Arial"/>
          <w:spacing w:val="-1"/>
          <w:sz w:val="24"/>
          <w:szCs w:val="24"/>
        </w:rPr>
        <w:t xml:space="preserve"> </w:t>
      </w:r>
      <w:r w:rsidRPr="00DF4DB4">
        <w:rPr>
          <w:rFonts w:ascii="Arial" w:eastAsia="Arial" w:hAnsi="Arial" w:cs="Arial"/>
          <w:spacing w:val="1"/>
          <w:sz w:val="24"/>
          <w:szCs w:val="24"/>
        </w:rPr>
        <w:t>u</w:t>
      </w:r>
      <w:r w:rsidRPr="00DF4DB4">
        <w:rPr>
          <w:rFonts w:ascii="Arial" w:eastAsia="Arial" w:hAnsi="Arial" w:cs="Arial"/>
          <w:spacing w:val="-1"/>
          <w:sz w:val="24"/>
          <w:szCs w:val="24"/>
        </w:rPr>
        <w:t>n</w:t>
      </w:r>
      <w:r w:rsidRPr="00DF4DB4">
        <w:rPr>
          <w:rFonts w:ascii="Arial" w:eastAsia="Arial" w:hAnsi="Arial" w:cs="Arial"/>
          <w:sz w:val="24"/>
          <w:szCs w:val="24"/>
        </w:rPr>
        <w:t xml:space="preserve">til </w:t>
      </w:r>
      <w:r w:rsidRPr="00DF4DB4">
        <w:rPr>
          <w:rFonts w:ascii="Arial" w:eastAsia="Arial" w:hAnsi="Arial" w:cs="Arial"/>
          <w:spacing w:val="1"/>
          <w:sz w:val="24"/>
          <w:szCs w:val="24"/>
        </w:rPr>
        <w:t>6</w:t>
      </w:r>
      <w:r w:rsidRPr="00DF4DB4">
        <w:rPr>
          <w:rFonts w:ascii="Arial" w:eastAsia="Arial" w:hAnsi="Arial" w:cs="Arial"/>
          <w:sz w:val="24"/>
          <w:szCs w:val="24"/>
        </w:rPr>
        <w:t>:</w:t>
      </w:r>
      <w:r w:rsidRPr="00DF4DB4">
        <w:rPr>
          <w:rFonts w:ascii="Arial" w:eastAsia="Arial" w:hAnsi="Arial" w:cs="Arial"/>
          <w:spacing w:val="-1"/>
          <w:sz w:val="24"/>
          <w:szCs w:val="24"/>
        </w:rPr>
        <w:t>0</w:t>
      </w:r>
      <w:r w:rsidRPr="00DF4DB4">
        <w:rPr>
          <w:rFonts w:ascii="Arial" w:eastAsia="Arial" w:hAnsi="Arial" w:cs="Arial"/>
          <w:sz w:val="24"/>
          <w:szCs w:val="24"/>
        </w:rPr>
        <w:t>0</w:t>
      </w:r>
      <w:r w:rsidRPr="00DF4DB4">
        <w:rPr>
          <w:rFonts w:ascii="Arial" w:eastAsia="Arial" w:hAnsi="Arial" w:cs="Arial"/>
          <w:spacing w:val="-1"/>
          <w:sz w:val="24"/>
          <w:szCs w:val="24"/>
        </w:rPr>
        <w:t xml:space="preserve"> </w:t>
      </w:r>
      <w:r w:rsidRPr="00DF4DB4">
        <w:rPr>
          <w:rFonts w:ascii="Arial" w:eastAsia="Arial" w:hAnsi="Arial" w:cs="Arial"/>
          <w:spacing w:val="1"/>
          <w:sz w:val="24"/>
          <w:szCs w:val="24"/>
        </w:rPr>
        <w:t>p</w:t>
      </w:r>
      <w:r w:rsidRPr="00DF4DB4">
        <w:rPr>
          <w:rFonts w:ascii="Arial" w:eastAsia="Arial" w:hAnsi="Arial" w:cs="Arial"/>
          <w:sz w:val="24"/>
          <w:szCs w:val="24"/>
        </w:rPr>
        <w:t xml:space="preserve">.m. </w:t>
      </w:r>
      <w:r w:rsidRPr="00DF4DB4">
        <w:rPr>
          <w:rFonts w:ascii="Arial" w:eastAsia="Arial" w:hAnsi="Arial" w:cs="Arial"/>
          <w:spacing w:val="1"/>
          <w:sz w:val="24"/>
          <w:szCs w:val="24"/>
        </w:rPr>
        <w:t>o</w:t>
      </w:r>
      <w:r w:rsidRPr="00DF4DB4">
        <w:rPr>
          <w:rFonts w:ascii="Arial" w:eastAsia="Arial" w:hAnsi="Arial" w:cs="Arial"/>
          <w:sz w:val="24"/>
          <w:szCs w:val="24"/>
        </w:rPr>
        <w:t>n</w:t>
      </w:r>
      <w:r w:rsidRPr="00DF4DB4">
        <w:rPr>
          <w:rFonts w:ascii="Arial" w:eastAsia="Arial" w:hAnsi="Arial" w:cs="Arial"/>
          <w:spacing w:val="1"/>
          <w:sz w:val="24"/>
          <w:szCs w:val="24"/>
        </w:rPr>
        <w:t xml:space="preserve"> </w:t>
      </w:r>
      <w:r w:rsidRPr="00DF4DB4">
        <w:rPr>
          <w:rFonts w:ascii="Arial" w:eastAsia="Arial" w:hAnsi="Arial" w:cs="Arial"/>
          <w:spacing w:val="-1"/>
          <w:sz w:val="24"/>
          <w:szCs w:val="24"/>
        </w:rPr>
        <w:t>t</w:t>
      </w:r>
      <w:r w:rsidRPr="00DF4DB4">
        <w:rPr>
          <w:rFonts w:ascii="Arial" w:eastAsia="Arial" w:hAnsi="Arial" w:cs="Arial"/>
          <w:spacing w:val="1"/>
          <w:sz w:val="24"/>
          <w:szCs w:val="24"/>
        </w:rPr>
        <w:t>h</w:t>
      </w:r>
      <w:r w:rsidRPr="00DF4DB4">
        <w:rPr>
          <w:rFonts w:ascii="Arial" w:eastAsia="Arial" w:hAnsi="Arial" w:cs="Arial"/>
          <w:sz w:val="24"/>
          <w:szCs w:val="24"/>
        </w:rPr>
        <w:t xml:space="preserve">is </w:t>
      </w:r>
      <w:r w:rsidRPr="00DF4DB4">
        <w:rPr>
          <w:rFonts w:ascii="Arial" w:eastAsia="Arial" w:hAnsi="Arial" w:cs="Arial"/>
          <w:spacing w:val="1"/>
          <w:sz w:val="24"/>
          <w:szCs w:val="24"/>
        </w:rPr>
        <w:t>d</w:t>
      </w:r>
      <w:r w:rsidRPr="00DF4DB4">
        <w:rPr>
          <w:rFonts w:ascii="Arial" w:eastAsia="Arial" w:hAnsi="Arial" w:cs="Arial"/>
          <w:spacing w:val="-1"/>
          <w:sz w:val="24"/>
          <w:szCs w:val="24"/>
        </w:rPr>
        <w:t>a</w:t>
      </w:r>
      <w:r w:rsidRPr="00DF4DB4">
        <w:rPr>
          <w:rFonts w:ascii="Arial" w:eastAsia="Arial" w:hAnsi="Arial" w:cs="Arial"/>
          <w:spacing w:val="1"/>
          <w:sz w:val="24"/>
          <w:szCs w:val="24"/>
        </w:rPr>
        <w:t>te</w:t>
      </w:r>
      <w:r w:rsidRPr="00DF4DB4">
        <w:rPr>
          <w:rFonts w:ascii="Arial" w:eastAsia="Arial" w:hAnsi="Arial" w:cs="Arial"/>
          <w:sz w:val="24"/>
          <w:szCs w:val="24"/>
        </w:rPr>
        <w:t>.</w:t>
      </w:r>
      <w:r w:rsidRPr="00DF4DB4">
        <w:rPr>
          <w:rFonts w:ascii="Arial" w:eastAsia="Arial" w:hAnsi="Arial" w:cs="Arial"/>
          <w:spacing w:val="1"/>
          <w:sz w:val="24"/>
          <w:szCs w:val="24"/>
        </w:rPr>
        <w:t xml:space="preserve"> </w:t>
      </w:r>
      <w:r w:rsidRPr="00DF4DB4">
        <w:rPr>
          <w:rFonts w:ascii="Arial" w:eastAsia="Arial" w:hAnsi="Arial" w:cs="Arial"/>
          <w:sz w:val="24"/>
          <w:szCs w:val="24"/>
        </w:rPr>
        <w:t>C</w:t>
      </w:r>
      <w:r w:rsidRPr="00DF4DB4">
        <w:rPr>
          <w:rFonts w:ascii="Arial" w:eastAsia="Arial" w:hAnsi="Arial" w:cs="Arial"/>
          <w:spacing w:val="-1"/>
          <w:sz w:val="24"/>
          <w:szCs w:val="24"/>
        </w:rPr>
        <w:t>le</w:t>
      </w:r>
      <w:r w:rsidRPr="00DF4DB4">
        <w:rPr>
          <w:rFonts w:ascii="Arial" w:eastAsia="Arial" w:hAnsi="Arial" w:cs="Arial"/>
          <w:spacing w:val="1"/>
          <w:sz w:val="24"/>
          <w:szCs w:val="24"/>
        </w:rPr>
        <w:t>a</w:t>
      </w:r>
      <w:r w:rsidRPr="00DF4DB4">
        <w:rPr>
          <w:rFonts w:ascii="Arial" w:eastAsia="Arial" w:hAnsi="Arial" w:cs="Arial"/>
          <w:sz w:val="24"/>
          <w:szCs w:val="24"/>
        </w:rPr>
        <w:t>r</w:t>
      </w:r>
      <w:r w:rsidRPr="00DF4DB4">
        <w:rPr>
          <w:rFonts w:ascii="Arial" w:eastAsia="Arial" w:hAnsi="Arial" w:cs="Arial"/>
          <w:spacing w:val="-1"/>
          <w:sz w:val="24"/>
          <w:szCs w:val="24"/>
        </w:rPr>
        <w:t>i</w:t>
      </w:r>
      <w:r w:rsidRPr="00DF4DB4">
        <w:rPr>
          <w:rFonts w:ascii="Arial" w:eastAsia="Arial" w:hAnsi="Arial" w:cs="Arial"/>
          <w:spacing w:val="1"/>
          <w:sz w:val="24"/>
          <w:szCs w:val="24"/>
        </w:rPr>
        <w:t>n</w:t>
      </w:r>
      <w:r w:rsidRPr="00DF4DB4">
        <w:rPr>
          <w:rFonts w:ascii="Arial" w:eastAsia="Arial" w:hAnsi="Arial" w:cs="Arial"/>
          <w:sz w:val="24"/>
          <w:szCs w:val="24"/>
        </w:rPr>
        <w:t>g</w:t>
      </w:r>
      <w:r w:rsidRPr="00DF4DB4">
        <w:rPr>
          <w:rFonts w:ascii="Arial" w:eastAsia="Arial" w:hAnsi="Arial" w:cs="Arial"/>
          <w:spacing w:val="-1"/>
          <w:sz w:val="24"/>
          <w:szCs w:val="24"/>
        </w:rPr>
        <w:t xml:space="preserve"> </w:t>
      </w:r>
      <w:r w:rsidRPr="00DF4DB4">
        <w:rPr>
          <w:rFonts w:ascii="Arial" w:eastAsia="Arial" w:hAnsi="Arial" w:cs="Arial"/>
          <w:spacing w:val="1"/>
          <w:sz w:val="24"/>
          <w:szCs w:val="24"/>
        </w:rPr>
        <w:t>an</w:t>
      </w:r>
      <w:r w:rsidRPr="00DF4DB4">
        <w:rPr>
          <w:rFonts w:ascii="Arial" w:eastAsia="Arial" w:hAnsi="Arial" w:cs="Arial"/>
          <w:sz w:val="24"/>
          <w:szCs w:val="24"/>
        </w:rPr>
        <w:t>d</w:t>
      </w:r>
      <w:r w:rsidRPr="00DF4DB4">
        <w:rPr>
          <w:rFonts w:ascii="Arial" w:eastAsia="Arial" w:hAnsi="Arial" w:cs="Arial"/>
          <w:spacing w:val="1"/>
          <w:sz w:val="24"/>
          <w:szCs w:val="24"/>
        </w:rPr>
        <w:t xml:space="preserve"> </w:t>
      </w:r>
      <w:r w:rsidRPr="00DF4DB4">
        <w:rPr>
          <w:rFonts w:ascii="Arial" w:eastAsia="Arial" w:hAnsi="Arial" w:cs="Arial"/>
          <w:sz w:val="24"/>
          <w:szCs w:val="24"/>
        </w:rPr>
        <w:t>r</w:t>
      </w:r>
      <w:r w:rsidRPr="00DF4DB4">
        <w:rPr>
          <w:rFonts w:ascii="Arial" w:eastAsia="Arial" w:hAnsi="Arial" w:cs="Arial"/>
          <w:spacing w:val="-2"/>
          <w:sz w:val="24"/>
          <w:szCs w:val="24"/>
        </w:rPr>
        <w:t>e</w:t>
      </w:r>
      <w:r w:rsidRPr="00DF4DB4">
        <w:rPr>
          <w:rFonts w:ascii="Arial" w:eastAsia="Arial" w:hAnsi="Arial" w:cs="Arial"/>
          <w:spacing w:val="1"/>
          <w:sz w:val="24"/>
          <w:szCs w:val="24"/>
        </w:rPr>
        <w:t>o</w:t>
      </w:r>
      <w:r w:rsidRPr="00DF4DB4">
        <w:rPr>
          <w:rFonts w:ascii="Arial" w:eastAsia="Arial" w:hAnsi="Arial" w:cs="Arial"/>
          <w:spacing w:val="-1"/>
          <w:sz w:val="24"/>
          <w:szCs w:val="24"/>
        </w:rPr>
        <w:t>p</w:t>
      </w:r>
      <w:r w:rsidRPr="00DF4DB4">
        <w:rPr>
          <w:rFonts w:ascii="Arial" w:eastAsia="Arial" w:hAnsi="Arial" w:cs="Arial"/>
          <w:spacing w:val="1"/>
          <w:sz w:val="24"/>
          <w:szCs w:val="24"/>
        </w:rPr>
        <w:t>en</w:t>
      </w:r>
      <w:r w:rsidRPr="00DF4DB4">
        <w:rPr>
          <w:rFonts w:ascii="Arial" w:eastAsia="Arial" w:hAnsi="Arial" w:cs="Arial"/>
          <w:sz w:val="24"/>
          <w:szCs w:val="24"/>
        </w:rPr>
        <w:t>ing</w:t>
      </w:r>
      <w:r w:rsidRPr="00DF4DB4">
        <w:rPr>
          <w:rFonts w:ascii="Arial" w:eastAsia="Arial" w:hAnsi="Arial" w:cs="Arial"/>
          <w:spacing w:val="-1"/>
          <w:sz w:val="24"/>
          <w:szCs w:val="24"/>
        </w:rPr>
        <w:t xml:space="preserve"> o</w:t>
      </w:r>
      <w:r w:rsidRPr="00DF4DB4">
        <w:rPr>
          <w:rFonts w:ascii="Arial" w:eastAsia="Arial" w:hAnsi="Arial" w:cs="Arial"/>
          <w:sz w:val="24"/>
          <w:szCs w:val="24"/>
        </w:rPr>
        <w:t>f</w:t>
      </w:r>
      <w:r w:rsidRPr="00DF4DB4">
        <w:rPr>
          <w:rFonts w:ascii="Arial" w:eastAsia="Arial" w:hAnsi="Arial" w:cs="Arial"/>
          <w:spacing w:val="1"/>
          <w:sz w:val="24"/>
          <w:szCs w:val="24"/>
        </w:rPr>
        <w:t xml:space="preserve"> </w:t>
      </w:r>
      <w:r w:rsidRPr="00DF4DB4">
        <w:rPr>
          <w:rFonts w:ascii="Arial" w:eastAsia="Arial" w:hAnsi="Arial" w:cs="Arial"/>
          <w:spacing w:val="-1"/>
          <w:sz w:val="24"/>
          <w:szCs w:val="24"/>
        </w:rPr>
        <w:t>M</w:t>
      </w:r>
      <w:r w:rsidRPr="00DF4DB4">
        <w:rPr>
          <w:rFonts w:ascii="Arial" w:eastAsia="Arial" w:hAnsi="Arial" w:cs="Arial"/>
          <w:spacing w:val="1"/>
          <w:sz w:val="24"/>
          <w:szCs w:val="24"/>
        </w:rPr>
        <w:t>a</w:t>
      </w:r>
      <w:r w:rsidRPr="00DF4DB4">
        <w:rPr>
          <w:rFonts w:ascii="Arial" w:eastAsia="Arial" w:hAnsi="Arial" w:cs="Arial"/>
          <w:sz w:val="24"/>
          <w:szCs w:val="24"/>
        </w:rPr>
        <w:t>in</w:t>
      </w:r>
      <w:r w:rsidRPr="00DF4DB4">
        <w:rPr>
          <w:rFonts w:ascii="Arial" w:eastAsia="Arial" w:hAnsi="Arial" w:cs="Arial"/>
          <w:spacing w:val="-1"/>
          <w:sz w:val="24"/>
          <w:szCs w:val="24"/>
        </w:rPr>
        <w:t xml:space="preserve"> </w:t>
      </w:r>
      <w:r w:rsidRPr="00DF4DB4">
        <w:rPr>
          <w:rFonts w:ascii="Arial" w:eastAsia="Arial" w:hAnsi="Arial" w:cs="Arial"/>
          <w:sz w:val="24"/>
          <w:szCs w:val="24"/>
        </w:rPr>
        <w:t>Stre</w:t>
      </w:r>
      <w:r w:rsidRPr="00DF4DB4">
        <w:rPr>
          <w:rFonts w:ascii="Arial" w:eastAsia="Arial" w:hAnsi="Arial" w:cs="Arial"/>
          <w:spacing w:val="1"/>
          <w:sz w:val="24"/>
          <w:szCs w:val="24"/>
        </w:rPr>
        <w:t>e</w:t>
      </w:r>
      <w:r w:rsidRPr="00DF4DB4">
        <w:rPr>
          <w:rFonts w:ascii="Arial" w:eastAsia="Arial" w:hAnsi="Arial" w:cs="Arial"/>
          <w:sz w:val="24"/>
          <w:szCs w:val="24"/>
        </w:rPr>
        <w:t>t</w:t>
      </w:r>
      <w:r w:rsidRPr="00DF4DB4">
        <w:rPr>
          <w:rFonts w:ascii="Arial" w:eastAsia="Arial" w:hAnsi="Arial" w:cs="Arial"/>
          <w:spacing w:val="1"/>
          <w:sz w:val="24"/>
          <w:szCs w:val="24"/>
        </w:rPr>
        <w:t xml:space="preserve"> </w:t>
      </w:r>
      <w:r w:rsidRPr="00DF4DB4">
        <w:rPr>
          <w:rFonts w:ascii="Arial" w:eastAsia="Arial" w:hAnsi="Arial" w:cs="Arial"/>
          <w:spacing w:val="-3"/>
          <w:sz w:val="24"/>
          <w:szCs w:val="24"/>
        </w:rPr>
        <w:t>w</w:t>
      </w:r>
      <w:r w:rsidRPr="00DF4DB4">
        <w:rPr>
          <w:rFonts w:ascii="Arial" w:eastAsia="Arial" w:hAnsi="Arial" w:cs="Arial"/>
          <w:sz w:val="24"/>
          <w:szCs w:val="24"/>
        </w:rPr>
        <w:t>i</w:t>
      </w:r>
      <w:r w:rsidRPr="00DF4DB4">
        <w:rPr>
          <w:rFonts w:ascii="Arial" w:eastAsia="Arial" w:hAnsi="Arial" w:cs="Arial"/>
          <w:spacing w:val="-1"/>
          <w:sz w:val="24"/>
          <w:szCs w:val="24"/>
        </w:rPr>
        <w:t>l</w:t>
      </w:r>
      <w:r w:rsidRPr="00DF4DB4">
        <w:rPr>
          <w:rFonts w:ascii="Arial" w:eastAsia="Arial" w:hAnsi="Arial" w:cs="Arial"/>
          <w:sz w:val="24"/>
          <w:szCs w:val="24"/>
        </w:rPr>
        <w:t xml:space="preserve">l </w:t>
      </w:r>
      <w:r w:rsidRPr="00DF4DB4">
        <w:rPr>
          <w:rFonts w:ascii="Arial" w:eastAsia="Arial" w:hAnsi="Arial" w:cs="Arial"/>
          <w:spacing w:val="1"/>
          <w:sz w:val="24"/>
          <w:szCs w:val="24"/>
        </w:rPr>
        <w:t>hap</w:t>
      </w:r>
      <w:r w:rsidRPr="00DF4DB4">
        <w:rPr>
          <w:rFonts w:ascii="Arial" w:eastAsia="Arial" w:hAnsi="Arial" w:cs="Arial"/>
          <w:spacing w:val="-1"/>
          <w:sz w:val="24"/>
          <w:szCs w:val="24"/>
        </w:rPr>
        <w:t>p</w:t>
      </w:r>
      <w:r w:rsidRPr="00DF4DB4">
        <w:rPr>
          <w:rFonts w:ascii="Arial" w:eastAsia="Arial" w:hAnsi="Arial" w:cs="Arial"/>
          <w:spacing w:val="1"/>
          <w:sz w:val="24"/>
          <w:szCs w:val="24"/>
        </w:rPr>
        <w:t>e</w:t>
      </w:r>
      <w:r w:rsidRPr="00DF4DB4">
        <w:rPr>
          <w:rFonts w:ascii="Arial" w:eastAsia="Arial" w:hAnsi="Arial" w:cs="Arial"/>
          <w:sz w:val="24"/>
          <w:szCs w:val="24"/>
        </w:rPr>
        <w:t>n</w:t>
      </w:r>
      <w:r w:rsidRPr="00DF4DB4">
        <w:rPr>
          <w:rFonts w:ascii="Arial" w:eastAsia="Arial" w:hAnsi="Arial" w:cs="Arial"/>
          <w:spacing w:val="-1"/>
          <w:sz w:val="24"/>
          <w:szCs w:val="24"/>
        </w:rPr>
        <w:t xml:space="preserve"> </w:t>
      </w:r>
      <w:r w:rsidRPr="00DF4DB4">
        <w:rPr>
          <w:rFonts w:ascii="Arial" w:eastAsia="Arial" w:hAnsi="Arial" w:cs="Arial"/>
          <w:spacing w:val="1"/>
          <w:sz w:val="24"/>
          <w:szCs w:val="24"/>
        </w:rPr>
        <w:t>n</w:t>
      </w:r>
      <w:r w:rsidRPr="00DF4DB4">
        <w:rPr>
          <w:rFonts w:ascii="Arial" w:eastAsia="Arial" w:hAnsi="Arial" w:cs="Arial"/>
          <w:sz w:val="24"/>
          <w:szCs w:val="24"/>
        </w:rPr>
        <w:t>o</w:t>
      </w:r>
      <w:r w:rsidRPr="00DF4DB4">
        <w:rPr>
          <w:rFonts w:ascii="Arial" w:eastAsia="Arial" w:hAnsi="Arial" w:cs="Arial"/>
          <w:spacing w:val="1"/>
          <w:sz w:val="24"/>
          <w:szCs w:val="24"/>
        </w:rPr>
        <w:t xml:space="preserve"> </w:t>
      </w:r>
      <w:r w:rsidRPr="00DF4DB4">
        <w:rPr>
          <w:rFonts w:ascii="Arial" w:eastAsia="Arial" w:hAnsi="Arial" w:cs="Arial"/>
          <w:spacing w:val="-2"/>
          <w:sz w:val="24"/>
          <w:szCs w:val="24"/>
        </w:rPr>
        <w:t>l</w:t>
      </w:r>
      <w:r w:rsidRPr="00DF4DB4">
        <w:rPr>
          <w:rFonts w:ascii="Arial" w:eastAsia="Arial" w:hAnsi="Arial" w:cs="Arial"/>
          <w:spacing w:val="1"/>
          <w:sz w:val="24"/>
          <w:szCs w:val="24"/>
        </w:rPr>
        <w:t>a</w:t>
      </w:r>
      <w:r w:rsidRPr="00DF4DB4">
        <w:rPr>
          <w:rFonts w:ascii="Arial" w:eastAsia="Arial" w:hAnsi="Arial" w:cs="Arial"/>
          <w:sz w:val="24"/>
          <w:szCs w:val="24"/>
        </w:rPr>
        <w:t>t</w:t>
      </w:r>
      <w:r w:rsidRPr="00DF4DB4">
        <w:rPr>
          <w:rFonts w:ascii="Arial" w:eastAsia="Arial" w:hAnsi="Arial" w:cs="Arial"/>
          <w:spacing w:val="1"/>
          <w:sz w:val="24"/>
          <w:szCs w:val="24"/>
        </w:rPr>
        <w:t>e</w:t>
      </w:r>
      <w:r w:rsidRPr="00DF4DB4">
        <w:rPr>
          <w:rFonts w:ascii="Arial" w:eastAsia="Arial" w:hAnsi="Arial" w:cs="Arial"/>
          <w:sz w:val="24"/>
          <w:szCs w:val="24"/>
        </w:rPr>
        <w:t>r t</w:t>
      </w:r>
      <w:r w:rsidRPr="00DF4DB4">
        <w:rPr>
          <w:rFonts w:ascii="Arial" w:eastAsia="Arial" w:hAnsi="Arial" w:cs="Arial"/>
          <w:spacing w:val="-1"/>
          <w:sz w:val="24"/>
          <w:szCs w:val="24"/>
        </w:rPr>
        <w:t>h</w:t>
      </w:r>
      <w:r w:rsidRPr="00DF4DB4">
        <w:rPr>
          <w:rFonts w:ascii="Arial" w:eastAsia="Arial" w:hAnsi="Arial" w:cs="Arial"/>
          <w:spacing w:val="1"/>
          <w:sz w:val="24"/>
          <w:szCs w:val="24"/>
        </w:rPr>
        <w:t>a</w:t>
      </w:r>
      <w:r w:rsidRPr="00DF4DB4">
        <w:rPr>
          <w:rFonts w:ascii="Arial" w:eastAsia="Arial" w:hAnsi="Arial" w:cs="Arial"/>
          <w:sz w:val="24"/>
          <w:szCs w:val="24"/>
        </w:rPr>
        <w:t>n</w:t>
      </w:r>
      <w:r w:rsidRPr="00DF4DB4">
        <w:rPr>
          <w:rFonts w:ascii="Arial" w:eastAsia="Arial" w:hAnsi="Arial" w:cs="Arial"/>
          <w:spacing w:val="-1"/>
          <w:sz w:val="24"/>
          <w:szCs w:val="24"/>
        </w:rPr>
        <w:t xml:space="preserve"> </w:t>
      </w:r>
      <w:r w:rsidRPr="00DF4DB4">
        <w:rPr>
          <w:rFonts w:ascii="Arial" w:eastAsia="Arial" w:hAnsi="Arial" w:cs="Arial"/>
          <w:spacing w:val="1"/>
          <w:sz w:val="24"/>
          <w:szCs w:val="24"/>
        </w:rPr>
        <w:t>8</w:t>
      </w:r>
      <w:r w:rsidRPr="00DF4DB4">
        <w:rPr>
          <w:rFonts w:ascii="Arial" w:eastAsia="Arial" w:hAnsi="Arial" w:cs="Arial"/>
          <w:sz w:val="24"/>
          <w:szCs w:val="24"/>
        </w:rPr>
        <w:t>:</w:t>
      </w:r>
      <w:r w:rsidRPr="00DF4DB4">
        <w:rPr>
          <w:rFonts w:ascii="Arial" w:eastAsia="Arial" w:hAnsi="Arial" w:cs="Arial"/>
          <w:spacing w:val="-1"/>
          <w:sz w:val="24"/>
          <w:szCs w:val="24"/>
        </w:rPr>
        <w:t>0</w:t>
      </w:r>
      <w:r w:rsidRPr="00DF4DB4">
        <w:rPr>
          <w:rFonts w:ascii="Arial" w:eastAsia="Arial" w:hAnsi="Arial" w:cs="Arial"/>
          <w:sz w:val="24"/>
          <w:szCs w:val="24"/>
        </w:rPr>
        <w:t>0</w:t>
      </w:r>
      <w:r w:rsidRPr="00DF4DB4">
        <w:rPr>
          <w:rFonts w:ascii="Arial" w:eastAsia="Arial" w:hAnsi="Arial" w:cs="Arial"/>
          <w:spacing w:val="1"/>
          <w:sz w:val="24"/>
          <w:szCs w:val="24"/>
        </w:rPr>
        <w:t xml:space="preserve"> </w:t>
      </w:r>
      <w:r w:rsidRPr="00DF4DB4">
        <w:rPr>
          <w:rFonts w:ascii="Arial" w:eastAsia="Arial" w:hAnsi="Arial" w:cs="Arial"/>
          <w:spacing w:val="-1"/>
          <w:sz w:val="24"/>
          <w:szCs w:val="24"/>
        </w:rPr>
        <w:t>p</w:t>
      </w:r>
      <w:r w:rsidRPr="00DF4DB4">
        <w:rPr>
          <w:rFonts w:ascii="Arial" w:eastAsia="Arial" w:hAnsi="Arial" w:cs="Arial"/>
          <w:sz w:val="24"/>
          <w:szCs w:val="24"/>
        </w:rPr>
        <w:t>.m.</w:t>
      </w:r>
    </w:p>
    <w:p w:rsidR="002E2EF9" w:rsidRPr="002E2EF9" w:rsidRDefault="00391233" w:rsidP="00DF4DB4">
      <w:pPr>
        <w:pStyle w:val="ListParagraph"/>
        <w:numPr>
          <w:ilvl w:val="0"/>
          <w:numId w:val="2"/>
        </w:numPr>
        <w:spacing w:after="0" w:line="276" w:lineRule="exact"/>
        <w:ind w:right="224"/>
        <w:rPr>
          <w:rFonts w:ascii="Arial" w:eastAsia="Arial" w:hAnsi="Arial" w:cs="Arial"/>
          <w:sz w:val="24"/>
          <w:szCs w:val="24"/>
        </w:rPr>
      </w:pPr>
      <w:r w:rsidRPr="00DF4DB4">
        <w:rPr>
          <w:rFonts w:ascii="Arial" w:eastAsia="Arial" w:hAnsi="Arial" w:cs="Arial"/>
          <w:sz w:val="24"/>
          <w:szCs w:val="24"/>
        </w:rPr>
        <w:t>The</w:t>
      </w:r>
      <w:r w:rsidRPr="00DF4DB4">
        <w:rPr>
          <w:rFonts w:ascii="Arial" w:eastAsia="Arial" w:hAnsi="Arial" w:cs="Arial"/>
          <w:spacing w:val="1"/>
          <w:sz w:val="24"/>
          <w:szCs w:val="24"/>
        </w:rPr>
        <w:t xml:space="preserve"> </w:t>
      </w:r>
      <w:r w:rsidRPr="00DF4DB4">
        <w:rPr>
          <w:rFonts w:ascii="Arial" w:eastAsia="Arial" w:hAnsi="Arial" w:cs="Arial"/>
          <w:spacing w:val="-1"/>
          <w:sz w:val="24"/>
          <w:szCs w:val="24"/>
        </w:rPr>
        <w:t>p</w:t>
      </w:r>
      <w:r w:rsidRPr="00DF4DB4">
        <w:rPr>
          <w:rFonts w:ascii="Arial" w:eastAsia="Arial" w:hAnsi="Arial" w:cs="Arial"/>
          <w:spacing w:val="1"/>
          <w:sz w:val="24"/>
          <w:szCs w:val="24"/>
        </w:rPr>
        <w:t>e</w:t>
      </w:r>
      <w:r w:rsidRPr="00DF4DB4">
        <w:rPr>
          <w:rFonts w:ascii="Arial" w:eastAsia="Arial" w:hAnsi="Arial" w:cs="Arial"/>
          <w:sz w:val="24"/>
          <w:szCs w:val="24"/>
        </w:rPr>
        <w:t>r</w:t>
      </w:r>
      <w:r w:rsidRPr="00DF4DB4">
        <w:rPr>
          <w:rFonts w:ascii="Arial" w:eastAsia="Arial" w:hAnsi="Arial" w:cs="Arial"/>
          <w:spacing w:val="1"/>
          <w:sz w:val="24"/>
          <w:szCs w:val="24"/>
        </w:rPr>
        <w:t>m</w:t>
      </w:r>
      <w:r w:rsidRPr="00DF4DB4">
        <w:rPr>
          <w:rFonts w:ascii="Arial" w:eastAsia="Arial" w:hAnsi="Arial" w:cs="Arial"/>
          <w:sz w:val="24"/>
          <w:szCs w:val="24"/>
        </w:rPr>
        <w:t>it</w:t>
      </w:r>
      <w:r w:rsidRPr="00DF4DB4">
        <w:rPr>
          <w:rFonts w:ascii="Arial" w:eastAsia="Arial" w:hAnsi="Arial" w:cs="Arial"/>
          <w:spacing w:val="-2"/>
          <w:sz w:val="24"/>
          <w:szCs w:val="24"/>
        </w:rPr>
        <w:t>t</w:t>
      </w:r>
      <w:r w:rsidRPr="00DF4DB4">
        <w:rPr>
          <w:rFonts w:ascii="Arial" w:eastAsia="Arial" w:hAnsi="Arial" w:cs="Arial"/>
          <w:spacing w:val="1"/>
          <w:sz w:val="24"/>
          <w:szCs w:val="24"/>
        </w:rPr>
        <w:t>e</w:t>
      </w:r>
      <w:r w:rsidRPr="00DF4DB4">
        <w:rPr>
          <w:rFonts w:ascii="Arial" w:eastAsia="Arial" w:hAnsi="Arial" w:cs="Arial"/>
          <w:sz w:val="24"/>
          <w:szCs w:val="24"/>
        </w:rPr>
        <w:t>e</w:t>
      </w:r>
      <w:r w:rsidRPr="00DF4DB4">
        <w:rPr>
          <w:rFonts w:ascii="Arial" w:eastAsia="Arial" w:hAnsi="Arial" w:cs="Arial"/>
          <w:spacing w:val="1"/>
          <w:sz w:val="24"/>
          <w:szCs w:val="24"/>
        </w:rPr>
        <w:t xml:space="preserve"> </w:t>
      </w:r>
      <w:r w:rsidRPr="00DF4DB4">
        <w:rPr>
          <w:rFonts w:ascii="Arial" w:eastAsia="Arial" w:hAnsi="Arial" w:cs="Arial"/>
          <w:sz w:val="24"/>
          <w:szCs w:val="24"/>
        </w:rPr>
        <w:t>is res</w:t>
      </w:r>
      <w:r w:rsidRPr="00DF4DB4">
        <w:rPr>
          <w:rFonts w:ascii="Arial" w:eastAsia="Arial" w:hAnsi="Arial" w:cs="Arial"/>
          <w:spacing w:val="-1"/>
          <w:sz w:val="24"/>
          <w:szCs w:val="24"/>
        </w:rPr>
        <w:t>p</w:t>
      </w:r>
      <w:r w:rsidRPr="00DF4DB4">
        <w:rPr>
          <w:rFonts w:ascii="Arial" w:eastAsia="Arial" w:hAnsi="Arial" w:cs="Arial"/>
          <w:spacing w:val="1"/>
          <w:sz w:val="24"/>
          <w:szCs w:val="24"/>
        </w:rPr>
        <w:t>on</w:t>
      </w:r>
      <w:r w:rsidRPr="00DF4DB4">
        <w:rPr>
          <w:rFonts w:ascii="Arial" w:eastAsia="Arial" w:hAnsi="Arial" w:cs="Arial"/>
          <w:sz w:val="24"/>
          <w:szCs w:val="24"/>
        </w:rPr>
        <w:t>sib</w:t>
      </w:r>
      <w:r w:rsidRPr="00DF4DB4">
        <w:rPr>
          <w:rFonts w:ascii="Arial" w:eastAsia="Arial" w:hAnsi="Arial" w:cs="Arial"/>
          <w:spacing w:val="-2"/>
          <w:sz w:val="24"/>
          <w:szCs w:val="24"/>
        </w:rPr>
        <w:t>l</w:t>
      </w:r>
      <w:r w:rsidRPr="00DF4DB4">
        <w:rPr>
          <w:rFonts w:ascii="Arial" w:eastAsia="Arial" w:hAnsi="Arial" w:cs="Arial"/>
          <w:sz w:val="24"/>
          <w:szCs w:val="24"/>
        </w:rPr>
        <w:t>e</w:t>
      </w:r>
      <w:r w:rsidRPr="00DF4DB4">
        <w:rPr>
          <w:rFonts w:ascii="Arial" w:eastAsia="Arial" w:hAnsi="Arial" w:cs="Arial"/>
          <w:spacing w:val="-1"/>
          <w:sz w:val="24"/>
          <w:szCs w:val="24"/>
        </w:rPr>
        <w:t xml:space="preserve"> </w:t>
      </w:r>
      <w:r w:rsidRPr="00DF4DB4">
        <w:rPr>
          <w:rFonts w:ascii="Arial" w:eastAsia="Arial" w:hAnsi="Arial" w:cs="Arial"/>
          <w:spacing w:val="3"/>
          <w:sz w:val="24"/>
          <w:szCs w:val="24"/>
        </w:rPr>
        <w:t>f</w:t>
      </w:r>
      <w:r w:rsidRPr="00DF4DB4">
        <w:rPr>
          <w:rFonts w:ascii="Arial" w:eastAsia="Arial" w:hAnsi="Arial" w:cs="Arial"/>
          <w:spacing w:val="1"/>
          <w:sz w:val="24"/>
          <w:szCs w:val="24"/>
        </w:rPr>
        <w:t>o</w:t>
      </w:r>
      <w:r w:rsidRPr="00DF4DB4">
        <w:rPr>
          <w:rFonts w:ascii="Arial" w:eastAsia="Arial" w:hAnsi="Arial" w:cs="Arial"/>
          <w:sz w:val="24"/>
          <w:szCs w:val="24"/>
        </w:rPr>
        <w:t xml:space="preserve">r </w:t>
      </w:r>
      <w:r w:rsidRPr="00DF4DB4">
        <w:rPr>
          <w:rFonts w:ascii="Arial" w:eastAsia="Arial" w:hAnsi="Arial" w:cs="Arial"/>
          <w:spacing w:val="-3"/>
          <w:sz w:val="24"/>
          <w:szCs w:val="24"/>
        </w:rPr>
        <w:t>w</w:t>
      </w:r>
      <w:r w:rsidRPr="00DF4DB4">
        <w:rPr>
          <w:rFonts w:ascii="Arial" w:eastAsia="Arial" w:hAnsi="Arial" w:cs="Arial"/>
          <w:spacing w:val="1"/>
          <w:sz w:val="24"/>
          <w:szCs w:val="24"/>
        </w:rPr>
        <w:t>o</w:t>
      </w:r>
      <w:r w:rsidRPr="00DF4DB4">
        <w:rPr>
          <w:rFonts w:ascii="Arial" w:eastAsia="Arial" w:hAnsi="Arial" w:cs="Arial"/>
          <w:sz w:val="24"/>
          <w:szCs w:val="24"/>
        </w:rPr>
        <w:t>rk</w:t>
      </w:r>
      <w:r w:rsidRPr="00DF4DB4">
        <w:rPr>
          <w:rFonts w:ascii="Arial" w:eastAsia="Arial" w:hAnsi="Arial" w:cs="Arial"/>
          <w:spacing w:val="-1"/>
          <w:sz w:val="24"/>
          <w:szCs w:val="24"/>
        </w:rPr>
        <w:t>i</w:t>
      </w:r>
      <w:r w:rsidRPr="00DF4DB4">
        <w:rPr>
          <w:rFonts w:ascii="Arial" w:eastAsia="Arial" w:hAnsi="Arial" w:cs="Arial"/>
          <w:spacing w:val="1"/>
          <w:sz w:val="24"/>
          <w:szCs w:val="24"/>
        </w:rPr>
        <w:t>n</w:t>
      </w:r>
      <w:r w:rsidRPr="00DF4DB4">
        <w:rPr>
          <w:rFonts w:ascii="Arial" w:eastAsia="Arial" w:hAnsi="Arial" w:cs="Arial"/>
          <w:sz w:val="24"/>
          <w:szCs w:val="24"/>
        </w:rPr>
        <w:t>g</w:t>
      </w:r>
      <w:r w:rsidRPr="00DF4DB4">
        <w:rPr>
          <w:rFonts w:ascii="Arial" w:eastAsia="Arial" w:hAnsi="Arial" w:cs="Arial"/>
          <w:spacing w:val="-1"/>
          <w:sz w:val="24"/>
          <w:szCs w:val="24"/>
        </w:rPr>
        <w:t xml:space="preserve"> </w:t>
      </w:r>
      <w:r w:rsidRPr="00DF4DB4">
        <w:rPr>
          <w:rFonts w:ascii="Arial" w:eastAsia="Arial" w:hAnsi="Arial" w:cs="Arial"/>
          <w:spacing w:val="1"/>
          <w:sz w:val="24"/>
          <w:szCs w:val="24"/>
        </w:rPr>
        <w:t>t</w:t>
      </w:r>
      <w:r w:rsidRPr="00DF4DB4">
        <w:rPr>
          <w:rFonts w:ascii="Arial" w:eastAsia="Arial" w:hAnsi="Arial" w:cs="Arial"/>
          <w:sz w:val="24"/>
          <w:szCs w:val="24"/>
        </w:rPr>
        <w:t>o</w:t>
      </w:r>
      <w:r w:rsidRPr="00DF4DB4">
        <w:rPr>
          <w:rFonts w:ascii="Arial" w:eastAsia="Arial" w:hAnsi="Arial" w:cs="Arial"/>
          <w:spacing w:val="1"/>
          <w:sz w:val="24"/>
          <w:szCs w:val="24"/>
        </w:rPr>
        <w:t xml:space="preserve"> e</w:t>
      </w:r>
      <w:r w:rsidRPr="00DF4DB4">
        <w:rPr>
          <w:rFonts w:ascii="Arial" w:eastAsia="Arial" w:hAnsi="Arial" w:cs="Arial"/>
          <w:sz w:val="24"/>
          <w:szCs w:val="24"/>
        </w:rPr>
        <w:t>s</w:t>
      </w:r>
      <w:r w:rsidRPr="00DF4DB4">
        <w:rPr>
          <w:rFonts w:ascii="Arial" w:eastAsia="Arial" w:hAnsi="Arial" w:cs="Arial"/>
          <w:spacing w:val="-2"/>
          <w:sz w:val="24"/>
          <w:szCs w:val="24"/>
        </w:rPr>
        <w:t>t</w:t>
      </w:r>
      <w:r w:rsidRPr="00DF4DB4">
        <w:rPr>
          <w:rFonts w:ascii="Arial" w:eastAsia="Arial" w:hAnsi="Arial" w:cs="Arial"/>
          <w:spacing w:val="1"/>
          <w:sz w:val="24"/>
          <w:szCs w:val="24"/>
        </w:rPr>
        <w:t>ab</w:t>
      </w:r>
      <w:r w:rsidRPr="00DF4DB4">
        <w:rPr>
          <w:rFonts w:ascii="Arial" w:eastAsia="Arial" w:hAnsi="Arial" w:cs="Arial"/>
          <w:sz w:val="24"/>
          <w:szCs w:val="24"/>
        </w:rPr>
        <w:t>l</w:t>
      </w:r>
      <w:r w:rsidRPr="00DF4DB4">
        <w:rPr>
          <w:rFonts w:ascii="Arial" w:eastAsia="Arial" w:hAnsi="Arial" w:cs="Arial"/>
          <w:spacing w:val="-1"/>
          <w:sz w:val="24"/>
          <w:szCs w:val="24"/>
        </w:rPr>
        <w:t>i</w:t>
      </w:r>
      <w:r w:rsidRPr="00DF4DB4">
        <w:rPr>
          <w:rFonts w:ascii="Arial" w:eastAsia="Arial" w:hAnsi="Arial" w:cs="Arial"/>
          <w:sz w:val="24"/>
          <w:szCs w:val="24"/>
        </w:rPr>
        <w:t>sh</w:t>
      </w:r>
      <w:r w:rsidRPr="00DF4DB4">
        <w:rPr>
          <w:rFonts w:ascii="Arial" w:eastAsia="Arial" w:hAnsi="Arial" w:cs="Arial"/>
          <w:spacing w:val="-1"/>
          <w:sz w:val="24"/>
          <w:szCs w:val="24"/>
        </w:rPr>
        <w:t xml:space="preserve"> </w:t>
      </w:r>
      <w:r w:rsidRPr="00DF4DB4">
        <w:rPr>
          <w:rFonts w:ascii="Arial" w:eastAsia="Arial" w:hAnsi="Arial" w:cs="Arial"/>
          <w:spacing w:val="1"/>
          <w:sz w:val="24"/>
          <w:szCs w:val="24"/>
        </w:rPr>
        <w:t>an</w:t>
      </w:r>
      <w:r w:rsidRPr="00DF4DB4">
        <w:rPr>
          <w:rFonts w:ascii="Arial" w:eastAsia="Arial" w:hAnsi="Arial" w:cs="Arial"/>
          <w:sz w:val="24"/>
          <w:szCs w:val="24"/>
        </w:rPr>
        <w:t>d</w:t>
      </w:r>
      <w:r w:rsidRPr="00DF4DB4">
        <w:rPr>
          <w:rFonts w:ascii="Arial" w:eastAsia="Arial" w:hAnsi="Arial" w:cs="Arial"/>
          <w:spacing w:val="-1"/>
          <w:sz w:val="24"/>
          <w:szCs w:val="24"/>
        </w:rPr>
        <w:t xml:space="preserve"> </w:t>
      </w:r>
      <w:r w:rsidRPr="00DF4DB4">
        <w:rPr>
          <w:rFonts w:ascii="Arial" w:eastAsia="Arial" w:hAnsi="Arial" w:cs="Arial"/>
          <w:spacing w:val="1"/>
          <w:sz w:val="24"/>
          <w:szCs w:val="24"/>
        </w:rPr>
        <w:t>fo</w:t>
      </w:r>
      <w:r w:rsidRPr="00DF4DB4">
        <w:rPr>
          <w:rFonts w:ascii="Arial" w:eastAsia="Arial" w:hAnsi="Arial" w:cs="Arial"/>
          <w:sz w:val="24"/>
          <w:szCs w:val="24"/>
        </w:rPr>
        <w:t>l</w:t>
      </w:r>
      <w:r w:rsidRPr="00DF4DB4">
        <w:rPr>
          <w:rFonts w:ascii="Arial" w:eastAsia="Arial" w:hAnsi="Arial" w:cs="Arial"/>
          <w:spacing w:val="-1"/>
          <w:sz w:val="24"/>
          <w:szCs w:val="24"/>
        </w:rPr>
        <w:t>l</w:t>
      </w:r>
      <w:r w:rsidRPr="00DF4DB4">
        <w:rPr>
          <w:rFonts w:ascii="Arial" w:eastAsia="Arial" w:hAnsi="Arial" w:cs="Arial"/>
          <w:spacing w:val="1"/>
          <w:sz w:val="24"/>
          <w:szCs w:val="24"/>
        </w:rPr>
        <w:t>o</w:t>
      </w:r>
      <w:r w:rsidRPr="00DF4DB4">
        <w:rPr>
          <w:rFonts w:ascii="Arial" w:eastAsia="Arial" w:hAnsi="Arial" w:cs="Arial"/>
          <w:sz w:val="24"/>
          <w:szCs w:val="24"/>
        </w:rPr>
        <w:t>w</w:t>
      </w:r>
      <w:r w:rsidRPr="00DF4DB4">
        <w:rPr>
          <w:rFonts w:ascii="Arial" w:eastAsia="Arial" w:hAnsi="Arial" w:cs="Arial"/>
          <w:spacing w:val="-3"/>
          <w:sz w:val="24"/>
          <w:szCs w:val="24"/>
        </w:rPr>
        <w:t xml:space="preserve"> </w:t>
      </w:r>
      <w:r w:rsidRPr="00DF4DB4">
        <w:rPr>
          <w:rFonts w:ascii="Arial" w:eastAsia="Arial" w:hAnsi="Arial" w:cs="Arial"/>
          <w:spacing w:val="1"/>
          <w:sz w:val="24"/>
          <w:szCs w:val="24"/>
        </w:rPr>
        <w:t>pa</w:t>
      </w:r>
      <w:r w:rsidRPr="00DF4DB4">
        <w:rPr>
          <w:rFonts w:ascii="Arial" w:eastAsia="Arial" w:hAnsi="Arial" w:cs="Arial"/>
          <w:sz w:val="24"/>
          <w:szCs w:val="24"/>
        </w:rPr>
        <w:t>rk</w:t>
      </w:r>
      <w:r w:rsidRPr="00DF4DB4">
        <w:rPr>
          <w:rFonts w:ascii="Arial" w:eastAsia="Arial" w:hAnsi="Arial" w:cs="Arial"/>
          <w:spacing w:val="-1"/>
          <w:sz w:val="24"/>
          <w:szCs w:val="24"/>
        </w:rPr>
        <w:t>i</w:t>
      </w:r>
      <w:r w:rsidRPr="00DF4DB4">
        <w:rPr>
          <w:rFonts w:ascii="Arial" w:eastAsia="Arial" w:hAnsi="Arial" w:cs="Arial"/>
          <w:spacing w:val="1"/>
          <w:sz w:val="24"/>
          <w:szCs w:val="24"/>
        </w:rPr>
        <w:t>n</w:t>
      </w:r>
      <w:r w:rsidRPr="00DF4DB4">
        <w:rPr>
          <w:rFonts w:ascii="Arial" w:eastAsia="Arial" w:hAnsi="Arial" w:cs="Arial"/>
          <w:sz w:val="24"/>
          <w:szCs w:val="24"/>
        </w:rPr>
        <w:t>g</w:t>
      </w:r>
      <w:r w:rsidRPr="00DF4DB4">
        <w:rPr>
          <w:rFonts w:ascii="Arial" w:eastAsia="Arial" w:hAnsi="Arial" w:cs="Arial"/>
          <w:spacing w:val="-1"/>
          <w:sz w:val="24"/>
          <w:szCs w:val="24"/>
        </w:rPr>
        <w:t xml:space="preserve"> </w:t>
      </w:r>
      <w:r w:rsidRPr="00DF4DB4">
        <w:rPr>
          <w:rFonts w:ascii="Arial" w:eastAsia="Arial" w:hAnsi="Arial" w:cs="Arial"/>
          <w:spacing w:val="1"/>
          <w:sz w:val="24"/>
          <w:szCs w:val="24"/>
        </w:rPr>
        <w:t>p</w:t>
      </w:r>
      <w:r w:rsidRPr="00DF4DB4">
        <w:rPr>
          <w:rFonts w:ascii="Arial" w:eastAsia="Arial" w:hAnsi="Arial" w:cs="Arial"/>
          <w:sz w:val="24"/>
          <w:szCs w:val="24"/>
        </w:rPr>
        <w:t>la</w:t>
      </w:r>
      <w:r w:rsidRPr="00DF4DB4">
        <w:rPr>
          <w:rFonts w:ascii="Arial" w:eastAsia="Arial" w:hAnsi="Arial" w:cs="Arial"/>
          <w:spacing w:val="1"/>
          <w:sz w:val="24"/>
          <w:szCs w:val="24"/>
        </w:rPr>
        <w:t>n</w:t>
      </w:r>
      <w:r w:rsidRPr="00DF4DB4">
        <w:rPr>
          <w:rFonts w:ascii="Arial" w:eastAsia="Arial" w:hAnsi="Arial" w:cs="Arial"/>
          <w:sz w:val="24"/>
          <w:szCs w:val="24"/>
        </w:rPr>
        <w:t>s</w:t>
      </w:r>
      <w:r w:rsidRPr="00DF4DB4">
        <w:rPr>
          <w:rFonts w:ascii="Arial" w:eastAsia="Arial" w:hAnsi="Arial" w:cs="Arial"/>
          <w:spacing w:val="7"/>
          <w:sz w:val="24"/>
          <w:szCs w:val="24"/>
        </w:rPr>
        <w:t xml:space="preserve"> </w:t>
      </w:r>
    </w:p>
    <w:p w:rsidR="00FF52AA" w:rsidRPr="00DF4DB4" w:rsidRDefault="00391233" w:rsidP="00DF4DB4">
      <w:pPr>
        <w:pStyle w:val="ListParagraph"/>
        <w:numPr>
          <w:ilvl w:val="0"/>
          <w:numId w:val="2"/>
        </w:numPr>
        <w:spacing w:after="0" w:line="276" w:lineRule="exact"/>
        <w:ind w:right="224"/>
        <w:rPr>
          <w:rFonts w:ascii="Arial" w:eastAsia="Arial" w:hAnsi="Arial" w:cs="Arial"/>
          <w:sz w:val="24"/>
          <w:szCs w:val="24"/>
        </w:rPr>
      </w:pPr>
      <w:r w:rsidRPr="00DF4DB4">
        <w:rPr>
          <w:rFonts w:ascii="Arial" w:eastAsia="Arial" w:hAnsi="Arial" w:cs="Arial"/>
          <w:sz w:val="24"/>
          <w:szCs w:val="24"/>
        </w:rPr>
        <w:t xml:space="preserve">The </w:t>
      </w:r>
      <w:r w:rsidRPr="00DF4DB4">
        <w:rPr>
          <w:rFonts w:ascii="Arial" w:eastAsia="Arial" w:hAnsi="Arial" w:cs="Arial"/>
          <w:spacing w:val="1"/>
          <w:sz w:val="24"/>
          <w:szCs w:val="24"/>
        </w:rPr>
        <w:t>app</w:t>
      </w:r>
      <w:r w:rsidRPr="00DF4DB4">
        <w:rPr>
          <w:rFonts w:ascii="Arial" w:eastAsia="Arial" w:hAnsi="Arial" w:cs="Arial"/>
          <w:sz w:val="24"/>
          <w:szCs w:val="24"/>
        </w:rPr>
        <w:t>l</w:t>
      </w:r>
      <w:r w:rsidRPr="00DF4DB4">
        <w:rPr>
          <w:rFonts w:ascii="Arial" w:eastAsia="Arial" w:hAnsi="Arial" w:cs="Arial"/>
          <w:spacing w:val="-1"/>
          <w:sz w:val="24"/>
          <w:szCs w:val="24"/>
        </w:rPr>
        <w:t>i</w:t>
      </w:r>
      <w:r w:rsidRPr="00DF4DB4">
        <w:rPr>
          <w:rFonts w:ascii="Arial" w:eastAsia="Arial" w:hAnsi="Arial" w:cs="Arial"/>
          <w:sz w:val="24"/>
          <w:szCs w:val="24"/>
        </w:rPr>
        <w:t>c</w:t>
      </w:r>
      <w:r w:rsidRPr="00DF4DB4">
        <w:rPr>
          <w:rFonts w:ascii="Arial" w:eastAsia="Arial" w:hAnsi="Arial" w:cs="Arial"/>
          <w:spacing w:val="1"/>
          <w:sz w:val="24"/>
          <w:szCs w:val="24"/>
        </w:rPr>
        <w:t>a</w:t>
      </w:r>
      <w:r w:rsidRPr="00DF4DB4">
        <w:rPr>
          <w:rFonts w:ascii="Arial" w:eastAsia="Arial" w:hAnsi="Arial" w:cs="Arial"/>
          <w:spacing w:val="-1"/>
          <w:sz w:val="24"/>
          <w:szCs w:val="24"/>
        </w:rPr>
        <w:t>n</w:t>
      </w:r>
      <w:r w:rsidRPr="00DF4DB4">
        <w:rPr>
          <w:rFonts w:ascii="Arial" w:eastAsia="Arial" w:hAnsi="Arial" w:cs="Arial"/>
          <w:sz w:val="24"/>
          <w:szCs w:val="24"/>
        </w:rPr>
        <w:t>t</w:t>
      </w:r>
      <w:r w:rsidRPr="00DF4DB4">
        <w:rPr>
          <w:rFonts w:ascii="Arial" w:eastAsia="Arial" w:hAnsi="Arial" w:cs="Arial"/>
          <w:spacing w:val="1"/>
          <w:sz w:val="24"/>
          <w:szCs w:val="24"/>
        </w:rPr>
        <w:t xml:space="preserve"> </w:t>
      </w:r>
      <w:r w:rsidRPr="00DF4DB4">
        <w:rPr>
          <w:rFonts w:ascii="Arial" w:eastAsia="Arial" w:hAnsi="Arial" w:cs="Arial"/>
          <w:spacing w:val="-3"/>
          <w:sz w:val="24"/>
          <w:szCs w:val="24"/>
        </w:rPr>
        <w:t>w</w:t>
      </w:r>
      <w:r w:rsidRPr="00DF4DB4">
        <w:rPr>
          <w:rFonts w:ascii="Arial" w:eastAsia="Arial" w:hAnsi="Arial" w:cs="Arial"/>
          <w:sz w:val="24"/>
          <w:szCs w:val="24"/>
        </w:rPr>
        <w:t>i</w:t>
      </w:r>
      <w:r w:rsidRPr="00DF4DB4">
        <w:rPr>
          <w:rFonts w:ascii="Arial" w:eastAsia="Arial" w:hAnsi="Arial" w:cs="Arial"/>
          <w:spacing w:val="-1"/>
          <w:sz w:val="24"/>
          <w:szCs w:val="24"/>
        </w:rPr>
        <w:t>l</w:t>
      </w:r>
      <w:r w:rsidRPr="00DF4DB4">
        <w:rPr>
          <w:rFonts w:ascii="Arial" w:eastAsia="Arial" w:hAnsi="Arial" w:cs="Arial"/>
          <w:sz w:val="24"/>
          <w:szCs w:val="24"/>
        </w:rPr>
        <w:t xml:space="preserve">l </w:t>
      </w:r>
      <w:r w:rsidRPr="00DF4DB4">
        <w:rPr>
          <w:rFonts w:ascii="Arial" w:eastAsia="Arial" w:hAnsi="Arial" w:cs="Arial"/>
          <w:spacing w:val="1"/>
          <w:sz w:val="24"/>
          <w:szCs w:val="24"/>
        </w:rPr>
        <w:t>ha</w:t>
      </w:r>
      <w:r w:rsidRPr="00DF4DB4">
        <w:rPr>
          <w:rFonts w:ascii="Arial" w:eastAsia="Arial" w:hAnsi="Arial" w:cs="Arial"/>
          <w:spacing w:val="-2"/>
          <w:sz w:val="24"/>
          <w:szCs w:val="24"/>
        </w:rPr>
        <w:t>v</w:t>
      </w:r>
      <w:r w:rsidRPr="00DF4DB4">
        <w:rPr>
          <w:rFonts w:ascii="Arial" w:eastAsia="Arial" w:hAnsi="Arial" w:cs="Arial"/>
          <w:sz w:val="24"/>
          <w:szCs w:val="24"/>
        </w:rPr>
        <w:t>e</w:t>
      </w:r>
      <w:r w:rsidRPr="00DF4DB4">
        <w:rPr>
          <w:rFonts w:ascii="Arial" w:eastAsia="Arial" w:hAnsi="Arial" w:cs="Arial"/>
          <w:spacing w:val="1"/>
          <w:sz w:val="24"/>
          <w:szCs w:val="24"/>
        </w:rPr>
        <w:t xml:space="preserve"> </w:t>
      </w:r>
      <w:r w:rsidRPr="00DF4DB4">
        <w:rPr>
          <w:rFonts w:ascii="Arial" w:eastAsia="Arial" w:hAnsi="Arial" w:cs="Arial"/>
          <w:spacing w:val="-2"/>
          <w:sz w:val="24"/>
          <w:szCs w:val="24"/>
        </w:rPr>
        <w:t>v</w:t>
      </w:r>
      <w:r w:rsidRPr="00DF4DB4">
        <w:rPr>
          <w:rFonts w:ascii="Arial" w:eastAsia="Arial" w:hAnsi="Arial" w:cs="Arial"/>
          <w:spacing w:val="1"/>
          <w:sz w:val="24"/>
          <w:szCs w:val="24"/>
        </w:rPr>
        <w:t>o</w:t>
      </w:r>
      <w:r w:rsidRPr="00DF4DB4">
        <w:rPr>
          <w:rFonts w:ascii="Arial" w:eastAsia="Arial" w:hAnsi="Arial" w:cs="Arial"/>
          <w:sz w:val="24"/>
          <w:szCs w:val="24"/>
        </w:rPr>
        <w:t>l</w:t>
      </w:r>
      <w:r w:rsidRPr="00DF4DB4">
        <w:rPr>
          <w:rFonts w:ascii="Arial" w:eastAsia="Arial" w:hAnsi="Arial" w:cs="Arial"/>
          <w:spacing w:val="3"/>
          <w:sz w:val="24"/>
          <w:szCs w:val="24"/>
        </w:rPr>
        <w:t>u</w:t>
      </w:r>
      <w:r w:rsidRPr="00DF4DB4">
        <w:rPr>
          <w:rFonts w:ascii="Arial" w:eastAsia="Arial" w:hAnsi="Arial" w:cs="Arial"/>
          <w:spacing w:val="1"/>
          <w:sz w:val="24"/>
          <w:szCs w:val="24"/>
        </w:rPr>
        <w:t>n</w:t>
      </w:r>
      <w:r w:rsidRPr="00DF4DB4">
        <w:rPr>
          <w:rFonts w:ascii="Arial" w:eastAsia="Arial" w:hAnsi="Arial" w:cs="Arial"/>
          <w:sz w:val="24"/>
          <w:szCs w:val="24"/>
        </w:rPr>
        <w:t>t</w:t>
      </w:r>
      <w:r w:rsidRPr="00DF4DB4">
        <w:rPr>
          <w:rFonts w:ascii="Arial" w:eastAsia="Arial" w:hAnsi="Arial" w:cs="Arial"/>
          <w:spacing w:val="1"/>
          <w:sz w:val="24"/>
          <w:szCs w:val="24"/>
        </w:rPr>
        <w:t>ee</w:t>
      </w:r>
      <w:r w:rsidRPr="00DF4DB4">
        <w:rPr>
          <w:rFonts w:ascii="Arial" w:eastAsia="Arial" w:hAnsi="Arial" w:cs="Arial"/>
          <w:sz w:val="24"/>
          <w:szCs w:val="24"/>
        </w:rPr>
        <w:t>rs</w:t>
      </w:r>
      <w:r w:rsidR="00B85B0F" w:rsidRPr="00DF4DB4">
        <w:rPr>
          <w:rFonts w:ascii="Arial" w:eastAsia="Arial" w:hAnsi="Arial" w:cs="Arial"/>
          <w:sz w:val="24"/>
          <w:szCs w:val="24"/>
        </w:rPr>
        <w:t>,</w:t>
      </w:r>
      <w:r w:rsidRPr="00DF4DB4">
        <w:rPr>
          <w:rFonts w:ascii="Arial" w:eastAsia="Arial" w:hAnsi="Arial" w:cs="Arial"/>
          <w:spacing w:val="-3"/>
          <w:sz w:val="24"/>
          <w:szCs w:val="24"/>
        </w:rPr>
        <w:t xml:space="preserve"> </w:t>
      </w:r>
      <w:r w:rsidRPr="00DF4DB4">
        <w:rPr>
          <w:rFonts w:ascii="Arial" w:eastAsia="Arial" w:hAnsi="Arial" w:cs="Arial"/>
          <w:spacing w:val="1"/>
          <w:sz w:val="24"/>
          <w:szCs w:val="24"/>
        </w:rPr>
        <w:t>a</w:t>
      </w:r>
      <w:r w:rsidRPr="00DF4DB4">
        <w:rPr>
          <w:rFonts w:ascii="Arial" w:eastAsia="Arial" w:hAnsi="Arial" w:cs="Arial"/>
          <w:sz w:val="24"/>
          <w:szCs w:val="24"/>
        </w:rPr>
        <w:t xml:space="preserve">s </w:t>
      </w:r>
      <w:r w:rsidRPr="00DF4DB4">
        <w:rPr>
          <w:rFonts w:ascii="Arial" w:eastAsia="Arial" w:hAnsi="Arial" w:cs="Arial"/>
          <w:spacing w:val="-2"/>
          <w:sz w:val="24"/>
          <w:szCs w:val="24"/>
        </w:rPr>
        <w:t>w</w:t>
      </w:r>
      <w:r w:rsidRPr="00DF4DB4">
        <w:rPr>
          <w:rFonts w:ascii="Arial" w:eastAsia="Arial" w:hAnsi="Arial" w:cs="Arial"/>
          <w:spacing w:val="1"/>
          <w:sz w:val="24"/>
          <w:szCs w:val="24"/>
        </w:rPr>
        <w:t>e</w:t>
      </w:r>
      <w:r w:rsidRPr="00DF4DB4">
        <w:rPr>
          <w:rFonts w:ascii="Arial" w:eastAsia="Arial" w:hAnsi="Arial" w:cs="Arial"/>
          <w:sz w:val="24"/>
          <w:szCs w:val="24"/>
        </w:rPr>
        <w:t>ll</w:t>
      </w:r>
      <w:r w:rsidRPr="00DF4DB4">
        <w:rPr>
          <w:rFonts w:ascii="Arial" w:eastAsia="Arial" w:hAnsi="Arial" w:cs="Arial"/>
          <w:spacing w:val="-1"/>
          <w:sz w:val="24"/>
          <w:szCs w:val="24"/>
        </w:rPr>
        <w:t xml:space="preserve"> </w:t>
      </w:r>
      <w:r w:rsidRPr="00DF4DB4">
        <w:rPr>
          <w:rFonts w:ascii="Arial" w:eastAsia="Arial" w:hAnsi="Arial" w:cs="Arial"/>
          <w:spacing w:val="1"/>
          <w:sz w:val="24"/>
          <w:szCs w:val="24"/>
        </w:rPr>
        <w:t>a</w:t>
      </w:r>
      <w:r w:rsidRPr="00DF4DB4">
        <w:rPr>
          <w:rFonts w:ascii="Arial" w:eastAsia="Arial" w:hAnsi="Arial" w:cs="Arial"/>
          <w:sz w:val="24"/>
          <w:szCs w:val="24"/>
        </w:rPr>
        <w:t xml:space="preserve">s </w:t>
      </w:r>
      <w:r w:rsidRPr="00DF4DB4">
        <w:rPr>
          <w:rFonts w:ascii="Arial" w:eastAsia="Arial" w:hAnsi="Arial" w:cs="Arial"/>
          <w:spacing w:val="1"/>
          <w:sz w:val="24"/>
          <w:szCs w:val="24"/>
        </w:rPr>
        <w:t>th</w:t>
      </w:r>
      <w:r w:rsidRPr="00DF4DB4">
        <w:rPr>
          <w:rFonts w:ascii="Arial" w:eastAsia="Arial" w:hAnsi="Arial" w:cs="Arial"/>
          <w:sz w:val="24"/>
          <w:szCs w:val="24"/>
        </w:rPr>
        <w:t>e</w:t>
      </w:r>
      <w:r w:rsidRPr="00DF4DB4">
        <w:rPr>
          <w:rFonts w:ascii="Arial" w:eastAsia="Arial" w:hAnsi="Arial" w:cs="Arial"/>
          <w:spacing w:val="-1"/>
          <w:sz w:val="24"/>
          <w:szCs w:val="24"/>
        </w:rPr>
        <w:t xml:space="preserve"> h</w:t>
      </w:r>
      <w:r w:rsidRPr="00DF4DB4">
        <w:rPr>
          <w:rFonts w:ascii="Arial" w:eastAsia="Arial" w:hAnsi="Arial" w:cs="Arial"/>
          <w:spacing w:val="1"/>
          <w:sz w:val="24"/>
          <w:szCs w:val="24"/>
        </w:rPr>
        <w:t>e</w:t>
      </w:r>
      <w:r w:rsidRPr="00DF4DB4">
        <w:rPr>
          <w:rFonts w:ascii="Arial" w:eastAsia="Arial" w:hAnsi="Arial" w:cs="Arial"/>
          <w:sz w:val="24"/>
          <w:szCs w:val="24"/>
        </w:rPr>
        <w:t>lp</w:t>
      </w:r>
      <w:r w:rsidRPr="00DF4DB4">
        <w:rPr>
          <w:rFonts w:ascii="Arial" w:eastAsia="Arial" w:hAnsi="Arial" w:cs="Arial"/>
          <w:spacing w:val="1"/>
          <w:sz w:val="24"/>
          <w:szCs w:val="24"/>
        </w:rPr>
        <w:t xml:space="preserve"> </w:t>
      </w:r>
      <w:r w:rsidRPr="00DF4DB4">
        <w:rPr>
          <w:rFonts w:ascii="Arial" w:eastAsia="Arial" w:hAnsi="Arial" w:cs="Arial"/>
          <w:spacing w:val="-1"/>
          <w:sz w:val="24"/>
          <w:szCs w:val="24"/>
        </w:rPr>
        <w:t>o</w:t>
      </w:r>
      <w:r w:rsidRPr="00DF4DB4">
        <w:rPr>
          <w:rFonts w:ascii="Arial" w:eastAsia="Arial" w:hAnsi="Arial" w:cs="Arial"/>
          <w:sz w:val="24"/>
          <w:szCs w:val="24"/>
        </w:rPr>
        <w:t>f</w:t>
      </w:r>
      <w:r w:rsidRPr="00DF4DB4">
        <w:rPr>
          <w:rFonts w:ascii="Arial" w:eastAsia="Arial" w:hAnsi="Arial" w:cs="Arial"/>
          <w:spacing w:val="1"/>
          <w:sz w:val="24"/>
          <w:szCs w:val="24"/>
        </w:rPr>
        <w:t xml:space="preserve"> </w:t>
      </w:r>
      <w:r w:rsidRPr="00DF4DB4">
        <w:rPr>
          <w:rFonts w:ascii="Arial" w:eastAsia="Arial" w:hAnsi="Arial" w:cs="Arial"/>
          <w:sz w:val="24"/>
          <w:szCs w:val="24"/>
        </w:rPr>
        <w:t>P</w:t>
      </w:r>
      <w:r w:rsidRPr="00DF4DB4">
        <w:rPr>
          <w:rFonts w:ascii="Arial" w:eastAsia="Arial" w:hAnsi="Arial" w:cs="Arial"/>
          <w:spacing w:val="1"/>
          <w:sz w:val="24"/>
          <w:szCs w:val="24"/>
        </w:rPr>
        <w:t>a</w:t>
      </w:r>
      <w:r w:rsidRPr="00DF4DB4">
        <w:rPr>
          <w:rFonts w:ascii="Arial" w:eastAsia="Arial" w:hAnsi="Arial" w:cs="Arial"/>
          <w:sz w:val="24"/>
          <w:szCs w:val="24"/>
        </w:rPr>
        <w:t xml:space="preserve">rk </w:t>
      </w:r>
      <w:r w:rsidRPr="00DF4DB4">
        <w:rPr>
          <w:rFonts w:ascii="Arial" w:eastAsia="Arial" w:hAnsi="Arial" w:cs="Arial"/>
          <w:spacing w:val="-1"/>
          <w:sz w:val="24"/>
          <w:szCs w:val="24"/>
        </w:rPr>
        <w:t>C</w:t>
      </w:r>
      <w:r w:rsidRPr="00DF4DB4">
        <w:rPr>
          <w:rFonts w:ascii="Arial" w:eastAsia="Arial" w:hAnsi="Arial" w:cs="Arial"/>
          <w:sz w:val="24"/>
          <w:szCs w:val="24"/>
        </w:rPr>
        <w:t>ity</w:t>
      </w:r>
      <w:r w:rsidRPr="00DF4DB4">
        <w:rPr>
          <w:rFonts w:ascii="Arial" w:eastAsia="Arial" w:hAnsi="Arial" w:cs="Arial"/>
          <w:spacing w:val="-2"/>
          <w:sz w:val="24"/>
          <w:szCs w:val="24"/>
        </w:rPr>
        <w:t xml:space="preserve"> </w:t>
      </w:r>
      <w:r w:rsidRPr="00DF4DB4">
        <w:rPr>
          <w:rFonts w:ascii="Arial" w:eastAsia="Arial" w:hAnsi="Arial" w:cs="Arial"/>
          <w:spacing w:val="1"/>
          <w:sz w:val="24"/>
          <w:szCs w:val="24"/>
        </w:rPr>
        <w:t>Po</w:t>
      </w:r>
      <w:r w:rsidRPr="00DF4DB4">
        <w:rPr>
          <w:rFonts w:ascii="Arial" w:eastAsia="Arial" w:hAnsi="Arial" w:cs="Arial"/>
          <w:sz w:val="24"/>
          <w:szCs w:val="24"/>
        </w:rPr>
        <w:t>l</w:t>
      </w:r>
      <w:r w:rsidRPr="00DF4DB4">
        <w:rPr>
          <w:rFonts w:ascii="Arial" w:eastAsia="Arial" w:hAnsi="Arial" w:cs="Arial"/>
          <w:spacing w:val="-1"/>
          <w:sz w:val="24"/>
          <w:szCs w:val="24"/>
        </w:rPr>
        <w:t>i</w:t>
      </w:r>
      <w:r w:rsidRPr="00DF4DB4">
        <w:rPr>
          <w:rFonts w:ascii="Arial" w:eastAsia="Arial" w:hAnsi="Arial" w:cs="Arial"/>
          <w:sz w:val="24"/>
          <w:szCs w:val="24"/>
        </w:rPr>
        <w:t>ce</w:t>
      </w:r>
      <w:r w:rsidRPr="00DF4DB4">
        <w:rPr>
          <w:rFonts w:ascii="Arial" w:eastAsia="Arial" w:hAnsi="Arial" w:cs="Arial"/>
          <w:spacing w:val="-1"/>
          <w:sz w:val="24"/>
          <w:szCs w:val="24"/>
        </w:rPr>
        <w:t xml:space="preserve"> </w:t>
      </w:r>
      <w:r w:rsidRPr="00DF4DB4">
        <w:rPr>
          <w:rFonts w:ascii="Arial" w:eastAsia="Arial" w:hAnsi="Arial" w:cs="Arial"/>
          <w:sz w:val="24"/>
          <w:szCs w:val="24"/>
        </w:rPr>
        <w:t>De</w:t>
      </w:r>
      <w:r w:rsidRPr="00DF4DB4">
        <w:rPr>
          <w:rFonts w:ascii="Arial" w:eastAsia="Arial" w:hAnsi="Arial" w:cs="Arial"/>
          <w:spacing w:val="1"/>
          <w:sz w:val="24"/>
          <w:szCs w:val="24"/>
        </w:rPr>
        <w:t>pa</w:t>
      </w:r>
      <w:r w:rsidRPr="00DF4DB4">
        <w:rPr>
          <w:rFonts w:ascii="Arial" w:eastAsia="Arial" w:hAnsi="Arial" w:cs="Arial"/>
          <w:sz w:val="24"/>
          <w:szCs w:val="24"/>
        </w:rPr>
        <w:t>r</w:t>
      </w:r>
      <w:r w:rsidRPr="00DF4DB4">
        <w:rPr>
          <w:rFonts w:ascii="Arial" w:eastAsia="Arial" w:hAnsi="Arial" w:cs="Arial"/>
          <w:spacing w:val="-3"/>
          <w:sz w:val="24"/>
          <w:szCs w:val="24"/>
        </w:rPr>
        <w:t>t</w:t>
      </w:r>
      <w:r w:rsidRPr="00DF4DB4">
        <w:rPr>
          <w:rFonts w:ascii="Arial" w:eastAsia="Arial" w:hAnsi="Arial" w:cs="Arial"/>
          <w:spacing w:val="1"/>
          <w:sz w:val="24"/>
          <w:szCs w:val="24"/>
        </w:rPr>
        <w:t>men</w:t>
      </w:r>
      <w:r w:rsidRPr="00DF4DB4">
        <w:rPr>
          <w:rFonts w:ascii="Arial" w:eastAsia="Arial" w:hAnsi="Arial" w:cs="Arial"/>
          <w:sz w:val="24"/>
          <w:szCs w:val="24"/>
        </w:rPr>
        <w:t>t</w:t>
      </w:r>
      <w:r w:rsidR="00B85B0F" w:rsidRPr="00DF4DB4">
        <w:rPr>
          <w:rFonts w:ascii="Arial" w:eastAsia="Arial" w:hAnsi="Arial" w:cs="Arial"/>
          <w:sz w:val="24"/>
          <w:szCs w:val="24"/>
        </w:rPr>
        <w:t>,</w:t>
      </w:r>
      <w:r w:rsidRPr="00DF4DB4">
        <w:rPr>
          <w:rFonts w:ascii="Arial" w:eastAsia="Arial" w:hAnsi="Arial" w:cs="Arial"/>
          <w:spacing w:val="-2"/>
          <w:sz w:val="24"/>
          <w:szCs w:val="24"/>
        </w:rPr>
        <w:t xml:space="preserve"> </w:t>
      </w:r>
      <w:r w:rsidRPr="00DF4DB4">
        <w:rPr>
          <w:rFonts w:ascii="Arial" w:eastAsia="Arial" w:hAnsi="Arial" w:cs="Arial"/>
          <w:spacing w:val="1"/>
          <w:sz w:val="24"/>
          <w:szCs w:val="24"/>
        </w:rPr>
        <w:t>t</w:t>
      </w:r>
      <w:r w:rsidRPr="00DF4DB4">
        <w:rPr>
          <w:rFonts w:ascii="Arial" w:eastAsia="Arial" w:hAnsi="Arial" w:cs="Arial"/>
          <w:sz w:val="24"/>
          <w:szCs w:val="24"/>
        </w:rPr>
        <w:t>o</w:t>
      </w:r>
      <w:r w:rsidRPr="00DF4DB4">
        <w:rPr>
          <w:rFonts w:ascii="Arial" w:eastAsia="Arial" w:hAnsi="Arial" w:cs="Arial"/>
          <w:spacing w:val="-1"/>
          <w:sz w:val="24"/>
          <w:szCs w:val="24"/>
        </w:rPr>
        <w:t xml:space="preserve"> </w:t>
      </w:r>
      <w:r w:rsidRPr="00DF4DB4">
        <w:rPr>
          <w:rFonts w:ascii="Arial" w:eastAsia="Arial" w:hAnsi="Arial" w:cs="Arial"/>
          <w:spacing w:val="1"/>
          <w:sz w:val="24"/>
          <w:szCs w:val="24"/>
        </w:rPr>
        <w:t>en</w:t>
      </w:r>
      <w:r w:rsidRPr="00DF4DB4">
        <w:rPr>
          <w:rFonts w:ascii="Arial" w:eastAsia="Arial" w:hAnsi="Arial" w:cs="Arial"/>
          <w:spacing w:val="-2"/>
          <w:sz w:val="24"/>
          <w:szCs w:val="24"/>
        </w:rPr>
        <w:t>s</w:t>
      </w:r>
      <w:r w:rsidRPr="00DF4DB4">
        <w:rPr>
          <w:rFonts w:ascii="Arial" w:eastAsia="Arial" w:hAnsi="Arial" w:cs="Arial"/>
          <w:spacing w:val="1"/>
          <w:sz w:val="24"/>
          <w:szCs w:val="24"/>
        </w:rPr>
        <w:t>u</w:t>
      </w:r>
      <w:r w:rsidRPr="00DF4DB4">
        <w:rPr>
          <w:rFonts w:ascii="Arial" w:eastAsia="Arial" w:hAnsi="Arial" w:cs="Arial"/>
          <w:sz w:val="24"/>
          <w:szCs w:val="24"/>
        </w:rPr>
        <w:t xml:space="preserve">re </w:t>
      </w:r>
      <w:r w:rsidRPr="00DF4DB4">
        <w:rPr>
          <w:rFonts w:ascii="Arial" w:eastAsia="Arial" w:hAnsi="Arial" w:cs="Arial"/>
          <w:spacing w:val="-1"/>
          <w:sz w:val="24"/>
          <w:szCs w:val="24"/>
        </w:rPr>
        <w:t>t</w:t>
      </w:r>
      <w:r w:rsidRPr="00DF4DB4">
        <w:rPr>
          <w:rFonts w:ascii="Arial" w:eastAsia="Arial" w:hAnsi="Arial" w:cs="Arial"/>
          <w:spacing w:val="1"/>
          <w:sz w:val="24"/>
          <w:szCs w:val="24"/>
        </w:rPr>
        <w:t>ha</w:t>
      </w:r>
      <w:r w:rsidRPr="00DF4DB4">
        <w:rPr>
          <w:rFonts w:ascii="Arial" w:eastAsia="Arial" w:hAnsi="Arial" w:cs="Arial"/>
          <w:sz w:val="24"/>
          <w:szCs w:val="24"/>
        </w:rPr>
        <w:t xml:space="preserve">t </w:t>
      </w:r>
      <w:r w:rsidRPr="00DF4DB4">
        <w:rPr>
          <w:rFonts w:ascii="Arial" w:eastAsia="Arial" w:hAnsi="Arial" w:cs="Arial"/>
          <w:spacing w:val="-1"/>
          <w:sz w:val="24"/>
          <w:szCs w:val="24"/>
        </w:rPr>
        <w:t>e</w:t>
      </w:r>
      <w:r w:rsidRPr="00DF4DB4">
        <w:rPr>
          <w:rFonts w:ascii="Arial" w:eastAsia="Arial" w:hAnsi="Arial" w:cs="Arial"/>
          <w:sz w:val="24"/>
          <w:szCs w:val="24"/>
        </w:rPr>
        <w:t>f</w:t>
      </w:r>
      <w:r w:rsidRPr="00DF4DB4">
        <w:rPr>
          <w:rFonts w:ascii="Arial" w:eastAsia="Arial" w:hAnsi="Arial" w:cs="Arial"/>
          <w:spacing w:val="3"/>
          <w:sz w:val="24"/>
          <w:szCs w:val="24"/>
        </w:rPr>
        <w:t>f</w:t>
      </w:r>
      <w:r w:rsidRPr="00DF4DB4">
        <w:rPr>
          <w:rFonts w:ascii="Arial" w:eastAsia="Arial" w:hAnsi="Arial" w:cs="Arial"/>
          <w:sz w:val="24"/>
          <w:szCs w:val="24"/>
        </w:rPr>
        <w:t>ic</w:t>
      </w:r>
      <w:r w:rsidRPr="00DF4DB4">
        <w:rPr>
          <w:rFonts w:ascii="Arial" w:eastAsia="Arial" w:hAnsi="Arial" w:cs="Arial"/>
          <w:spacing w:val="-1"/>
          <w:sz w:val="24"/>
          <w:szCs w:val="24"/>
        </w:rPr>
        <w:t>i</w:t>
      </w:r>
      <w:r w:rsidRPr="00DF4DB4">
        <w:rPr>
          <w:rFonts w:ascii="Arial" w:eastAsia="Arial" w:hAnsi="Arial" w:cs="Arial"/>
          <w:spacing w:val="1"/>
          <w:sz w:val="24"/>
          <w:szCs w:val="24"/>
        </w:rPr>
        <w:t>en</w:t>
      </w:r>
      <w:r w:rsidRPr="00DF4DB4">
        <w:rPr>
          <w:rFonts w:ascii="Arial" w:eastAsia="Arial" w:hAnsi="Arial" w:cs="Arial"/>
          <w:sz w:val="24"/>
          <w:szCs w:val="24"/>
        </w:rPr>
        <w:t>cy</w:t>
      </w:r>
      <w:r w:rsidRPr="00DF4DB4">
        <w:rPr>
          <w:rFonts w:ascii="Arial" w:eastAsia="Arial" w:hAnsi="Arial" w:cs="Arial"/>
          <w:spacing w:val="-2"/>
          <w:sz w:val="24"/>
          <w:szCs w:val="24"/>
        </w:rPr>
        <w:t xml:space="preserve"> </w:t>
      </w:r>
      <w:r w:rsidRPr="00DF4DB4">
        <w:rPr>
          <w:rFonts w:ascii="Arial" w:eastAsia="Arial" w:hAnsi="Arial" w:cs="Arial"/>
          <w:spacing w:val="-1"/>
          <w:sz w:val="24"/>
          <w:szCs w:val="24"/>
        </w:rPr>
        <w:t>o</w:t>
      </w:r>
      <w:r w:rsidRPr="00DF4DB4">
        <w:rPr>
          <w:rFonts w:ascii="Arial" w:eastAsia="Arial" w:hAnsi="Arial" w:cs="Arial"/>
          <w:sz w:val="24"/>
          <w:szCs w:val="24"/>
        </w:rPr>
        <w:t>f</w:t>
      </w:r>
      <w:r w:rsidRPr="00DF4DB4">
        <w:rPr>
          <w:rFonts w:ascii="Arial" w:eastAsia="Arial" w:hAnsi="Arial" w:cs="Arial"/>
          <w:spacing w:val="3"/>
          <w:sz w:val="24"/>
          <w:szCs w:val="24"/>
        </w:rPr>
        <w:t xml:space="preserve"> </w:t>
      </w:r>
      <w:r w:rsidRPr="00DF4DB4">
        <w:rPr>
          <w:rFonts w:ascii="Arial" w:eastAsia="Arial" w:hAnsi="Arial" w:cs="Arial"/>
          <w:spacing w:val="1"/>
          <w:sz w:val="24"/>
          <w:szCs w:val="24"/>
        </w:rPr>
        <w:t>t</w:t>
      </w:r>
      <w:r w:rsidRPr="00DF4DB4">
        <w:rPr>
          <w:rFonts w:ascii="Arial" w:eastAsia="Arial" w:hAnsi="Arial" w:cs="Arial"/>
          <w:sz w:val="24"/>
          <w:szCs w:val="24"/>
        </w:rPr>
        <w:t>r</w:t>
      </w:r>
      <w:r w:rsidRPr="00DF4DB4">
        <w:rPr>
          <w:rFonts w:ascii="Arial" w:eastAsia="Arial" w:hAnsi="Arial" w:cs="Arial"/>
          <w:spacing w:val="-2"/>
          <w:sz w:val="24"/>
          <w:szCs w:val="24"/>
        </w:rPr>
        <w:t>a</w:t>
      </w:r>
      <w:r w:rsidRPr="00DF4DB4">
        <w:rPr>
          <w:rFonts w:ascii="Arial" w:eastAsia="Arial" w:hAnsi="Arial" w:cs="Arial"/>
          <w:sz w:val="24"/>
          <w:szCs w:val="24"/>
        </w:rPr>
        <w:t>f</w:t>
      </w:r>
      <w:r w:rsidRPr="00DF4DB4">
        <w:rPr>
          <w:rFonts w:ascii="Arial" w:eastAsia="Arial" w:hAnsi="Arial" w:cs="Arial"/>
          <w:spacing w:val="1"/>
          <w:sz w:val="24"/>
          <w:szCs w:val="24"/>
        </w:rPr>
        <w:t>f</w:t>
      </w:r>
      <w:r w:rsidRPr="00DF4DB4">
        <w:rPr>
          <w:rFonts w:ascii="Arial" w:eastAsia="Arial" w:hAnsi="Arial" w:cs="Arial"/>
          <w:sz w:val="24"/>
          <w:szCs w:val="24"/>
        </w:rPr>
        <w:t>i</w:t>
      </w:r>
      <w:r w:rsidRPr="00DF4DB4">
        <w:rPr>
          <w:rFonts w:ascii="Arial" w:eastAsia="Arial" w:hAnsi="Arial" w:cs="Arial"/>
          <w:spacing w:val="1"/>
          <w:sz w:val="24"/>
          <w:szCs w:val="24"/>
        </w:rPr>
        <w:t>c</w:t>
      </w:r>
      <w:r w:rsidRPr="00DF4DB4">
        <w:rPr>
          <w:rFonts w:ascii="Arial" w:eastAsia="Arial" w:hAnsi="Arial" w:cs="Arial"/>
          <w:sz w:val="24"/>
          <w:szCs w:val="24"/>
        </w:rPr>
        <w:t>,</w:t>
      </w:r>
      <w:r w:rsidRPr="00DF4DB4">
        <w:rPr>
          <w:rFonts w:ascii="Arial" w:eastAsia="Arial" w:hAnsi="Arial" w:cs="Arial"/>
          <w:spacing w:val="1"/>
          <w:sz w:val="24"/>
          <w:szCs w:val="24"/>
        </w:rPr>
        <w:t xml:space="preserve"> </w:t>
      </w:r>
      <w:r w:rsidRPr="00DF4DB4">
        <w:rPr>
          <w:rFonts w:ascii="Arial" w:eastAsia="Arial" w:hAnsi="Arial" w:cs="Arial"/>
          <w:sz w:val="24"/>
          <w:szCs w:val="24"/>
        </w:rPr>
        <w:t>tr</w:t>
      </w:r>
      <w:r w:rsidRPr="00DF4DB4">
        <w:rPr>
          <w:rFonts w:ascii="Arial" w:eastAsia="Arial" w:hAnsi="Arial" w:cs="Arial"/>
          <w:spacing w:val="-2"/>
          <w:sz w:val="24"/>
          <w:szCs w:val="24"/>
        </w:rPr>
        <w:t>a</w:t>
      </w:r>
      <w:r w:rsidRPr="00DF4DB4">
        <w:rPr>
          <w:rFonts w:ascii="Arial" w:eastAsia="Arial" w:hAnsi="Arial" w:cs="Arial"/>
          <w:spacing w:val="1"/>
          <w:sz w:val="24"/>
          <w:szCs w:val="24"/>
        </w:rPr>
        <w:t>nspo</w:t>
      </w:r>
      <w:r w:rsidRPr="00DF4DB4">
        <w:rPr>
          <w:rFonts w:ascii="Arial" w:eastAsia="Arial" w:hAnsi="Arial" w:cs="Arial"/>
          <w:sz w:val="24"/>
          <w:szCs w:val="24"/>
        </w:rPr>
        <w:t>rt</w:t>
      </w:r>
      <w:r w:rsidRPr="00DF4DB4">
        <w:rPr>
          <w:rFonts w:ascii="Arial" w:eastAsia="Arial" w:hAnsi="Arial" w:cs="Arial"/>
          <w:spacing w:val="-2"/>
          <w:sz w:val="24"/>
          <w:szCs w:val="24"/>
        </w:rPr>
        <w:t>a</w:t>
      </w:r>
      <w:r w:rsidRPr="00DF4DB4">
        <w:rPr>
          <w:rFonts w:ascii="Arial" w:eastAsia="Arial" w:hAnsi="Arial" w:cs="Arial"/>
          <w:sz w:val="24"/>
          <w:szCs w:val="24"/>
        </w:rPr>
        <w:t>ti</w:t>
      </w:r>
      <w:r w:rsidRPr="00DF4DB4">
        <w:rPr>
          <w:rFonts w:ascii="Arial" w:eastAsia="Arial" w:hAnsi="Arial" w:cs="Arial"/>
          <w:spacing w:val="1"/>
          <w:sz w:val="24"/>
          <w:szCs w:val="24"/>
        </w:rPr>
        <w:t>o</w:t>
      </w:r>
      <w:r w:rsidRPr="00DF4DB4">
        <w:rPr>
          <w:rFonts w:ascii="Arial" w:eastAsia="Arial" w:hAnsi="Arial" w:cs="Arial"/>
          <w:sz w:val="24"/>
          <w:szCs w:val="24"/>
        </w:rPr>
        <w:t>n</w:t>
      </w:r>
      <w:r w:rsidRPr="00DF4DB4">
        <w:rPr>
          <w:rFonts w:ascii="Arial" w:eastAsia="Arial" w:hAnsi="Arial" w:cs="Arial"/>
          <w:spacing w:val="-1"/>
          <w:sz w:val="24"/>
          <w:szCs w:val="24"/>
        </w:rPr>
        <w:t xml:space="preserve"> </w:t>
      </w:r>
      <w:r w:rsidRPr="00DF4DB4">
        <w:rPr>
          <w:rFonts w:ascii="Arial" w:eastAsia="Arial" w:hAnsi="Arial" w:cs="Arial"/>
          <w:spacing w:val="1"/>
          <w:sz w:val="24"/>
          <w:szCs w:val="24"/>
        </w:rPr>
        <w:t>a</w:t>
      </w:r>
      <w:r w:rsidRPr="00DF4DB4">
        <w:rPr>
          <w:rFonts w:ascii="Arial" w:eastAsia="Arial" w:hAnsi="Arial" w:cs="Arial"/>
          <w:spacing w:val="-1"/>
          <w:sz w:val="24"/>
          <w:szCs w:val="24"/>
        </w:rPr>
        <w:t>n</w:t>
      </w:r>
      <w:r w:rsidRPr="00DF4DB4">
        <w:rPr>
          <w:rFonts w:ascii="Arial" w:eastAsia="Arial" w:hAnsi="Arial" w:cs="Arial"/>
          <w:sz w:val="24"/>
          <w:szCs w:val="24"/>
        </w:rPr>
        <w:t>d</w:t>
      </w:r>
      <w:r w:rsidRPr="00DF4DB4">
        <w:rPr>
          <w:rFonts w:ascii="Arial" w:eastAsia="Arial" w:hAnsi="Arial" w:cs="Arial"/>
          <w:spacing w:val="1"/>
          <w:sz w:val="24"/>
          <w:szCs w:val="24"/>
        </w:rPr>
        <w:t xml:space="preserve"> </w:t>
      </w:r>
      <w:r w:rsidRPr="00DF4DB4">
        <w:rPr>
          <w:rFonts w:ascii="Arial" w:eastAsia="Arial" w:hAnsi="Arial" w:cs="Arial"/>
          <w:spacing w:val="-1"/>
          <w:sz w:val="24"/>
          <w:szCs w:val="24"/>
        </w:rPr>
        <w:t>p</w:t>
      </w:r>
      <w:r w:rsidRPr="00DF4DB4">
        <w:rPr>
          <w:rFonts w:ascii="Arial" w:eastAsia="Arial" w:hAnsi="Arial" w:cs="Arial"/>
          <w:spacing w:val="1"/>
          <w:sz w:val="24"/>
          <w:szCs w:val="24"/>
        </w:rPr>
        <w:t>ub</w:t>
      </w:r>
      <w:r w:rsidRPr="00DF4DB4">
        <w:rPr>
          <w:rFonts w:ascii="Arial" w:eastAsia="Arial" w:hAnsi="Arial" w:cs="Arial"/>
          <w:sz w:val="24"/>
          <w:szCs w:val="24"/>
        </w:rPr>
        <w:t>l</w:t>
      </w:r>
      <w:r w:rsidRPr="00DF4DB4">
        <w:rPr>
          <w:rFonts w:ascii="Arial" w:eastAsia="Arial" w:hAnsi="Arial" w:cs="Arial"/>
          <w:spacing w:val="-1"/>
          <w:sz w:val="24"/>
          <w:szCs w:val="24"/>
        </w:rPr>
        <w:t>i</w:t>
      </w:r>
      <w:r w:rsidRPr="00DF4DB4">
        <w:rPr>
          <w:rFonts w:ascii="Arial" w:eastAsia="Arial" w:hAnsi="Arial" w:cs="Arial"/>
          <w:sz w:val="24"/>
          <w:szCs w:val="24"/>
        </w:rPr>
        <w:t>c</w:t>
      </w:r>
      <w:r w:rsidRPr="00DF4DB4">
        <w:rPr>
          <w:rFonts w:ascii="Arial" w:eastAsia="Arial" w:hAnsi="Arial" w:cs="Arial"/>
          <w:spacing w:val="-2"/>
          <w:sz w:val="24"/>
          <w:szCs w:val="24"/>
        </w:rPr>
        <w:t xml:space="preserve"> </w:t>
      </w:r>
      <w:r w:rsidRPr="00DF4DB4">
        <w:rPr>
          <w:rFonts w:ascii="Arial" w:eastAsia="Arial" w:hAnsi="Arial" w:cs="Arial"/>
          <w:sz w:val="24"/>
          <w:szCs w:val="24"/>
        </w:rPr>
        <w:t>s</w:t>
      </w:r>
      <w:r w:rsidRPr="00DF4DB4">
        <w:rPr>
          <w:rFonts w:ascii="Arial" w:eastAsia="Arial" w:hAnsi="Arial" w:cs="Arial"/>
          <w:spacing w:val="-1"/>
          <w:sz w:val="24"/>
          <w:szCs w:val="24"/>
        </w:rPr>
        <w:t>a</w:t>
      </w:r>
      <w:r w:rsidRPr="00DF4DB4">
        <w:rPr>
          <w:rFonts w:ascii="Arial" w:eastAsia="Arial" w:hAnsi="Arial" w:cs="Arial"/>
          <w:spacing w:val="3"/>
          <w:sz w:val="24"/>
          <w:szCs w:val="24"/>
        </w:rPr>
        <w:t>f</w:t>
      </w:r>
      <w:r w:rsidRPr="00DF4DB4">
        <w:rPr>
          <w:rFonts w:ascii="Arial" w:eastAsia="Arial" w:hAnsi="Arial" w:cs="Arial"/>
          <w:spacing w:val="1"/>
          <w:sz w:val="24"/>
          <w:szCs w:val="24"/>
        </w:rPr>
        <w:t>e</w:t>
      </w:r>
      <w:r w:rsidRPr="00DF4DB4">
        <w:rPr>
          <w:rFonts w:ascii="Arial" w:eastAsia="Arial" w:hAnsi="Arial" w:cs="Arial"/>
          <w:sz w:val="24"/>
          <w:szCs w:val="24"/>
        </w:rPr>
        <w:t>t</w:t>
      </w:r>
      <w:r w:rsidRPr="00DF4DB4">
        <w:rPr>
          <w:rFonts w:ascii="Arial" w:eastAsia="Arial" w:hAnsi="Arial" w:cs="Arial"/>
          <w:spacing w:val="1"/>
          <w:sz w:val="24"/>
          <w:szCs w:val="24"/>
        </w:rPr>
        <w:t>y</w:t>
      </w:r>
      <w:r w:rsidRPr="00DF4DB4">
        <w:rPr>
          <w:rFonts w:ascii="Arial" w:eastAsia="Arial" w:hAnsi="Arial" w:cs="Arial"/>
          <w:sz w:val="24"/>
          <w:szCs w:val="24"/>
        </w:rPr>
        <w:t>.</w:t>
      </w:r>
    </w:p>
    <w:p w:rsidR="002E2EF9" w:rsidRDefault="00391233" w:rsidP="00DF4DB4">
      <w:pPr>
        <w:pStyle w:val="ListParagraph"/>
        <w:numPr>
          <w:ilvl w:val="0"/>
          <w:numId w:val="2"/>
        </w:numPr>
        <w:spacing w:after="0" w:line="276" w:lineRule="exact"/>
        <w:ind w:right="107"/>
        <w:rPr>
          <w:rFonts w:ascii="Arial" w:eastAsia="Arial" w:hAnsi="Arial" w:cs="Arial"/>
          <w:sz w:val="24"/>
          <w:szCs w:val="24"/>
        </w:rPr>
      </w:pPr>
      <w:r w:rsidRPr="00DF4DB4">
        <w:rPr>
          <w:rFonts w:ascii="Arial" w:eastAsia="Arial" w:hAnsi="Arial" w:cs="Arial"/>
          <w:spacing w:val="2"/>
          <w:sz w:val="24"/>
          <w:szCs w:val="24"/>
        </w:rPr>
        <w:t>T</w:t>
      </w:r>
      <w:r w:rsidRPr="00DF4DB4">
        <w:rPr>
          <w:rFonts w:ascii="Arial" w:eastAsia="Arial" w:hAnsi="Arial" w:cs="Arial"/>
          <w:spacing w:val="-1"/>
          <w:sz w:val="24"/>
          <w:szCs w:val="24"/>
        </w:rPr>
        <w:t>h</w:t>
      </w:r>
      <w:r w:rsidRPr="00DF4DB4">
        <w:rPr>
          <w:rFonts w:ascii="Arial" w:eastAsia="Arial" w:hAnsi="Arial" w:cs="Arial"/>
          <w:sz w:val="24"/>
          <w:szCs w:val="24"/>
        </w:rPr>
        <w:t>e</w:t>
      </w:r>
      <w:r w:rsidRPr="00DF4DB4">
        <w:rPr>
          <w:rFonts w:ascii="Arial" w:eastAsia="Arial" w:hAnsi="Arial" w:cs="Arial"/>
          <w:spacing w:val="1"/>
          <w:sz w:val="24"/>
          <w:szCs w:val="24"/>
        </w:rPr>
        <w:t xml:space="preserve"> </w:t>
      </w:r>
      <w:r w:rsidRPr="00DF4DB4">
        <w:rPr>
          <w:rFonts w:ascii="Arial" w:eastAsia="Arial" w:hAnsi="Arial" w:cs="Arial"/>
          <w:spacing w:val="-1"/>
          <w:sz w:val="24"/>
          <w:szCs w:val="24"/>
        </w:rPr>
        <w:t>p</w:t>
      </w:r>
      <w:r w:rsidRPr="00DF4DB4">
        <w:rPr>
          <w:rFonts w:ascii="Arial" w:eastAsia="Arial" w:hAnsi="Arial" w:cs="Arial"/>
          <w:spacing w:val="1"/>
          <w:sz w:val="24"/>
          <w:szCs w:val="24"/>
        </w:rPr>
        <w:t>e</w:t>
      </w:r>
      <w:r w:rsidRPr="00DF4DB4">
        <w:rPr>
          <w:rFonts w:ascii="Arial" w:eastAsia="Arial" w:hAnsi="Arial" w:cs="Arial"/>
          <w:sz w:val="24"/>
          <w:szCs w:val="24"/>
        </w:rPr>
        <w:t>r</w:t>
      </w:r>
      <w:r w:rsidRPr="00DF4DB4">
        <w:rPr>
          <w:rFonts w:ascii="Arial" w:eastAsia="Arial" w:hAnsi="Arial" w:cs="Arial"/>
          <w:spacing w:val="1"/>
          <w:sz w:val="24"/>
          <w:szCs w:val="24"/>
        </w:rPr>
        <w:t>m</w:t>
      </w:r>
      <w:r w:rsidRPr="00DF4DB4">
        <w:rPr>
          <w:rFonts w:ascii="Arial" w:eastAsia="Arial" w:hAnsi="Arial" w:cs="Arial"/>
          <w:sz w:val="24"/>
          <w:szCs w:val="24"/>
        </w:rPr>
        <w:t>it</w:t>
      </w:r>
      <w:r w:rsidRPr="00DF4DB4">
        <w:rPr>
          <w:rFonts w:ascii="Arial" w:eastAsia="Arial" w:hAnsi="Arial" w:cs="Arial"/>
          <w:spacing w:val="-2"/>
          <w:sz w:val="24"/>
          <w:szCs w:val="24"/>
        </w:rPr>
        <w:t>t</w:t>
      </w:r>
      <w:r w:rsidRPr="00DF4DB4">
        <w:rPr>
          <w:rFonts w:ascii="Arial" w:eastAsia="Arial" w:hAnsi="Arial" w:cs="Arial"/>
          <w:spacing w:val="1"/>
          <w:sz w:val="24"/>
          <w:szCs w:val="24"/>
        </w:rPr>
        <w:t>e</w:t>
      </w:r>
      <w:r w:rsidRPr="00DF4DB4">
        <w:rPr>
          <w:rFonts w:ascii="Arial" w:eastAsia="Arial" w:hAnsi="Arial" w:cs="Arial"/>
          <w:sz w:val="24"/>
          <w:szCs w:val="24"/>
        </w:rPr>
        <w:t>e</w:t>
      </w:r>
      <w:r w:rsidRPr="00DF4DB4">
        <w:rPr>
          <w:rFonts w:ascii="Arial" w:eastAsia="Arial" w:hAnsi="Arial" w:cs="Arial"/>
          <w:spacing w:val="-1"/>
          <w:sz w:val="24"/>
          <w:szCs w:val="24"/>
        </w:rPr>
        <w:t xml:space="preserve"> </w:t>
      </w:r>
      <w:r w:rsidRPr="00DF4DB4">
        <w:rPr>
          <w:rFonts w:ascii="Arial" w:eastAsia="Arial" w:hAnsi="Arial" w:cs="Arial"/>
          <w:spacing w:val="1"/>
          <w:sz w:val="24"/>
          <w:szCs w:val="24"/>
        </w:rPr>
        <w:t>ha</w:t>
      </w:r>
      <w:r w:rsidRPr="00DF4DB4">
        <w:rPr>
          <w:rFonts w:ascii="Arial" w:eastAsia="Arial" w:hAnsi="Arial" w:cs="Arial"/>
          <w:sz w:val="24"/>
          <w:szCs w:val="24"/>
        </w:rPr>
        <w:t xml:space="preserve">s </w:t>
      </w:r>
      <w:r w:rsidRPr="00DF4DB4">
        <w:rPr>
          <w:rFonts w:ascii="Arial" w:eastAsia="Arial" w:hAnsi="Arial" w:cs="Arial"/>
          <w:spacing w:val="-2"/>
          <w:sz w:val="24"/>
          <w:szCs w:val="24"/>
        </w:rPr>
        <w:t>s</w:t>
      </w:r>
      <w:r w:rsidRPr="00DF4DB4">
        <w:rPr>
          <w:rFonts w:ascii="Arial" w:eastAsia="Arial" w:hAnsi="Arial" w:cs="Arial"/>
          <w:spacing w:val="1"/>
          <w:sz w:val="24"/>
          <w:szCs w:val="24"/>
        </w:rPr>
        <w:t>e</w:t>
      </w:r>
      <w:r w:rsidRPr="00DF4DB4">
        <w:rPr>
          <w:rFonts w:ascii="Arial" w:eastAsia="Arial" w:hAnsi="Arial" w:cs="Arial"/>
          <w:spacing w:val="-2"/>
          <w:sz w:val="24"/>
          <w:szCs w:val="24"/>
        </w:rPr>
        <w:t>c</w:t>
      </w:r>
      <w:r w:rsidRPr="00DF4DB4">
        <w:rPr>
          <w:rFonts w:ascii="Arial" w:eastAsia="Arial" w:hAnsi="Arial" w:cs="Arial"/>
          <w:spacing w:val="1"/>
          <w:sz w:val="24"/>
          <w:szCs w:val="24"/>
        </w:rPr>
        <w:t>u</w:t>
      </w:r>
      <w:r w:rsidRPr="00DF4DB4">
        <w:rPr>
          <w:rFonts w:ascii="Arial" w:eastAsia="Arial" w:hAnsi="Arial" w:cs="Arial"/>
          <w:sz w:val="24"/>
          <w:szCs w:val="24"/>
        </w:rPr>
        <w:t>red</w:t>
      </w:r>
      <w:r w:rsidRPr="00DF4DB4">
        <w:rPr>
          <w:rFonts w:ascii="Arial" w:eastAsia="Arial" w:hAnsi="Arial" w:cs="Arial"/>
          <w:spacing w:val="1"/>
          <w:sz w:val="24"/>
          <w:szCs w:val="24"/>
        </w:rPr>
        <w:t xml:space="preserve"> </w:t>
      </w:r>
      <w:r w:rsidRPr="00DF4DB4">
        <w:rPr>
          <w:rFonts w:ascii="Arial" w:eastAsia="Arial" w:hAnsi="Arial" w:cs="Arial"/>
          <w:spacing w:val="-1"/>
          <w:sz w:val="24"/>
          <w:szCs w:val="24"/>
        </w:rPr>
        <w:t>p</w:t>
      </w:r>
      <w:r w:rsidRPr="00DF4DB4">
        <w:rPr>
          <w:rFonts w:ascii="Arial" w:eastAsia="Arial" w:hAnsi="Arial" w:cs="Arial"/>
          <w:spacing w:val="1"/>
          <w:sz w:val="24"/>
          <w:szCs w:val="24"/>
        </w:rPr>
        <w:t>e</w:t>
      </w:r>
      <w:r w:rsidRPr="00DF4DB4">
        <w:rPr>
          <w:rFonts w:ascii="Arial" w:eastAsia="Arial" w:hAnsi="Arial" w:cs="Arial"/>
          <w:sz w:val="24"/>
          <w:szCs w:val="24"/>
        </w:rPr>
        <w:t>r</w:t>
      </w:r>
      <w:r w:rsidRPr="00DF4DB4">
        <w:rPr>
          <w:rFonts w:ascii="Arial" w:eastAsia="Arial" w:hAnsi="Arial" w:cs="Arial"/>
          <w:spacing w:val="1"/>
          <w:sz w:val="24"/>
          <w:szCs w:val="24"/>
        </w:rPr>
        <w:t>m</w:t>
      </w:r>
      <w:r w:rsidRPr="00DF4DB4">
        <w:rPr>
          <w:rFonts w:ascii="Arial" w:eastAsia="Arial" w:hAnsi="Arial" w:cs="Arial"/>
          <w:sz w:val="24"/>
          <w:szCs w:val="24"/>
        </w:rPr>
        <w:t>iss</w:t>
      </w:r>
      <w:r w:rsidRPr="00DF4DB4">
        <w:rPr>
          <w:rFonts w:ascii="Arial" w:eastAsia="Arial" w:hAnsi="Arial" w:cs="Arial"/>
          <w:spacing w:val="-1"/>
          <w:sz w:val="24"/>
          <w:szCs w:val="24"/>
        </w:rPr>
        <w:t>io</w:t>
      </w:r>
      <w:r w:rsidRPr="00DF4DB4">
        <w:rPr>
          <w:rFonts w:ascii="Arial" w:eastAsia="Arial" w:hAnsi="Arial" w:cs="Arial"/>
          <w:sz w:val="24"/>
          <w:szCs w:val="24"/>
        </w:rPr>
        <w:t>n</w:t>
      </w:r>
      <w:r w:rsidRPr="00DF4DB4">
        <w:rPr>
          <w:rFonts w:ascii="Arial" w:eastAsia="Arial" w:hAnsi="Arial" w:cs="Arial"/>
          <w:spacing w:val="-1"/>
          <w:sz w:val="24"/>
          <w:szCs w:val="24"/>
        </w:rPr>
        <w:t xml:space="preserve"> </w:t>
      </w:r>
      <w:r w:rsidRPr="00DF4DB4">
        <w:rPr>
          <w:rFonts w:ascii="Arial" w:eastAsia="Arial" w:hAnsi="Arial" w:cs="Arial"/>
          <w:spacing w:val="3"/>
          <w:sz w:val="24"/>
          <w:szCs w:val="24"/>
        </w:rPr>
        <w:t>f</w:t>
      </w:r>
      <w:r w:rsidRPr="00DF4DB4">
        <w:rPr>
          <w:rFonts w:ascii="Arial" w:eastAsia="Arial" w:hAnsi="Arial" w:cs="Arial"/>
          <w:sz w:val="24"/>
          <w:szCs w:val="24"/>
        </w:rPr>
        <w:t>r</w:t>
      </w:r>
      <w:r w:rsidRPr="00DF4DB4">
        <w:rPr>
          <w:rFonts w:ascii="Arial" w:eastAsia="Arial" w:hAnsi="Arial" w:cs="Arial"/>
          <w:spacing w:val="-2"/>
          <w:sz w:val="24"/>
          <w:szCs w:val="24"/>
        </w:rPr>
        <w:t>o</w:t>
      </w:r>
      <w:r w:rsidRPr="00DF4DB4">
        <w:rPr>
          <w:rFonts w:ascii="Arial" w:eastAsia="Arial" w:hAnsi="Arial" w:cs="Arial"/>
          <w:sz w:val="24"/>
          <w:szCs w:val="24"/>
        </w:rPr>
        <w:t>m</w:t>
      </w:r>
      <w:r w:rsidRPr="00DF4DB4">
        <w:rPr>
          <w:rFonts w:ascii="Arial" w:eastAsia="Arial" w:hAnsi="Arial" w:cs="Arial"/>
          <w:spacing w:val="1"/>
          <w:sz w:val="24"/>
          <w:szCs w:val="24"/>
        </w:rPr>
        <w:t xml:space="preserve"> </w:t>
      </w:r>
      <w:r w:rsidRPr="00DF4DB4">
        <w:rPr>
          <w:rFonts w:ascii="Arial" w:eastAsia="Arial" w:hAnsi="Arial" w:cs="Arial"/>
          <w:spacing w:val="3"/>
          <w:sz w:val="24"/>
          <w:szCs w:val="24"/>
        </w:rPr>
        <w:t>t</w:t>
      </w:r>
      <w:r w:rsidRPr="00DF4DB4">
        <w:rPr>
          <w:rFonts w:ascii="Arial" w:eastAsia="Arial" w:hAnsi="Arial" w:cs="Arial"/>
          <w:spacing w:val="1"/>
          <w:sz w:val="24"/>
          <w:szCs w:val="24"/>
        </w:rPr>
        <w:t>h</w:t>
      </w:r>
      <w:r w:rsidRPr="00DF4DB4">
        <w:rPr>
          <w:rFonts w:ascii="Arial" w:eastAsia="Arial" w:hAnsi="Arial" w:cs="Arial"/>
          <w:sz w:val="24"/>
          <w:szCs w:val="24"/>
        </w:rPr>
        <w:t>e</w:t>
      </w:r>
      <w:r w:rsidRPr="00DF4DB4">
        <w:rPr>
          <w:rFonts w:ascii="Arial" w:eastAsia="Arial" w:hAnsi="Arial" w:cs="Arial"/>
          <w:spacing w:val="1"/>
          <w:sz w:val="24"/>
          <w:szCs w:val="24"/>
        </w:rPr>
        <w:t xml:space="preserve"> </w:t>
      </w:r>
      <w:r w:rsidRPr="00DF4DB4">
        <w:rPr>
          <w:rFonts w:ascii="Arial" w:eastAsia="Arial" w:hAnsi="Arial" w:cs="Arial"/>
          <w:sz w:val="24"/>
          <w:szCs w:val="24"/>
        </w:rPr>
        <w:t>sc</w:t>
      </w:r>
      <w:r w:rsidRPr="00DF4DB4">
        <w:rPr>
          <w:rFonts w:ascii="Arial" w:eastAsia="Arial" w:hAnsi="Arial" w:cs="Arial"/>
          <w:spacing w:val="-1"/>
          <w:sz w:val="24"/>
          <w:szCs w:val="24"/>
        </w:rPr>
        <w:t>h</w:t>
      </w:r>
      <w:r w:rsidRPr="00DF4DB4">
        <w:rPr>
          <w:rFonts w:ascii="Arial" w:eastAsia="Arial" w:hAnsi="Arial" w:cs="Arial"/>
          <w:spacing w:val="1"/>
          <w:sz w:val="24"/>
          <w:szCs w:val="24"/>
        </w:rPr>
        <w:t>oo</w:t>
      </w:r>
      <w:r w:rsidRPr="00DF4DB4">
        <w:rPr>
          <w:rFonts w:ascii="Arial" w:eastAsia="Arial" w:hAnsi="Arial" w:cs="Arial"/>
          <w:sz w:val="24"/>
          <w:szCs w:val="24"/>
        </w:rPr>
        <w:t xml:space="preserve">l </w:t>
      </w:r>
      <w:r w:rsidRPr="00DF4DB4">
        <w:rPr>
          <w:rFonts w:ascii="Arial" w:eastAsia="Arial" w:hAnsi="Arial" w:cs="Arial"/>
          <w:spacing w:val="1"/>
          <w:sz w:val="24"/>
          <w:szCs w:val="24"/>
        </w:rPr>
        <w:t>d</w:t>
      </w:r>
      <w:r w:rsidRPr="00DF4DB4">
        <w:rPr>
          <w:rFonts w:ascii="Arial" w:eastAsia="Arial" w:hAnsi="Arial" w:cs="Arial"/>
          <w:sz w:val="24"/>
          <w:szCs w:val="24"/>
        </w:rPr>
        <w:t>istr</w:t>
      </w:r>
      <w:r w:rsidRPr="00DF4DB4">
        <w:rPr>
          <w:rFonts w:ascii="Arial" w:eastAsia="Arial" w:hAnsi="Arial" w:cs="Arial"/>
          <w:spacing w:val="-1"/>
          <w:sz w:val="24"/>
          <w:szCs w:val="24"/>
        </w:rPr>
        <w:t>i</w:t>
      </w:r>
      <w:r w:rsidRPr="00DF4DB4">
        <w:rPr>
          <w:rFonts w:ascii="Arial" w:eastAsia="Arial" w:hAnsi="Arial" w:cs="Arial"/>
          <w:spacing w:val="2"/>
          <w:sz w:val="24"/>
          <w:szCs w:val="24"/>
        </w:rPr>
        <w:t>c</w:t>
      </w:r>
      <w:r w:rsidRPr="00DF4DB4">
        <w:rPr>
          <w:rFonts w:ascii="Arial" w:eastAsia="Arial" w:hAnsi="Arial" w:cs="Arial"/>
          <w:sz w:val="24"/>
          <w:szCs w:val="24"/>
        </w:rPr>
        <w:t>t</w:t>
      </w:r>
      <w:r w:rsidRPr="00DF4DB4">
        <w:rPr>
          <w:rFonts w:ascii="Arial" w:eastAsia="Arial" w:hAnsi="Arial" w:cs="Arial"/>
          <w:spacing w:val="-1"/>
          <w:sz w:val="24"/>
          <w:szCs w:val="24"/>
        </w:rPr>
        <w:t xml:space="preserve"> </w:t>
      </w:r>
      <w:r w:rsidRPr="00DF4DB4">
        <w:rPr>
          <w:rFonts w:ascii="Arial" w:eastAsia="Arial" w:hAnsi="Arial" w:cs="Arial"/>
          <w:sz w:val="24"/>
          <w:szCs w:val="24"/>
        </w:rPr>
        <w:t>to</w:t>
      </w:r>
      <w:r w:rsidRPr="00DF4DB4">
        <w:rPr>
          <w:rFonts w:ascii="Arial" w:eastAsia="Arial" w:hAnsi="Arial" w:cs="Arial"/>
          <w:spacing w:val="-1"/>
          <w:sz w:val="24"/>
          <w:szCs w:val="24"/>
        </w:rPr>
        <w:t xml:space="preserve"> </w:t>
      </w:r>
      <w:r w:rsidRPr="00DF4DB4">
        <w:rPr>
          <w:rFonts w:ascii="Arial" w:eastAsia="Arial" w:hAnsi="Arial" w:cs="Arial"/>
          <w:spacing w:val="1"/>
          <w:sz w:val="24"/>
          <w:szCs w:val="24"/>
        </w:rPr>
        <w:t>a</w:t>
      </w:r>
      <w:r w:rsidRPr="00DF4DB4">
        <w:rPr>
          <w:rFonts w:ascii="Arial" w:eastAsia="Arial" w:hAnsi="Arial" w:cs="Arial"/>
          <w:sz w:val="24"/>
          <w:szCs w:val="24"/>
        </w:rPr>
        <w:t>l</w:t>
      </w:r>
      <w:r w:rsidRPr="00DF4DB4">
        <w:rPr>
          <w:rFonts w:ascii="Arial" w:eastAsia="Arial" w:hAnsi="Arial" w:cs="Arial"/>
          <w:spacing w:val="-1"/>
          <w:sz w:val="24"/>
          <w:szCs w:val="24"/>
        </w:rPr>
        <w:t>l</w:t>
      </w:r>
      <w:r w:rsidRPr="00DF4DB4">
        <w:rPr>
          <w:rFonts w:ascii="Arial" w:eastAsia="Arial" w:hAnsi="Arial" w:cs="Arial"/>
          <w:spacing w:val="1"/>
          <w:sz w:val="24"/>
          <w:szCs w:val="24"/>
        </w:rPr>
        <w:t>o</w:t>
      </w:r>
      <w:r w:rsidRPr="00DF4DB4">
        <w:rPr>
          <w:rFonts w:ascii="Arial" w:eastAsia="Arial" w:hAnsi="Arial" w:cs="Arial"/>
          <w:sz w:val="24"/>
          <w:szCs w:val="24"/>
        </w:rPr>
        <w:t>w</w:t>
      </w:r>
      <w:r w:rsidRPr="00DF4DB4">
        <w:rPr>
          <w:rFonts w:ascii="Arial" w:eastAsia="Arial" w:hAnsi="Arial" w:cs="Arial"/>
          <w:spacing w:val="-3"/>
          <w:sz w:val="24"/>
          <w:szCs w:val="24"/>
        </w:rPr>
        <w:t xml:space="preserve"> </w:t>
      </w:r>
      <w:r w:rsidRPr="00DF4DB4">
        <w:rPr>
          <w:rFonts w:ascii="Arial" w:eastAsia="Arial" w:hAnsi="Arial" w:cs="Arial"/>
          <w:spacing w:val="1"/>
          <w:sz w:val="24"/>
          <w:szCs w:val="24"/>
        </w:rPr>
        <w:t>th</w:t>
      </w:r>
      <w:r w:rsidRPr="00DF4DB4">
        <w:rPr>
          <w:rFonts w:ascii="Arial" w:eastAsia="Arial" w:hAnsi="Arial" w:cs="Arial"/>
          <w:sz w:val="24"/>
          <w:szCs w:val="24"/>
        </w:rPr>
        <w:t>e</w:t>
      </w:r>
      <w:r w:rsidRPr="00DF4DB4">
        <w:rPr>
          <w:rFonts w:ascii="Arial" w:eastAsia="Arial" w:hAnsi="Arial" w:cs="Arial"/>
          <w:spacing w:val="1"/>
          <w:sz w:val="24"/>
          <w:szCs w:val="24"/>
        </w:rPr>
        <w:t xml:space="preserve"> u</w:t>
      </w:r>
      <w:r w:rsidRPr="00DF4DB4">
        <w:rPr>
          <w:rFonts w:ascii="Arial" w:eastAsia="Arial" w:hAnsi="Arial" w:cs="Arial"/>
          <w:sz w:val="24"/>
          <w:szCs w:val="24"/>
        </w:rPr>
        <w:t>se</w:t>
      </w:r>
      <w:r w:rsidRPr="00DF4DB4">
        <w:rPr>
          <w:rFonts w:ascii="Arial" w:eastAsia="Arial" w:hAnsi="Arial" w:cs="Arial"/>
          <w:spacing w:val="-1"/>
          <w:sz w:val="24"/>
          <w:szCs w:val="24"/>
        </w:rPr>
        <w:t xml:space="preserve"> </w:t>
      </w:r>
      <w:r w:rsidRPr="00DF4DB4">
        <w:rPr>
          <w:rFonts w:ascii="Arial" w:eastAsia="Arial" w:hAnsi="Arial" w:cs="Arial"/>
          <w:spacing w:val="1"/>
          <w:sz w:val="24"/>
          <w:szCs w:val="24"/>
        </w:rPr>
        <w:t>t</w:t>
      </w:r>
      <w:r w:rsidRPr="00DF4DB4">
        <w:rPr>
          <w:rFonts w:ascii="Arial" w:eastAsia="Arial" w:hAnsi="Arial" w:cs="Arial"/>
          <w:spacing w:val="-1"/>
          <w:sz w:val="24"/>
          <w:szCs w:val="24"/>
        </w:rPr>
        <w:t>h</w:t>
      </w:r>
      <w:r w:rsidRPr="00DF4DB4">
        <w:rPr>
          <w:rFonts w:ascii="Arial" w:eastAsia="Arial" w:hAnsi="Arial" w:cs="Arial"/>
          <w:spacing w:val="1"/>
          <w:sz w:val="24"/>
          <w:szCs w:val="24"/>
        </w:rPr>
        <w:t>e</w:t>
      </w:r>
      <w:r w:rsidRPr="00DF4DB4">
        <w:rPr>
          <w:rFonts w:ascii="Arial" w:eastAsia="Arial" w:hAnsi="Arial" w:cs="Arial"/>
          <w:sz w:val="24"/>
          <w:szCs w:val="24"/>
        </w:rPr>
        <w:t>ir</w:t>
      </w:r>
      <w:r w:rsidRPr="00DF4DB4">
        <w:rPr>
          <w:rFonts w:ascii="Arial" w:eastAsia="Arial" w:hAnsi="Arial" w:cs="Arial"/>
          <w:spacing w:val="-1"/>
          <w:sz w:val="24"/>
          <w:szCs w:val="24"/>
        </w:rPr>
        <w:t xml:space="preserve"> </w:t>
      </w:r>
      <w:r w:rsidRPr="00DF4DB4">
        <w:rPr>
          <w:rFonts w:ascii="Arial" w:eastAsia="Arial" w:hAnsi="Arial" w:cs="Arial"/>
          <w:spacing w:val="1"/>
          <w:sz w:val="24"/>
          <w:szCs w:val="24"/>
        </w:rPr>
        <w:t>pa</w:t>
      </w:r>
      <w:r w:rsidRPr="00DF4DB4">
        <w:rPr>
          <w:rFonts w:ascii="Arial" w:eastAsia="Arial" w:hAnsi="Arial" w:cs="Arial"/>
          <w:sz w:val="24"/>
          <w:szCs w:val="24"/>
        </w:rPr>
        <w:t>rk</w:t>
      </w:r>
      <w:r w:rsidRPr="00DF4DB4">
        <w:rPr>
          <w:rFonts w:ascii="Arial" w:eastAsia="Arial" w:hAnsi="Arial" w:cs="Arial"/>
          <w:spacing w:val="-1"/>
          <w:sz w:val="24"/>
          <w:szCs w:val="24"/>
        </w:rPr>
        <w:t>in</w:t>
      </w:r>
      <w:r w:rsidRPr="00DF4DB4">
        <w:rPr>
          <w:rFonts w:ascii="Arial" w:eastAsia="Arial" w:hAnsi="Arial" w:cs="Arial"/>
          <w:sz w:val="24"/>
          <w:szCs w:val="24"/>
        </w:rPr>
        <w:t xml:space="preserve">g </w:t>
      </w:r>
      <w:r w:rsidRPr="00DF4DB4">
        <w:rPr>
          <w:rFonts w:ascii="Arial" w:eastAsia="Arial" w:hAnsi="Arial" w:cs="Arial"/>
          <w:spacing w:val="1"/>
          <w:sz w:val="24"/>
          <w:szCs w:val="24"/>
        </w:rPr>
        <w:t>a</w:t>
      </w:r>
      <w:r w:rsidRPr="00DF4DB4">
        <w:rPr>
          <w:rFonts w:ascii="Arial" w:eastAsia="Arial" w:hAnsi="Arial" w:cs="Arial"/>
          <w:sz w:val="24"/>
          <w:szCs w:val="24"/>
        </w:rPr>
        <w:t>re</w:t>
      </w:r>
      <w:r w:rsidRPr="00DF4DB4">
        <w:rPr>
          <w:rFonts w:ascii="Arial" w:eastAsia="Arial" w:hAnsi="Arial" w:cs="Arial"/>
          <w:spacing w:val="1"/>
          <w:sz w:val="24"/>
          <w:szCs w:val="24"/>
        </w:rPr>
        <w:t>a</w:t>
      </w:r>
      <w:r w:rsidRPr="00DF4DB4">
        <w:rPr>
          <w:rFonts w:ascii="Arial" w:eastAsia="Arial" w:hAnsi="Arial" w:cs="Arial"/>
          <w:sz w:val="24"/>
          <w:szCs w:val="24"/>
        </w:rPr>
        <w:t xml:space="preserve">s </w:t>
      </w:r>
      <w:r w:rsidRPr="00DF4DB4">
        <w:rPr>
          <w:rFonts w:ascii="Arial" w:eastAsia="Arial" w:hAnsi="Arial" w:cs="Arial"/>
          <w:spacing w:val="-1"/>
          <w:sz w:val="24"/>
          <w:szCs w:val="24"/>
        </w:rPr>
        <w:t>a</w:t>
      </w:r>
      <w:r w:rsidRPr="00DF4DB4">
        <w:rPr>
          <w:rFonts w:ascii="Arial" w:eastAsia="Arial" w:hAnsi="Arial" w:cs="Arial"/>
          <w:sz w:val="24"/>
          <w:szCs w:val="24"/>
        </w:rPr>
        <w:t>t</w:t>
      </w:r>
      <w:r w:rsidRPr="00DF4DB4">
        <w:rPr>
          <w:rFonts w:ascii="Arial" w:eastAsia="Arial" w:hAnsi="Arial" w:cs="Arial"/>
          <w:spacing w:val="1"/>
          <w:sz w:val="24"/>
          <w:szCs w:val="24"/>
        </w:rPr>
        <w:t xml:space="preserve"> </w:t>
      </w:r>
      <w:r w:rsidRPr="00DF4DB4">
        <w:rPr>
          <w:rFonts w:ascii="Arial" w:eastAsia="Arial" w:hAnsi="Arial" w:cs="Arial"/>
          <w:sz w:val="24"/>
          <w:szCs w:val="24"/>
        </w:rPr>
        <w:t>t</w:t>
      </w:r>
      <w:r w:rsidRPr="00DF4DB4">
        <w:rPr>
          <w:rFonts w:ascii="Arial" w:eastAsia="Arial" w:hAnsi="Arial" w:cs="Arial"/>
          <w:spacing w:val="-1"/>
          <w:sz w:val="24"/>
          <w:szCs w:val="24"/>
        </w:rPr>
        <w:t>h</w:t>
      </w:r>
      <w:r w:rsidRPr="00DF4DB4">
        <w:rPr>
          <w:rFonts w:ascii="Arial" w:eastAsia="Arial" w:hAnsi="Arial" w:cs="Arial"/>
          <w:sz w:val="24"/>
          <w:szCs w:val="24"/>
        </w:rPr>
        <w:t>e</w:t>
      </w:r>
      <w:r w:rsidRPr="00DF4DB4">
        <w:rPr>
          <w:rFonts w:ascii="Arial" w:eastAsia="Arial" w:hAnsi="Arial" w:cs="Arial"/>
          <w:spacing w:val="1"/>
          <w:sz w:val="24"/>
          <w:szCs w:val="24"/>
        </w:rPr>
        <w:t xml:space="preserve"> S</w:t>
      </w:r>
      <w:r w:rsidRPr="00DF4DB4">
        <w:rPr>
          <w:rFonts w:ascii="Arial" w:eastAsia="Arial" w:hAnsi="Arial" w:cs="Arial"/>
          <w:spacing w:val="-2"/>
          <w:sz w:val="24"/>
          <w:szCs w:val="24"/>
        </w:rPr>
        <w:t>c</w:t>
      </w:r>
      <w:r w:rsidRPr="00DF4DB4">
        <w:rPr>
          <w:rFonts w:ascii="Arial" w:eastAsia="Arial" w:hAnsi="Arial" w:cs="Arial"/>
          <w:spacing w:val="1"/>
          <w:sz w:val="24"/>
          <w:szCs w:val="24"/>
        </w:rPr>
        <w:t>hoo</w:t>
      </w:r>
      <w:r w:rsidRPr="00DF4DB4">
        <w:rPr>
          <w:rFonts w:ascii="Arial" w:eastAsia="Arial" w:hAnsi="Arial" w:cs="Arial"/>
          <w:sz w:val="24"/>
          <w:szCs w:val="24"/>
        </w:rPr>
        <w:t>ls</w:t>
      </w:r>
      <w:r w:rsidRPr="00DF4DB4">
        <w:rPr>
          <w:rFonts w:ascii="Arial" w:eastAsia="Arial" w:hAnsi="Arial" w:cs="Arial"/>
          <w:spacing w:val="-2"/>
          <w:sz w:val="24"/>
          <w:szCs w:val="24"/>
        </w:rPr>
        <w:t xml:space="preserve"> </w:t>
      </w:r>
      <w:r w:rsidRPr="00DF4DB4">
        <w:rPr>
          <w:rFonts w:ascii="Arial" w:eastAsia="Arial" w:hAnsi="Arial" w:cs="Arial"/>
          <w:spacing w:val="-1"/>
          <w:sz w:val="24"/>
          <w:szCs w:val="24"/>
        </w:rPr>
        <w:t>a</w:t>
      </w:r>
      <w:r w:rsidRPr="00DF4DB4">
        <w:rPr>
          <w:rFonts w:ascii="Arial" w:eastAsia="Arial" w:hAnsi="Arial" w:cs="Arial"/>
          <w:sz w:val="24"/>
          <w:szCs w:val="24"/>
        </w:rPr>
        <w:t>ro</w:t>
      </w:r>
      <w:r w:rsidRPr="00DF4DB4">
        <w:rPr>
          <w:rFonts w:ascii="Arial" w:eastAsia="Arial" w:hAnsi="Arial" w:cs="Arial"/>
          <w:spacing w:val="1"/>
          <w:sz w:val="24"/>
          <w:szCs w:val="24"/>
        </w:rPr>
        <w:t>un</w:t>
      </w:r>
      <w:r w:rsidRPr="00DF4DB4">
        <w:rPr>
          <w:rFonts w:ascii="Arial" w:eastAsia="Arial" w:hAnsi="Arial" w:cs="Arial"/>
          <w:sz w:val="24"/>
          <w:szCs w:val="24"/>
        </w:rPr>
        <w:t>d</w:t>
      </w:r>
      <w:r w:rsidRPr="00DF4DB4">
        <w:rPr>
          <w:rFonts w:ascii="Arial" w:eastAsia="Arial" w:hAnsi="Arial" w:cs="Arial"/>
          <w:spacing w:val="-1"/>
          <w:sz w:val="24"/>
          <w:szCs w:val="24"/>
        </w:rPr>
        <w:t xml:space="preserve"> </w:t>
      </w:r>
      <w:r w:rsidRPr="00DF4DB4">
        <w:rPr>
          <w:rFonts w:ascii="Arial" w:eastAsia="Arial" w:hAnsi="Arial" w:cs="Arial"/>
          <w:sz w:val="24"/>
          <w:szCs w:val="24"/>
        </w:rPr>
        <w:t>K</w:t>
      </w:r>
      <w:r w:rsidRPr="00DF4DB4">
        <w:rPr>
          <w:rFonts w:ascii="Arial" w:eastAsia="Arial" w:hAnsi="Arial" w:cs="Arial"/>
          <w:spacing w:val="1"/>
          <w:sz w:val="24"/>
          <w:szCs w:val="24"/>
        </w:rPr>
        <w:t>ea</w:t>
      </w:r>
      <w:r w:rsidRPr="00DF4DB4">
        <w:rPr>
          <w:rFonts w:ascii="Arial" w:eastAsia="Arial" w:hAnsi="Arial" w:cs="Arial"/>
          <w:spacing w:val="-3"/>
          <w:sz w:val="24"/>
          <w:szCs w:val="24"/>
        </w:rPr>
        <w:t>r</w:t>
      </w:r>
      <w:r w:rsidRPr="00DF4DB4">
        <w:rPr>
          <w:rFonts w:ascii="Arial" w:eastAsia="Arial" w:hAnsi="Arial" w:cs="Arial"/>
          <w:spacing w:val="1"/>
          <w:sz w:val="24"/>
          <w:szCs w:val="24"/>
        </w:rPr>
        <w:t>n</w:t>
      </w:r>
      <w:r w:rsidRPr="00DF4DB4">
        <w:rPr>
          <w:rFonts w:ascii="Arial" w:eastAsia="Arial" w:hAnsi="Arial" w:cs="Arial"/>
          <w:sz w:val="24"/>
          <w:szCs w:val="24"/>
        </w:rPr>
        <w:t xml:space="preserve">s </w:t>
      </w:r>
      <w:r w:rsidRPr="00DF4DB4">
        <w:rPr>
          <w:rFonts w:ascii="Arial" w:eastAsia="Arial" w:hAnsi="Arial" w:cs="Arial"/>
          <w:spacing w:val="1"/>
          <w:sz w:val="24"/>
          <w:szCs w:val="24"/>
        </w:rPr>
        <w:t>B</w:t>
      </w:r>
      <w:r w:rsidRPr="00DF4DB4">
        <w:rPr>
          <w:rFonts w:ascii="Arial" w:eastAsia="Arial" w:hAnsi="Arial" w:cs="Arial"/>
          <w:sz w:val="24"/>
          <w:szCs w:val="24"/>
        </w:rPr>
        <w:t>l</w:t>
      </w:r>
      <w:r w:rsidRPr="00DF4DB4">
        <w:rPr>
          <w:rFonts w:ascii="Arial" w:eastAsia="Arial" w:hAnsi="Arial" w:cs="Arial"/>
          <w:spacing w:val="-3"/>
          <w:sz w:val="24"/>
          <w:szCs w:val="24"/>
        </w:rPr>
        <w:t>v</w:t>
      </w:r>
      <w:r w:rsidRPr="00DF4DB4">
        <w:rPr>
          <w:rFonts w:ascii="Arial" w:eastAsia="Arial" w:hAnsi="Arial" w:cs="Arial"/>
          <w:spacing w:val="1"/>
          <w:sz w:val="24"/>
          <w:szCs w:val="24"/>
        </w:rPr>
        <w:t>d</w:t>
      </w:r>
      <w:r w:rsidRPr="00DF4DB4">
        <w:rPr>
          <w:rFonts w:ascii="Arial" w:eastAsia="Arial" w:hAnsi="Arial" w:cs="Arial"/>
          <w:sz w:val="24"/>
          <w:szCs w:val="24"/>
        </w:rPr>
        <w:t>.</w:t>
      </w:r>
      <w:r w:rsidRPr="00DF4DB4">
        <w:rPr>
          <w:rFonts w:ascii="Arial" w:eastAsia="Arial" w:hAnsi="Arial" w:cs="Arial"/>
          <w:spacing w:val="1"/>
          <w:sz w:val="24"/>
          <w:szCs w:val="24"/>
        </w:rPr>
        <w:t xml:space="preserve"> </w:t>
      </w:r>
      <w:r w:rsidRPr="00DF4DB4">
        <w:rPr>
          <w:rFonts w:ascii="Arial" w:eastAsia="Arial" w:hAnsi="Arial" w:cs="Arial"/>
          <w:sz w:val="24"/>
          <w:szCs w:val="24"/>
        </w:rPr>
        <w:t>(</w:t>
      </w:r>
      <w:r w:rsidRPr="00DF4DB4">
        <w:rPr>
          <w:rFonts w:ascii="Arial" w:eastAsia="Arial" w:hAnsi="Arial" w:cs="Arial"/>
          <w:spacing w:val="-1"/>
          <w:sz w:val="24"/>
          <w:szCs w:val="24"/>
        </w:rPr>
        <w:t>H</w:t>
      </w:r>
      <w:r w:rsidRPr="00DF4DB4">
        <w:rPr>
          <w:rFonts w:ascii="Arial" w:eastAsia="Arial" w:hAnsi="Arial" w:cs="Arial"/>
          <w:sz w:val="24"/>
          <w:szCs w:val="24"/>
        </w:rPr>
        <w:t>w</w:t>
      </w:r>
      <w:r w:rsidRPr="00DF4DB4">
        <w:rPr>
          <w:rFonts w:ascii="Arial" w:eastAsia="Arial" w:hAnsi="Arial" w:cs="Arial"/>
          <w:spacing w:val="-3"/>
          <w:sz w:val="24"/>
          <w:szCs w:val="24"/>
        </w:rPr>
        <w:t>y</w:t>
      </w:r>
      <w:r w:rsidRPr="00DF4DB4">
        <w:rPr>
          <w:rFonts w:ascii="Arial" w:eastAsia="Arial" w:hAnsi="Arial" w:cs="Arial"/>
          <w:sz w:val="24"/>
          <w:szCs w:val="24"/>
        </w:rPr>
        <w:t>.</w:t>
      </w:r>
      <w:r w:rsidRPr="00DF4DB4">
        <w:rPr>
          <w:rFonts w:ascii="Arial" w:eastAsia="Arial" w:hAnsi="Arial" w:cs="Arial"/>
          <w:spacing w:val="1"/>
          <w:sz w:val="24"/>
          <w:szCs w:val="24"/>
        </w:rPr>
        <w:t xml:space="preserve"> 248</w:t>
      </w:r>
      <w:r w:rsidRPr="00DF4DB4">
        <w:rPr>
          <w:rFonts w:ascii="Arial" w:eastAsia="Arial" w:hAnsi="Arial" w:cs="Arial"/>
          <w:sz w:val="24"/>
          <w:szCs w:val="24"/>
        </w:rPr>
        <w:t>).</w:t>
      </w:r>
      <w:r w:rsidRPr="00DF4DB4">
        <w:rPr>
          <w:rFonts w:ascii="Arial" w:eastAsia="Arial" w:hAnsi="Arial" w:cs="Arial"/>
          <w:spacing w:val="6"/>
          <w:sz w:val="24"/>
          <w:szCs w:val="24"/>
        </w:rPr>
        <w:t xml:space="preserve"> </w:t>
      </w:r>
      <w:r w:rsidRPr="00DF4DB4">
        <w:rPr>
          <w:rFonts w:ascii="Arial" w:eastAsia="Arial" w:hAnsi="Arial" w:cs="Arial"/>
          <w:sz w:val="24"/>
          <w:szCs w:val="24"/>
        </w:rPr>
        <w:t xml:space="preserve">The </w:t>
      </w:r>
      <w:r w:rsidRPr="00DF4DB4">
        <w:rPr>
          <w:rFonts w:ascii="Arial" w:eastAsia="Arial" w:hAnsi="Arial" w:cs="Arial"/>
          <w:spacing w:val="1"/>
          <w:sz w:val="24"/>
          <w:szCs w:val="24"/>
        </w:rPr>
        <w:t>pe</w:t>
      </w:r>
      <w:r w:rsidRPr="00DF4DB4">
        <w:rPr>
          <w:rFonts w:ascii="Arial" w:eastAsia="Arial" w:hAnsi="Arial" w:cs="Arial"/>
          <w:spacing w:val="-3"/>
          <w:sz w:val="24"/>
          <w:szCs w:val="24"/>
        </w:rPr>
        <w:t>r</w:t>
      </w:r>
      <w:r w:rsidRPr="00DF4DB4">
        <w:rPr>
          <w:rFonts w:ascii="Arial" w:eastAsia="Arial" w:hAnsi="Arial" w:cs="Arial"/>
          <w:spacing w:val="1"/>
          <w:sz w:val="24"/>
          <w:szCs w:val="24"/>
        </w:rPr>
        <w:t>m</w:t>
      </w:r>
      <w:r w:rsidRPr="00DF4DB4">
        <w:rPr>
          <w:rFonts w:ascii="Arial" w:eastAsia="Arial" w:hAnsi="Arial" w:cs="Arial"/>
          <w:sz w:val="24"/>
          <w:szCs w:val="24"/>
        </w:rPr>
        <w:t>itt</w:t>
      </w:r>
      <w:r w:rsidRPr="00DF4DB4">
        <w:rPr>
          <w:rFonts w:ascii="Arial" w:eastAsia="Arial" w:hAnsi="Arial" w:cs="Arial"/>
          <w:spacing w:val="-1"/>
          <w:sz w:val="24"/>
          <w:szCs w:val="24"/>
        </w:rPr>
        <w:t>e</w:t>
      </w:r>
      <w:r w:rsidRPr="00DF4DB4">
        <w:rPr>
          <w:rFonts w:ascii="Arial" w:eastAsia="Arial" w:hAnsi="Arial" w:cs="Arial"/>
          <w:sz w:val="24"/>
          <w:szCs w:val="24"/>
        </w:rPr>
        <w:t>e</w:t>
      </w:r>
      <w:r w:rsidRPr="00DF4DB4">
        <w:rPr>
          <w:rFonts w:ascii="Arial" w:eastAsia="Arial" w:hAnsi="Arial" w:cs="Arial"/>
          <w:spacing w:val="1"/>
          <w:sz w:val="24"/>
          <w:szCs w:val="24"/>
        </w:rPr>
        <w:t xml:space="preserve"> </w:t>
      </w:r>
      <w:r w:rsidRPr="00DF4DB4">
        <w:rPr>
          <w:rFonts w:ascii="Arial" w:eastAsia="Arial" w:hAnsi="Arial" w:cs="Arial"/>
          <w:spacing w:val="-2"/>
          <w:sz w:val="24"/>
          <w:szCs w:val="24"/>
        </w:rPr>
        <w:t>w</w:t>
      </w:r>
      <w:r w:rsidRPr="00DF4DB4">
        <w:rPr>
          <w:rFonts w:ascii="Arial" w:eastAsia="Arial" w:hAnsi="Arial" w:cs="Arial"/>
          <w:sz w:val="24"/>
          <w:szCs w:val="24"/>
        </w:rPr>
        <w:t>i</w:t>
      </w:r>
      <w:r w:rsidRPr="00DF4DB4">
        <w:rPr>
          <w:rFonts w:ascii="Arial" w:eastAsia="Arial" w:hAnsi="Arial" w:cs="Arial"/>
          <w:spacing w:val="-1"/>
          <w:sz w:val="24"/>
          <w:szCs w:val="24"/>
        </w:rPr>
        <w:t>l</w:t>
      </w:r>
      <w:r w:rsidRPr="00DF4DB4">
        <w:rPr>
          <w:rFonts w:ascii="Arial" w:eastAsia="Arial" w:hAnsi="Arial" w:cs="Arial"/>
          <w:sz w:val="24"/>
          <w:szCs w:val="24"/>
        </w:rPr>
        <w:t xml:space="preserve">l </w:t>
      </w:r>
      <w:r w:rsidRPr="00DF4DB4">
        <w:rPr>
          <w:rFonts w:ascii="Arial" w:eastAsia="Arial" w:hAnsi="Arial" w:cs="Arial"/>
          <w:spacing w:val="1"/>
          <w:sz w:val="24"/>
          <w:szCs w:val="24"/>
        </w:rPr>
        <w:t>u</w:t>
      </w:r>
      <w:r w:rsidRPr="00DF4DB4">
        <w:rPr>
          <w:rFonts w:ascii="Arial" w:eastAsia="Arial" w:hAnsi="Arial" w:cs="Arial"/>
          <w:sz w:val="24"/>
          <w:szCs w:val="24"/>
        </w:rPr>
        <w:t>se</w:t>
      </w:r>
      <w:r w:rsidRPr="00DF4DB4">
        <w:rPr>
          <w:rFonts w:ascii="Arial" w:eastAsia="Arial" w:hAnsi="Arial" w:cs="Arial"/>
          <w:spacing w:val="1"/>
          <w:sz w:val="24"/>
          <w:szCs w:val="24"/>
        </w:rPr>
        <w:t xml:space="preserve"> th</w:t>
      </w:r>
      <w:r w:rsidRPr="00DF4DB4">
        <w:rPr>
          <w:rFonts w:ascii="Arial" w:eastAsia="Arial" w:hAnsi="Arial" w:cs="Arial"/>
          <w:sz w:val="24"/>
          <w:szCs w:val="24"/>
        </w:rPr>
        <w:t>e</w:t>
      </w:r>
      <w:r w:rsidRPr="00DF4DB4">
        <w:rPr>
          <w:rFonts w:ascii="Arial" w:eastAsia="Arial" w:hAnsi="Arial" w:cs="Arial"/>
          <w:spacing w:val="1"/>
          <w:sz w:val="24"/>
          <w:szCs w:val="24"/>
        </w:rPr>
        <w:t xml:space="preserve"> </w:t>
      </w:r>
      <w:r w:rsidRPr="00DF4DB4">
        <w:rPr>
          <w:rFonts w:ascii="Arial" w:eastAsia="Arial" w:hAnsi="Arial" w:cs="Arial"/>
          <w:sz w:val="24"/>
          <w:szCs w:val="24"/>
        </w:rPr>
        <w:t>Cit</w:t>
      </w:r>
      <w:r w:rsidRPr="00DF4DB4">
        <w:rPr>
          <w:rFonts w:ascii="Arial" w:eastAsia="Arial" w:hAnsi="Arial" w:cs="Arial"/>
          <w:spacing w:val="-2"/>
          <w:sz w:val="24"/>
          <w:szCs w:val="24"/>
        </w:rPr>
        <w:t>y</w:t>
      </w:r>
      <w:r w:rsidRPr="00DF4DB4">
        <w:rPr>
          <w:rFonts w:ascii="Arial" w:eastAsia="Arial" w:hAnsi="Arial" w:cs="Arial"/>
          <w:sz w:val="24"/>
          <w:szCs w:val="24"/>
        </w:rPr>
        <w:t>’s c</w:t>
      </w:r>
      <w:r w:rsidRPr="00DF4DB4">
        <w:rPr>
          <w:rFonts w:ascii="Arial" w:eastAsia="Arial" w:hAnsi="Arial" w:cs="Arial"/>
          <w:spacing w:val="1"/>
          <w:sz w:val="24"/>
          <w:szCs w:val="24"/>
        </w:rPr>
        <w:t>u</w:t>
      </w:r>
      <w:r w:rsidRPr="00DF4DB4">
        <w:rPr>
          <w:rFonts w:ascii="Arial" w:eastAsia="Arial" w:hAnsi="Arial" w:cs="Arial"/>
          <w:sz w:val="24"/>
          <w:szCs w:val="24"/>
        </w:rPr>
        <w:t>r</w:t>
      </w:r>
      <w:r w:rsidRPr="00DF4DB4">
        <w:rPr>
          <w:rFonts w:ascii="Arial" w:eastAsia="Arial" w:hAnsi="Arial" w:cs="Arial"/>
          <w:spacing w:val="-1"/>
          <w:sz w:val="24"/>
          <w:szCs w:val="24"/>
        </w:rPr>
        <w:t>r</w:t>
      </w:r>
      <w:r w:rsidRPr="00DF4DB4">
        <w:rPr>
          <w:rFonts w:ascii="Arial" w:eastAsia="Arial" w:hAnsi="Arial" w:cs="Arial"/>
          <w:spacing w:val="1"/>
          <w:sz w:val="24"/>
          <w:szCs w:val="24"/>
        </w:rPr>
        <w:t>en</w:t>
      </w:r>
      <w:r w:rsidRPr="00DF4DB4">
        <w:rPr>
          <w:rFonts w:ascii="Arial" w:eastAsia="Arial" w:hAnsi="Arial" w:cs="Arial"/>
          <w:sz w:val="24"/>
          <w:szCs w:val="24"/>
        </w:rPr>
        <w:t>t tra</w:t>
      </w:r>
      <w:r w:rsidRPr="00DF4DB4">
        <w:rPr>
          <w:rFonts w:ascii="Arial" w:eastAsia="Arial" w:hAnsi="Arial" w:cs="Arial"/>
          <w:spacing w:val="1"/>
          <w:sz w:val="24"/>
          <w:szCs w:val="24"/>
        </w:rPr>
        <w:t>n</w:t>
      </w:r>
      <w:r w:rsidRPr="00DF4DB4">
        <w:rPr>
          <w:rFonts w:ascii="Arial" w:eastAsia="Arial" w:hAnsi="Arial" w:cs="Arial"/>
          <w:sz w:val="24"/>
          <w:szCs w:val="24"/>
        </w:rPr>
        <w:t>sit sc</w:t>
      </w:r>
      <w:r w:rsidRPr="00DF4DB4">
        <w:rPr>
          <w:rFonts w:ascii="Arial" w:eastAsia="Arial" w:hAnsi="Arial" w:cs="Arial"/>
          <w:spacing w:val="-1"/>
          <w:sz w:val="24"/>
          <w:szCs w:val="24"/>
        </w:rPr>
        <w:t>h</w:t>
      </w:r>
      <w:r w:rsidRPr="00DF4DB4">
        <w:rPr>
          <w:rFonts w:ascii="Arial" w:eastAsia="Arial" w:hAnsi="Arial" w:cs="Arial"/>
          <w:spacing w:val="1"/>
          <w:sz w:val="24"/>
          <w:szCs w:val="24"/>
        </w:rPr>
        <w:t>edu</w:t>
      </w:r>
      <w:r w:rsidRPr="00DF4DB4">
        <w:rPr>
          <w:rFonts w:ascii="Arial" w:eastAsia="Arial" w:hAnsi="Arial" w:cs="Arial"/>
          <w:spacing w:val="-3"/>
          <w:sz w:val="24"/>
          <w:szCs w:val="24"/>
        </w:rPr>
        <w:t>l</w:t>
      </w:r>
      <w:r w:rsidRPr="00DF4DB4">
        <w:rPr>
          <w:rFonts w:ascii="Arial" w:eastAsia="Arial" w:hAnsi="Arial" w:cs="Arial"/>
          <w:sz w:val="24"/>
          <w:szCs w:val="24"/>
        </w:rPr>
        <w:t>e</w:t>
      </w:r>
      <w:r w:rsidRPr="00DF4DB4">
        <w:rPr>
          <w:rFonts w:ascii="Arial" w:eastAsia="Arial" w:hAnsi="Arial" w:cs="Arial"/>
          <w:spacing w:val="-1"/>
          <w:sz w:val="24"/>
          <w:szCs w:val="24"/>
        </w:rPr>
        <w:t xml:space="preserve"> </w:t>
      </w:r>
      <w:r w:rsidRPr="00DF4DB4">
        <w:rPr>
          <w:rFonts w:ascii="Arial" w:eastAsia="Arial" w:hAnsi="Arial" w:cs="Arial"/>
          <w:spacing w:val="3"/>
          <w:sz w:val="24"/>
          <w:szCs w:val="24"/>
        </w:rPr>
        <w:t>f</w:t>
      </w:r>
      <w:r w:rsidRPr="00DF4DB4">
        <w:rPr>
          <w:rFonts w:ascii="Arial" w:eastAsia="Arial" w:hAnsi="Arial" w:cs="Arial"/>
          <w:spacing w:val="1"/>
          <w:sz w:val="24"/>
          <w:szCs w:val="24"/>
        </w:rPr>
        <w:t>o</w:t>
      </w:r>
      <w:r w:rsidRPr="00DF4DB4">
        <w:rPr>
          <w:rFonts w:ascii="Arial" w:eastAsia="Arial" w:hAnsi="Arial" w:cs="Arial"/>
          <w:sz w:val="24"/>
          <w:szCs w:val="24"/>
        </w:rPr>
        <w:t>r</w:t>
      </w:r>
      <w:r w:rsidRPr="00DF4DB4">
        <w:rPr>
          <w:rFonts w:ascii="Arial" w:eastAsia="Arial" w:hAnsi="Arial" w:cs="Arial"/>
          <w:spacing w:val="-3"/>
          <w:sz w:val="24"/>
          <w:szCs w:val="24"/>
        </w:rPr>
        <w:t xml:space="preserve"> </w:t>
      </w:r>
      <w:r w:rsidRPr="00DF4DB4">
        <w:rPr>
          <w:rFonts w:ascii="Arial" w:eastAsia="Arial" w:hAnsi="Arial" w:cs="Arial"/>
          <w:spacing w:val="1"/>
          <w:sz w:val="24"/>
          <w:szCs w:val="24"/>
        </w:rPr>
        <w:t>a</w:t>
      </w:r>
      <w:r w:rsidRPr="00DF4DB4">
        <w:rPr>
          <w:rFonts w:ascii="Arial" w:eastAsia="Arial" w:hAnsi="Arial" w:cs="Arial"/>
          <w:sz w:val="24"/>
          <w:szCs w:val="24"/>
        </w:rPr>
        <w:t>t</w:t>
      </w:r>
      <w:r w:rsidRPr="00DF4DB4">
        <w:rPr>
          <w:rFonts w:ascii="Arial" w:eastAsia="Arial" w:hAnsi="Arial" w:cs="Arial"/>
          <w:spacing w:val="-1"/>
          <w:sz w:val="24"/>
          <w:szCs w:val="24"/>
        </w:rPr>
        <w:t>t</w:t>
      </w:r>
      <w:r w:rsidRPr="00DF4DB4">
        <w:rPr>
          <w:rFonts w:ascii="Arial" w:eastAsia="Arial" w:hAnsi="Arial" w:cs="Arial"/>
          <w:spacing w:val="1"/>
          <w:sz w:val="24"/>
          <w:szCs w:val="24"/>
        </w:rPr>
        <w:t>en</w:t>
      </w:r>
      <w:r w:rsidRPr="00DF4DB4">
        <w:rPr>
          <w:rFonts w:ascii="Arial" w:eastAsia="Arial" w:hAnsi="Arial" w:cs="Arial"/>
          <w:spacing w:val="-1"/>
          <w:sz w:val="24"/>
          <w:szCs w:val="24"/>
        </w:rPr>
        <w:t>d</w:t>
      </w:r>
      <w:r w:rsidRPr="00DF4DB4">
        <w:rPr>
          <w:rFonts w:ascii="Arial" w:eastAsia="Arial" w:hAnsi="Arial" w:cs="Arial"/>
          <w:spacing w:val="1"/>
          <w:sz w:val="24"/>
          <w:szCs w:val="24"/>
        </w:rPr>
        <w:t>ee</w:t>
      </w:r>
      <w:r w:rsidRPr="00DF4DB4">
        <w:rPr>
          <w:rFonts w:ascii="Arial" w:eastAsia="Arial" w:hAnsi="Arial" w:cs="Arial"/>
          <w:sz w:val="24"/>
          <w:szCs w:val="24"/>
        </w:rPr>
        <w:t xml:space="preserve">s </w:t>
      </w:r>
      <w:r w:rsidRPr="00DF4DB4">
        <w:rPr>
          <w:rFonts w:ascii="Arial" w:eastAsia="Arial" w:hAnsi="Arial" w:cs="Arial"/>
          <w:spacing w:val="-1"/>
          <w:sz w:val="24"/>
          <w:szCs w:val="24"/>
        </w:rPr>
        <w:t>t</w:t>
      </w:r>
      <w:r w:rsidRPr="00DF4DB4">
        <w:rPr>
          <w:rFonts w:ascii="Arial" w:eastAsia="Arial" w:hAnsi="Arial" w:cs="Arial"/>
          <w:spacing w:val="1"/>
          <w:sz w:val="24"/>
          <w:szCs w:val="24"/>
        </w:rPr>
        <w:t>ha</w:t>
      </w:r>
      <w:r w:rsidRPr="00DF4DB4">
        <w:rPr>
          <w:rFonts w:ascii="Arial" w:eastAsia="Arial" w:hAnsi="Arial" w:cs="Arial"/>
          <w:sz w:val="24"/>
          <w:szCs w:val="24"/>
        </w:rPr>
        <w:t>t</w:t>
      </w:r>
      <w:r w:rsidRPr="00DF4DB4">
        <w:rPr>
          <w:rFonts w:ascii="Arial" w:eastAsia="Arial" w:hAnsi="Arial" w:cs="Arial"/>
          <w:spacing w:val="-2"/>
          <w:sz w:val="24"/>
          <w:szCs w:val="24"/>
        </w:rPr>
        <w:t xml:space="preserve"> </w:t>
      </w:r>
      <w:r w:rsidRPr="00DF4DB4">
        <w:rPr>
          <w:rFonts w:ascii="Arial" w:eastAsia="Arial" w:hAnsi="Arial" w:cs="Arial"/>
          <w:spacing w:val="1"/>
          <w:sz w:val="24"/>
          <w:szCs w:val="24"/>
        </w:rPr>
        <w:t>u</w:t>
      </w:r>
      <w:r w:rsidRPr="00DF4DB4">
        <w:rPr>
          <w:rFonts w:ascii="Arial" w:eastAsia="Arial" w:hAnsi="Arial" w:cs="Arial"/>
          <w:spacing w:val="4"/>
          <w:sz w:val="24"/>
          <w:szCs w:val="24"/>
        </w:rPr>
        <w:t>s</w:t>
      </w:r>
      <w:r w:rsidRPr="00DF4DB4">
        <w:rPr>
          <w:rFonts w:ascii="Arial" w:eastAsia="Arial" w:hAnsi="Arial" w:cs="Arial"/>
          <w:sz w:val="24"/>
          <w:szCs w:val="24"/>
        </w:rPr>
        <w:t>e</w:t>
      </w:r>
      <w:r w:rsidRPr="00DF4DB4">
        <w:rPr>
          <w:rFonts w:ascii="Arial" w:eastAsia="Arial" w:hAnsi="Arial" w:cs="Arial"/>
          <w:spacing w:val="-1"/>
          <w:sz w:val="24"/>
          <w:szCs w:val="24"/>
        </w:rPr>
        <w:t xml:space="preserve"> </w:t>
      </w:r>
      <w:r w:rsidRPr="00DF4DB4">
        <w:rPr>
          <w:rFonts w:ascii="Arial" w:eastAsia="Arial" w:hAnsi="Arial" w:cs="Arial"/>
          <w:sz w:val="24"/>
          <w:szCs w:val="24"/>
        </w:rPr>
        <w:t>t</w:t>
      </w:r>
      <w:r w:rsidRPr="00DF4DB4">
        <w:rPr>
          <w:rFonts w:ascii="Arial" w:eastAsia="Arial" w:hAnsi="Arial" w:cs="Arial"/>
          <w:spacing w:val="1"/>
          <w:sz w:val="24"/>
          <w:szCs w:val="24"/>
        </w:rPr>
        <w:t>h</w:t>
      </w:r>
      <w:r w:rsidRPr="00DF4DB4">
        <w:rPr>
          <w:rFonts w:ascii="Arial" w:eastAsia="Arial" w:hAnsi="Arial" w:cs="Arial"/>
          <w:sz w:val="24"/>
          <w:szCs w:val="24"/>
        </w:rPr>
        <w:t>is l</w:t>
      </w:r>
      <w:r w:rsidRPr="00DF4DB4">
        <w:rPr>
          <w:rFonts w:ascii="Arial" w:eastAsia="Arial" w:hAnsi="Arial" w:cs="Arial"/>
          <w:spacing w:val="-2"/>
          <w:sz w:val="24"/>
          <w:szCs w:val="24"/>
        </w:rPr>
        <w:t>o</w:t>
      </w:r>
      <w:r w:rsidRPr="00DF4DB4">
        <w:rPr>
          <w:rFonts w:ascii="Arial" w:eastAsia="Arial" w:hAnsi="Arial" w:cs="Arial"/>
          <w:sz w:val="24"/>
          <w:szCs w:val="24"/>
        </w:rPr>
        <w:t>t.</w:t>
      </w:r>
    </w:p>
    <w:p w:rsidR="00391233" w:rsidRPr="00DF4DB4" w:rsidRDefault="00391233" w:rsidP="00DF4DB4">
      <w:pPr>
        <w:pStyle w:val="ListParagraph"/>
        <w:numPr>
          <w:ilvl w:val="0"/>
          <w:numId w:val="2"/>
        </w:numPr>
        <w:spacing w:after="0" w:line="276" w:lineRule="exact"/>
        <w:ind w:right="107"/>
        <w:rPr>
          <w:rFonts w:ascii="Arial" w:eastAsia="Arial" w:hAnsi="Arial" w:cs="Arial"/>
          <w:sz w:val="24"/>
          <w:szCs w:val="24"/>
        </w:rPr>
      </w:pPr>
      <w:r w:rsidRPr="00DF4DB4">
        <w:rPr>
          <w:rFonts w:ascii="Arial" w:eastAsia="Arial" w:hAnsi="Arial" w:cs="Arial"/>
          <w:sz w:val="24"/>
          <w:szCs w:val="24"/>
        </w:rPr>
        <w:t>The permitted has secured private shuttle transit to augm</w:t>
      </w:r>
      <w:r w:rsidR="00D00948" w:rsidRPr="00DF4DB4">
        <w:rPr>
          <w:rFonts w:ascii="Arial" w:eastAsia="Arial" w:hAnsi="Arial" w:cs="Arial"/>
          <w:sz w:val="24"/>
          <w:szCs w:val="24"/>
        </w:rPr>
        <w:t>ent the city’s transit service o</w:t>
      </w:r>
      <w:r w:rsidRPr="00DF4DB4">
        <w:rPr>
          <w:rFonts w:ascii="Arial" w:eastAsia="Arial" w:hAnsi="Arial" w:cs="Arial"/>
          <w:sz w:val="24"/>
          <w:szCs w:val="24"/>
        </w:rPr>
        <w:t>n the expected heavy attendance day</w:t>
      </w:r>
      <w:r w:rsidR="00541A99" w:rsidRPr="00DF4DB4">
        <w:rPr>
          <w:rFonts w:ascii="Arial" w:eastAsia="Arial" w:hAnsi="Arial" w:cs="Arial"/>
          <w:sz w:val="24"/>
          <w:szCs w:val="24"/>
        </w:rPr>
        <w:t>s</w:t>
      </w:r>
      <w:r w:rsidRPr="00DF4DB4">
        <w:rPr>
          <w:rFonts w:ascii="Arial" w:eastAsia="Arial" w:hAnsi="Arial" w:cs="Arial"/>
          <w:sz w:val="24"/>
          <w:szCs w:val="24"/>
        </w:rPr>
        <w:t xml:space="preserve"> on July 1</w:t>
      </w:r>
      <w:r w:rsidRPr="00DF4DB4">
        <w:rPr>
          <w:rFonts w:ascii="Arial" w:eastAsia="Arial" w:hAnsi="Arial" w:cs="Arial"/>
          <w:sz w:val="24"/>
          <w:szCs w:val="24"/>
          <w:vertAlign w:val="superscript"/>
        </w:rPr>
        <w:t>st</w:t>
      </w:r>
      <w:r w:rsidRPr="00DF4DB4">
        <w:rPr>
          <w:rFonts w:ascii="Arial" w:eastAsia="Arial" w:hAnsi="Arial" w:cs="Arial"/>
          <w:sz w:val="24"/>
          <w:szCs w:val="24"/>
        </w:rPr>
        <w:t xml:space="preserve"> and September</w:t>
      </w:r>
      <w:r w:rsidR="00541A99" w:rsidRPr="00DF4DB4">
        <w:rPr>
          <w:rFonts w:ascii="Arial" w:eastAsia="Arial" w:hAnsi="Arial" w:cs="Arial"/>
          <w:sz w:val="24"/>
          <w:szCs w:val="24"/>
        </w:rPr>
        <w:t xml:space="preserve"> 2</w:t>
      </w:r>
      <w:r w:rsidR="00541A99" w:rsidRPr="00DF4DB4">
        <w:rPr>
          <w:rFonts w:ascii="Arial" w:eastAsia="Arial" w:hAnsi="Arial" w:cs="Arial"/>
          <w:sz w:val="24"/>
          <w:szCs w:val="24"/>
          <w:vertAlign w:val="superscript"/>
        </w:rPr>
        <w:t>nd</w:t>
      </w:r>
      <w:r w:rsidR="00541A99" w:rsidRPr="00DF4DB4">
        <w:rPr>
          <w:rFonts w:ascii="Arial" w:eastAsia="Arial" w:hAnsi="Arial" w:cs="Arial"/>
          <w:sz w:val="24"/>
          <w:szCs w:val="24"/>
        </w:rPr>
        <w:t xml:space="preserve">.  </w:t>
      </w:r>
    </w:p>
    <w:p w:rsidR="00FF52AA" w:rsidRPr="00DF4DB4" w:rsidRDefault="00391233" w:rsidP="00DF4DB4">
      <w:pPr>
        <w:pStyle w:val="ListParagraph"/>
        <w:numPr>
          <w:ilvl w:val="0"/>
          <w:numId w:val="2"/>
        </w:numPr>
        <w:spacing w:after="0" w:line="276" w:lineRule="exact"/>
        <w:ind w:right="40"/>
        <w:rPr>
          <w:rFonts w:ascii="Arial" w:eastAsia="Arial" w:hAnsi="Arial" w:cs="Arial"/>
          <w:sz w:val="24"/>
          <w:szCs w:val="24"/>
        </w:rPr>
      </w:pPr>
      <w:r w:rsidRPr="00DF4DB4">
        <w:rPr>
          <w:rFonts w:ascii="Arial" w:eastAsia="Arial" w:hAnsi="Arial" w:cs="Arial"/>
          <w:spacing w:val="2"/>
          <w:sz w:val="24"/>
          <w:szCs w:val="24"/>
        </w:rPr>
        <w:t>T</w:t>
      </w:r>
      <w:r w:rsidRPr="00DF4DB4">
        <w:rPr>
          <w:rFonts w:ascii="Arial" w:eastAsia="Arial" w:hAnsi="Arial" w:cs="Arial"/>
          <w:spacing w:val="-1"/>
          <w:sz w:val="24"/>
          <w:szCs w:val="24"/>
        </w:rPr>
        <w:t>h</w:t>
      </w:r>
      <w:r w:rsidRPr="00DF4DB4">
        <w:rPr>
          <w:rFonts w:ascii="Arial" w:eastAsia="Arial" w:hAnsi="Arial" w:cs="Arial"/>
          <w:sz w:val="24"/>
          <w:szCs w:val="24"/>
        </w:rPr>
        <w:t>e</w:t>
      </w:r>
      <w:r w:rsidRPr="00DF4DB4">
        <w:rPr>
          <w:rFonts w:ascii="Arial" w:eastAsia="Arial" w:hAnsi="Arial" w:cs="Arial"/>
          <w:spacing w:val="1"/>
          <w:sz w:val="24"/>
          <w:szCs w:val="24"/>
        </w:rPr>
        <w:t xml:space="preserve"> </w:t>
      </w:r>
      <w:r w:rsidRPr="00DF4DB4">
        <w:rPr>
          <w:rFonts w:ascii="Arial" w:eastAsia="Arial" w:hAnsi="Arial" w:cs="Arial"/>
          <w:spacing w:val="-1"/>
          <w:sz w:val="24"/>
          <w:szCs w:val="24"/>
        </w:rPr>
        <w:t>a</w:t>
      </w:r>
      <w:r w:rsidRPr="00DF4DB4">
        <w:rPr>
          <w:rFonts w:ascii="Arial" w:eastAsia="Arial" w:hAnsi="Arial" w:cs="Arial"/>
          <w:spacing w:val="1"/>
          <w:sz w:val="24"/>
          <w:szCs w:val="24"/>
        </w:rPr>
        <w:t>pp</w:t>
      </w:r>
      <w:r w:rsidRPr="00DF4DB4">
        <w:rPr>
          <w:rFonts w:ascii="Arial" w:eastAsia="Arial" w:hAnsi="Arial" w:cs="Arial"/>
          <w:sz w:val="24"/>
          <w:szCs w:val="24"/>
        </w:rPr>
        <w:t>l</w:t>
      </w:r>
      <w:r w:rsidRPr="00DF4DB4">
        <w:rPr>
          <w:rFonts w:ascii="Arial" w:eastAsia="Arial" w:hAnsi="Arial" w:cs="Arial"/>
          <w:spacing w:val="-1"/>
          <w:sz w:val="24"/>
          <w:szCs w:val="24"/>
        </w:rPr>
        <w:t>i</w:t>
      </w:r>
      <w:r w:rsidRPr="00DF4DB4">
        <w:rPr>
          <w:rFonts w:ascii="Arial" w:eastAsia="Arial" w:hAnsi="Arial" w:cs="Arial"/>
          <w:sz w:val="24"/>
          <w:szCs w:val="24"/>
        </w:rPr>
        <w:t>c</w:t>
      </w:r>
      <w:r w:rsidRPr="00DF4DB4">
        <w:rPr>
          <w:rFonts w:ascii="Arial" w:eastAsia="Arial" w:hAnsi="Arial" w:cs="Arial"/>
          <w:spacing w:val="1"/>
          <w:sz w:val="24"/>
          <w:szCs w:val="24"/>
        </w:rPr>
        <w:t>a</w:t>
      </w:r>
      <w:r w:rsidRPr="00DF4DB4">
        <w:rPr>
          <w:rFonts w:ascii="Arial" w:eastAsia="Arial" w:hAnsi="Arial" w:cs="Arial"/>
          <w:spacing w:val="-1"/>
          <w:sz w:val="24"/>
          <w:szCs w:val="24"/>
        </w:rPr>
        <w:t>n</w:t>
      </w:r>
      <w:r w:rsidRPr="00DF4DB4">
        <w:rPr>
          <w:rFonts w:ascii="Arial" w:eastAsia="Arial" w:hAnsi="Arial" w:cs="Arial"/>
          <w:sz w:val="24"/>
          <w:szCs w:val="24"/>
        </w:rPr>
        <w:t>t</w:t>
      </w:r>
      <w:r w:rsidRPr="00DF4DB4">
        <w:rPr>
          <w:rFonts w:ascii="Arial" w:eastAsia="Arial" w:hAnsi="Arial" w:cs="Arial"/>
          <w:spacing w:val="1"/>
          <w:sz w:val="24"/>
          <w:szCs w:val="24"/>
        </w:rPr>
        <w:t xml:space="preserve"> </w:t>
      </w:r>
      <w:r w:rsidRPr="00DF4DB4">
        <w:rPr>
          <w:rFonts w:ascii="Arial" w:eastAsia="Arial" w:hAnsi="Arial" w:cs="Arial"/>
          <w:sz w:val="24"/>
          <w:szCs w:val="24"/>
        </w:rPr>
        <w:t xml:space="preserve">is </w:t>
      </w:r>
      <w:r w:rsidRPr="00DF4DB4">
        <w:rPr>
          <w:rFonts w:ascii="Arial" w:eastAsia="Arial" w:hAnsi="Arial" w:cs="Arial"/>
          <w:spacing w:val="-3"/>
          <w:sz w:val="24"/>
          <w:szCs w:val="24"/>
        </w:rPr>
        <w:t>w</w:t>
      </w:r>
      <w:r w:rsidRPr="00DF4DB4">
        <w:rPr>
          <w:rFonts w:ascii="Arial" w:eastAsia="Arial" w:hAnsi="Arial" w:cs="Arial"/>
          <w:spacing w:val="1"/>
          <w:sz w:val="24"/>
          <w:szCs w:val="24"/>
        </w:rPr>
        <w:t>o</w:t>
      </w:r>
      <w:r w:rsidRPr="00DF4DB4">
        <w:rPr>
          <w:rFonts w:ascii="Arial" w:eastAsia="Arial" w:hAnsi="Arial" w:cs="Arial"/>
          <w:sz w:val="24"/>
          <w:szCs w:val="24"/>
        </w:rPr>
        <w:t>rk</w:t>
      </w:r>
      <w:r w:rsidRPr="00DF4DB4">
        <w:rPr>
          <w:rFonts w:ascii="Arial" w:eastAsia="Arial" w:hAnsi="Arial" w:cs="Arial"/>
          <w:spacing w:val="-1"/>
          <w:sz w:val="24"/>
          <w:szCs w:val="24"/>
        </w:rPr>
        <w:t>i</w:t>
      </w:r>
      <w:r w:rsidRPr="00DF4DB4">
        <w:rPr>
          <w:rFonts w:ascii="Arial" w:eastAsia="Arial" w:hAnsi="Arial" w:cs="Arial"/>
          <w:spacing w:val="1"/>
          <w:sz w:val="24"/>
          <w:szCs w:val="24"/>
        </w:rPr>
        <w:t>n</w:t>
      </w:r>
      <w:r w:rsidRPr="00DF4DB4">
        <w:rPr>
          <w:rFonts w:ascii="Arial" w:eastAsia="Arial" w:hAnsi="Arial" w:cs="Arial"/>
          <w:sz w:val="24"/>
          <w:szCs w:val="24"/>
        </w:rPr>
        <w:t>g</w:t>
      </w:r>
      <w:r w:rsidRPr="00DF4DB4">
        <w:rPr>
          <w:rFonts w:ascii="Arial" w:eastAsia="Arial" w:hAnsi="Arial" w:cs="Arial"/>
          <w:spacing w:val="1"/>
          <w:sz w:val="24"/>
          <w:szCs w:val="24"/>
        </w:rPr>
        <w:t xml:space="preserve"> </w:t>
      </w:r>
      <w:r w:rsidRPr="00DF4DB4">
        <w:rPr>
          <w:rFonts w:ascii="Arial" w:eastAsia="Arial" w:hAnsi="Arial" w:cs="Arial"/>
          <w:spacing w:val="-3"/>
          <w:sz w:val="24"/>
          <w:szCs w:val="24"/>
        </w:rPr>
        <w:t>w</w:t>
      </w:r>
      <w:r w:rsidRPr="00DF4DB4">
        <w:rPr>
          <w:rFonts w:ascii="Arial" w:eastAsia="Arial" w:hAnsi="Arial" w:cs="Arial"/>
          <w:sz w:val="24"/>
          <w:szCs w:val="24"/>
        </w:rPr>
        <w:t>ith</w:t>
      </w:r>
      <w:r w:rsidRPr="00DF4DB4">
        <w:rPr>
          <w:rFonts w:ascii="Arial" w:eastAsia="Arial" w:hAnsi="Arial" w:cs="Arial"/>
          <w:spacing w:val="1"/>
          <w:sz w:val="24"/>
          <w:szCs w:val="24"/>
        </w:rPr>
        <w:t xml:space="preserve"> Pa</w:t>
      </w:r>
      <w:r w:rsidRPr="00DF4DB4">
        <w:rPr>
          <w:rFonts w:ascii="Arial" w:eastAsia="Arial" w:hAnsi="Arial" w:cs="Arial"/>
          <w:sz w:val="24"/>
          <w:szCs w:val="24"/>
        </w:rPr>
        <w:t xml:space="preserve">rk </w:t>
      </w:r>
      <w:r w:rsidRPr="00DF4DB4">
        <w:rPr>
          <w:rFonts w:ascii="Arial" w:eastAsia="Arial" w:hAnsi="Arial" w:cs="Arial"/>
          <w:spacing w:val="-1"/>
          <w:sz w:val="24"/>
          <w:szCs w:val="24"/>
        </w:rPr>
        <w:t>C</w:t>
      </w:r>
      <w:r w:rsidRPr="00DF4DB4">
        <w:rPr>
          <w:rFonts w:ascii="Arial" w:eastAsia="Arial" w:hAnsi="Arial" w:cs="Arial"/>
          <w:sz w:val="24"/>
          <w:szCs w:val="24"/>
        </w:rPr>
        <w:t>ity</w:t>
      </w:r>
      <w:r w:rsidRPr="00DF4DB4">
        <w:rPr>
          <w:rFonts w:ascii="Arial" w:eastAsia="Arial" w:hAnsi="Arial" w:cs="Arial"/>
          <w:spacing w:val="-2"/>
          <w:sz w:val="24"/>
          <w:szCs w:val="24"/>
        </w:rPr>
        <w:t xml:space="preserve"> </w:t>
      </w:r>
      <w:r w:rsidRPr="00DF4DB4">
        <w:rPr>
          <w:rFonts w:ascii="Arial" w:eastAsia="Arial" w:hAnsi="Arial" w:cs="Arial"/>
          <w:spacing w:val="1"/>
          <w:sz w:val="24"/>
          <w:szCs w:val="24"/>
        </w:rPr>
        <w:t>Pa</w:t>
      </w:r>
      <w:r w:rsidRPr="00DF4DB4">
        <w:rPr>
          <w:rFonts w:ascii="Arial" w:eastAsia="Arial" w:hAnsi="Arial" w:cs="Arial"/>
          <w:sz w:val="24"/>
          <w:szCs w:val="24"/>
        </w:rPr>
        <w:t>rk</w:t>
      </w:r>
      <w:r w:rsidRPr="00DF4DB4">
        <w:rPr>
          <w:rFonts w:ascii="Arial" w:eastAsia="Arial" w:hAnsi="Arial" w:cs="Arial"/>
          <w:spacing w:val="-1"/>
          <w:sz w:val="24"/>
          <w:szCs w:val="24"/>
        </w:rPr>
        <w:t>i</w:t>
      </w:r>
      <w:r w:rsidRPr="00DF4DB4">
        <w:rPr>
          <w:rFonts w:ascii="Arial" w:eastAsia="Arial" w:hAnsi="Arial" w:cs="Arial"/>
          <w:spacing w:val="1"/>
          <w:sz w:val="24"/>
          <w:szCs w:val="24"/>
        </w:rPr>
        <w:t>n</w:t>
      </w:r>
      <w:r w:rsidRPr="00DF4DB4">
        <w:rPr>
          <w:rFonts w:ascii="Arial" w:eastAsia="Arial" w:hAnsi="Arial" w:cs="Arial"/>
          <w:sz w:val="24"/>
          <w:szCs w:val="24"/>
        </w:rPr>
        <w:t>g</w:t>
      </w:r>
      <w:r w:rsidRPr="00DF4DB4">
        <w:rPr>
          <w:rFonts w:ascii="Arial" w:eastAsia="Arial" w:hAnsi="Arial" w:cs="Arial"/>
          <w:spacing w:val="3"/>
          <w:sz w:val="24"/>
          <w:szCs w:val="24"/>
        </w:rPr>
        <w:t xml:space="preserve"> </w:t>
      </w:r>
      <w:r w:rsidRPr="00DF4DB4">
        <w:rPr>
          <w:rFonts w:ascii="Arial" w:eastAsia="Arial" w:hAnsi="Arial" w:cs="Arial"/>
          <w:sz w:val="24"/>
          <w:szCs w:val="24"/>
        </w:rPr>
        <w:t>S</w:t>
      </w:r>
      <w:r w:rsidRPr="00DF4DB4">
        <w:rPr>
          <w:rFonts w:ascii="Arial" w:eastAsia="Arial" w:hAnsi="Arial" w:cs="Arial"/>
          <w:spacing w:val="1"/>
          <w:sz w:val="24"/>
          <w:szCs w:val="24"/>
        </w:rPr>
        <w:t>e</w:t>
      </w:r>
      <w:r w:rsidRPr="00DF4DB4">
        <w:rPr>
          <w:rFonts w:ascii="Arial" w:eastAsia="Arial" w:hAnsi="Arial" w:cs="Arial"/>
          <w:sz w:val="24"/>
          <w:szCs w:val="24"/>
        </w:rPr>
        <w:t>r</w:t>
      </w:r>
      <w:r w:rsidRPr="00DF4DB4">
        <w:rPr>
          <w:rFonts w:ascii="Arial" w:eastAsia="Arial" w:hAnsi="Arial" w:cs="Arial"/>
          <w:spacing w:val="-3"/>
          <w:sz w:val="24"/>
          <w:szCs w:val="24"/>
        </w:rPr>
        <w:t>v</w:t>
      </w:r>
      <w:r w:rsidRPr="00DF4DB4">
        <w:rPr>
          <w:rFonts w:ascii="Arial" w:eastAsia="Arial" w:hAnsi="Arial" w:cs="Arial"/>
          <w:sz w:val="24"/>
          <w:szCs w:val="24"/>
        </w:rPr>
        <w:t>ices</w:t>
      </w:r>
      <w:r w:rsidRPr="00DF4DB4">
        <w:rPr>
          <w:rFonts w:ascii="Arial" w:eastAsia="Arial" w:hAnsi="Arial" w:cs="Arial"/>
          <w:spacing w:val="2"/>
          <w:sz w:val="24"/>
          <w:szCs w:val="24"/>
        </w:rPr>
        <w:t xml:space="preserve"> </w:t>
      </w:r>
      <w:r w:rsidRPr="00DF4DB4">
        <w:rPr>
          <w:rFonts w:ascii="Arial" w:eastAsia="Arial" w:hAnsi="Arial" w:cs="Arial"/>
          <w:sz w:val="24"/>
          <w:szCs w:val="24"/>
        </w:rPr>
        <w:t>De</w:t>
      </w:r>
      <w:r w:rsidRPr="00DF4DB4">
        <w:rPr>
          <w:rFonts w:ascii="Arial" w:eastAsia="Arial" w:hAnsi="Arial" w:cs="Arial"/>
          <w:spacing w:val="1"/>
          <w:sz w:val="24"/>
          <w:szCs w:val="24"/>
        </w:rPr>
        <w:t>pa</w:t>
      </w:r>
      <w:r w:rsidRPr="00DF4DB4">
        <w:rPr>
          <w:rFonts w:ascii="Arial" w:eastAsia="Arial" w:hAnsi="Arial" w:cs="Arial"/>
          <w:sz w:val="24"/>
          <w:szCs w:val="24"/>
        </w:rPr>
        <w:t>rt</w:t>
      </w:r>
      <w:r w:rsidRPr="00DF4DB4">
        <w:rPr>
          <w:rFonts w:ascii="Arial" w:eastAsia="Arial" w:hAnsi="Arial" w:cs="Arial"/>
          <w:spacing w:val="1"/>
          <w:sz w:val="24"/>
          <w:szCs w:val="24"/>
        </w:rPr>
        <w:t>m</w:t>
      </w:r>
      <w:r w:rsidRPr="00DF4DB4">
        <w:rPr>
          <w:rFonts w:ascii="Arial" w:eastAsia="Arial" w:hAnsi="Arial" w:cs="Arial"/>
          <w:spacing w:val="-1"/>
          <w:sz w:val="24"/>
          <w:szCs w:val="24"/>
        </w:rPr>
        <w:t>e</w:t>
      </w:r>
      <w:r w:rsidRPr="00DF4DB4">
        <w:rPr>
          <w:rFonts w:ascii="Arial" w:eastAsia="Arial" w:hAnsi="Arial" w:cs="Arial"/>
          <w:spacing w:val="1"/>
          <w:sz w:val="24"/>
          <w:szCs w:val="24"/>
        </w:rPr>
        <w:t>n</w:t>
      </w:r>
      <w:r w:rsidRPr="00DF4DB4">
        <w:rPr>
          <w:rFonts w:ascii="Arial" w:eastAsia="Arial" w:hAnsi="Arial" w:cs="Arial"/>
          <w:sz w:val="24"/>
          <w:szCs w:val="24"/>
        </w:rPr>
        <w:t xml:space="preserve">t </w:t>
      </w:r>
      <w:r w:rsidRPr="00DF4DB4">
        <w:rPr>
          <w:rFonts w:ascii="Arial" w:eastAsia="Arial" w:hAnsi="Arial" w:cs="Arial"/>
          <w:spacing w:val="1"/>
          <w:sz w:val="24"/>
          <w:szCs w:val="24"/>
        </w:rPr>
        <w:t>o</w:t>
      </w:r>
      <w:r w:rsidRPr="00DF4DB4">
        <w:rPr>
          <w:rFonts w:ascii="Arial" w:eastAsia="Arial" w:hAnsi="Arial" w:cs="Arial"/>
          <w:sz w:val="24"/>
          <w:szCs w:val="24"/>
        </w:rPr>
        <w:t>n</w:t>
      </w:r>
      <w:r w:rsidRPr="00DF4DB4">
        <w:rPr>
          <w:rFonts w:ascii="Arial" w:eastAsia="Arial" w:hAnsi="Arial" w:cs="Arial"/>
          <w:spacing w:val="-1"/>
          <w:sz w:val="24"/>
          <w:szCs w:val="24"/>
        </w:rPr>
        <w:t xml:space="preserve"> </w:t>
      </w:r>
      <w:r w:rsidRPr="00DF4DB4">
        <w:rPr>
          <w:rFonts w:ascii="Arial" w:eastAsia="Arial" w:hAnsi="Arial" w:cs="Arial"/>
          <w:spacing w:val="1"/>
          <w:sz w:val="24"/>
          <w:szCs w:val="24"/>
        </w:rPr>
        <w:t>no</w:t>
      </w:r>
      <w:r w:rsidRPr="00DF4DB4">
        <w:rPr>
          <w:rFonts w:ascii="Arial" w:eastAsia="Arial" w:hAnsi="Arial" w:cs="Arial"/>
          <w:spacing w:val="-1"/>
          <w:sz w:val="24"/>
          <w:szCs w:val="24"/>
        </w:rPr>
        <w:t>n</w:t>
      </w:r>
      <w:r w:rsidRPr="00DF4DB4">
        <w:rPr>
          <w:rFonts w:ascii="Arial" w:eastAsia="Arial" w:hAnsi="Arial" w:cs="Arial"/>
          <w:spacing w:val="1"/>
          <w:sz w:val="24"/>
          <w:szCs w:val="24"/>
        </w:rPr>
        <w:t>e</w:t>
      </w:r>
      <w:r w:rsidRPr="00DF4DB4">
        <w:rPr>
          <w:rFonts w:ascii="Arial" w:eastAsia="Arial" w:hAnsi="Arial" w:cs="Arial"/>
          <w:spacing w:val="-2"/>
          <w:sz w:val="24"/>
          <w:szCs w:val="24"/>
        </w:rPr>
        <w:t>x</w:t>
      </w:r>
      <w:r w:rsidRPr="00DF4DB4">
        <w:rPr>
          <w:rFonts w:ascii="Arial" w:eastAsia="Arial" w:hAnsi="Arial" w:cs="Arial"/>
          <w:sz w:val="24"/>
          <w:szCs w:val="24"/>
        </w:rPr>
        <w:t>clusi</w:t>
      </w:r>
      <w:r w:rsidRPr="00DF4DB4">
        <w:rPr>
          <w:rFonts w:ascii="Arial" w:eastAsia="Arial" w:hAnsi="Arial" w:cs="Arial"/>
          <w:spacing w:val="-2"/>
          <w:sz w:val="24"/>
          <w:szCs w:val="24"/>
        </w:rPr>
        <w:t>v</w:t>
      </w:r>
      <w:r w:rsidRPr="00DF4DB4">
        <w:rPr>
          <w:rFonts w:ascii="Arial" w:eastAsia="Arial" w:hAnsi="Arial" w:cs="Arial"/>
          <w:sz w:val="24"/>
          <w:szCs w:val="24"/>
        </w:rPr>
        <w:t>e</w:t>
      </w:r>
      <w:r w:rsidRPr="00DF4DB4">
        <w:rPr>
          <w:rFonts w:ascii="Arial" w:eastAsia="Arial" w:hAnsi="Arial" w:cs="Arial"/>
          <w:spacing w:val="1"/>
          <w:sz w:val="24"/>
          <w:szCs w:val="24"/>
        </w:rPr>
        <w:t xml:space="preserve"> u</w:t>
      </w:r>
      <w:r w:rsidRPr="00DF4DB4">
        <w:rPr>
          <w:rFonts w:ascii="Arial" w:eastAsia="Arial" w:hAnsi="Arial" w:cs="Arial"/>
          <w:sz w:val="24"/>
          <w:szCs w:val="24"/>
        </w:rPr>
        <w:t>se</w:t>
      </w:r>
      <w:r w:rsidRPr="00DF4DB4">
        <w:rPr>
          <w:rFonts w:ascii="Arial" w:eastAsia="Arial" w:hAnsi="Arial" w:cs="Arial"/>
          <w:spacing w:val="1"/>
          <w:sz w:val="24"/>
          <w:szCs w:val="24"/>
        </w:rPr>
        <w:t xml:space="preserve"> </w:t>
      </w:r>
      <w:r w:rsidRPr="00DF4DB4">
        <w:rPr>
          <w:rFonts w:ascii="Arial" w:eastAsia="Arial" w:hAnsi="Arial" w:cs="Arial"/>
          <w:spacing w:val="-1"/>
          <w:sz w:val="24"/>
          <w:szCs w:val="24"/>
        </w:rPr>
        <w:t>o</w:t>
      </w:r>
      <w:r w:rsidRPr="00DF4DB4">
        <w:rPr>
          <w:rFonts w:ascii="Arial" w:eastAsia="Arial" w:hAnsi="Arial" w:cs="Arial"/>
          <w:sz w:val="24"/>
          <w:szCs w:val="24"/>
        </w:rPr>
        <w:t>f C</w:t>
      </w:r>
      <w:r w:rsidRPr="00DF4DB4">
        <w:rPr>
          <w:rFonts w:ascii="Arial" w:eastAsia="Arial" w:hAnsi="Arial" w:cs="Arial"/>
          <w:spacing w:val="-1"/>
          <w:sz w:val="24"/>
          <w:szCs w:val="24"/>
        </w:rPr>
        <w:t>i</w:t>
      </w:r>
      <w:r w:rsidRPr="00DF4DB4">
        <w:rPr>
          <w:rFonts w:ascii="Arial" w:eastAsia="Arial" w:hAnsi="Arial" w:cs="Arial"/>
          <w:sz w:val="24"/>
          <w:szCs w:val="24"/>
        </w:rPr>
        <w:t>ty</w:t>
      </w:r>
      <w:r w:rsidRPr="00DF4DB4">
        <w:rPr>
          <w:rFonts w:ascii="Arial" w:eastAsia="Arial" w:hAnsi="Arial" w:cs="Arial"/>
          <w:spacing w:val="-2"/>
          <w:sz w:val="24"/>
          <w:szCs w:val="24"/>
        </w:rPr>
        <w:t xml:space="preserve"> </w:t>
      </w:r>
      <w:r w:rsidRPr="00DF4DB4">
        <w:rPr>
          <w:rFonts w:ascii="Arial" w:eastAsia="Arial" w:hAnsi="Arial" w:cs="Arial"/>
          <w:spacing w:val="1"/>
          <w:sz w:val="24"/>
          <w:szCs w:val="24"/>
        </w:rPr>
        <w:t>pa</w:t>
      </w:r>
      <w:r w:rsidRPr="00DF4DB4">
        <w:rPr>
          <w:rFonts w:ascii="Arial" w:eastAsia="Arial" w:hAnsi="Arial" w:cs="Arial"/>
          <w:sz w:val="24"/>
          <w:szCs w:val="24"/>
        </w:rPr>
        <w:t>rk</w:t>
      </w:r>
      <w:r w:rsidRPr="00DF4DB4">
        <w:rPr>
          <w:rFonts w:ascii="Arial" w:eastAsia="Arial" w:hAnsi="Arial" w:cs="Arial"/>
          <w:spacing w:val="-1"/>
          <w:sz w:val="24"/>
          <w:szCs w:val="24"/>
        </w:rPr>
        <w:t>i</w:t>
      </w:r>
      <w:r w:rsidRPr="00DF4DB4">
        <w:rPr>
          <w:rFonts w:ascii="Arial" w:eastAsia="Arial" w:hAnsi="Arial" w:cs="Arial"/>
          <w:spacing w:val="1"/>
          <w:sz w:val="24"/>
          <w:szCs w:val="24"/>
        </w:rPr>
        <w:t>n</w:t>
      </w:r>
      <w:r w:rsidRPr="00DF4DB4">
        <w:rPr>
          <w:rFonts w:ascii="Arial" w:eastAsia="Arial" w:hAnsi="Arial" w:cs="Arial"/>
          <w:sz w:val="24"/>
          <w:szCs w:val="24"/>
        </w:rPr>
        <w:t>g</w:t>
      </w:r>
      <w:r w:rsidRPr="00DF4DB4">
        <w:rPr>
          <w:rFonts w:ascii="Arial" w:eastAsia="Arial" w:hAnsi="Arial" w:cs="Arial"/>
          <w:spacing w:val="-1"/>
          <w:sz w:val="24"/>
          <w:szCs w:val="24"/>
        </w:rPr>
        <w:t xml:space="preserve"> </w:t>
      </w:r>
      <w:r w:rsidRPr="00DF4DB4">
        <w:rPr>
          <w:rFonts w:ascii="Arial" w:eastAsia="Arial" w:hAnsi="Arial" w:cs="Arial"/>
          <w:sz w:val="24"/>
          <w:szCs w:val="24"/>
        </w:rPr>
        <w:t>l</w:t>
      </w:r>
      <w:r w:rsidRPr="00DF4DB4">
        <w:rPr>
          <w:rFonts w:ascii="Arial" w:eastAsia="Arial" w:hAnsi="Arial" w:cs="Arial"/>
          <w:spacing w:val="1"/>
          <w:sz w:val="24"/>
          <w:szCs w:val="24"/>
        </w:rPr>
        <w:t>o</w:t>
      </w:r>
      <w:r w:rsidRPr="00DF4DB4">
        <w:rPr>
          <w:rFonts w:ascii="Arial" w:eastAsia="Arial" w:hAnsi="Arial" w:cs="Arial"/>
          <w:sz w:val="24"/>
          <w:szCs w:val="24"/>
        </w:rPr>
        <w:t>ts</w:t>
      </w:r>
      <w:r w:rsidRPr="00DF4DB4">
        <w:rPr>
          <w:rFonts w:ascii="Arial" w:eastAsia="Arial" w:hAnsi="Arial" w:cs="Arial"/>
          <w:spacing w:val="1"/>
          <w:sz w:val="24"/>
          <w:szCs w:val="24"/>
        </w:rPr>
        <w:t xml:space="preserve"> </w:t>
      </w:r>
      <w:r w:rsidRPr="00DF4DB4">
        <w:rPr>
          <w:rFonts w:ascii="Arial" w:eastAsia="Arial" w:hAnsi="Arial" w:cs="Arial"/>
          <w:spacing w:val="3"/>
          <w:sz w:val="24"/>
          <w:szCs w:val="24"/>
        </w:rPr>
        <w:t>f</w:t>
      </w:r>
      <w:r w:rsidRPr="00DF4DB4">
        <w:rPr>
          <w:rFonts w:ascii="Arial" w:eastAsia="Arial" w:hAnsi="Arial" w:cs="Arial"/>
          <w:spacing w:val="1"/>
          <w:sz w:val="24"/>
          <w:szCs w:val="24"/>
        </w:rPr>
        <w:t>o</w:t>
      </w:r>
      <w:r w:rsidRPr="00DF4DB4">
        <w:rPr>
          <w:rFonts w:ascii="Arial" w:eastAsia="Arial" w:hAnsi="Arial" w:cs="Arial"/>
          <w:sz w:val="24"/>
          <w:szCs w:val="24"/>
        </w:rPr>
        <w:t xml:space="preserve">r </w:t>
      </w:r>
      <w:r w:rsidRPr="00DF4DB4">
        <w:rPr>
          <w:rFonts w:ascii="Arial" w:eastAsia="Arial" w:hAnsi="Arial" w:cs="Arial"/>
          <w:spacing w:val="-3"/>
          <w:sz w:val="24"/>
          <w:szCs w:val="24"/>
        </w:rPr>
        <w:t>v</w:t>
      </w:r>
      <w:r w:rsidRPr="00DF4DB4">
        <w:rPr>
          <w:rFonts w:ascii="Arial" w:eastAsia="Arial" w:hAnsi="Arial" w:cs="Arial"/>
          <w:spacing w:val="-1"/>
          <w:sz w:val="24"/>
          <w:szCs w:val="24"/>
        </w:rPr>
        <w:t>e</w:t>
      </w:r>
      <w:r w:rsidRPr="00DF4DB4">
        <w:rPr>
          <w:rFonts w:ascii="Arial" w:eastAsia="Arial" w:hAnsi="Arial" w:cs="Arial"/>
          <w:spacing w:val="1"/>
          <w:sz w:val="24"/>
          <w:szCs w:val="24"/>
        </w:rPr>
        <w:t>ndo</w:t>
      </w:r>
      <w:r w:rsidRPr="00DF4DB4">
        <w:rPr>
          <w:rFonts w:ascii="Arial" w:eastAsia="Arial" w:hAnsi="Arial" w:cs="Arial"/>
          <w:sz w:val="24"/>
          <w:szCs w:val="24"/>
        </w:rPr>
        <w:t xml:space="preserve">rs </w:t>
      </w:r>
      <w:r w:rsidRPr="00DF4DB4">
        <w:rPr>
          <w:rFonts w:ascii="Arial" w:eastAsia="Arial" w:hAnsi="Arial" w:cs="Arial"/>
          <w:spacing w:val="-2"/>
          <w:sz w:val="24"/>
          <w:szCs w:val="24"/>
        </w:rPr>
        <w:t>a</w:t>
      </w:r>
      <w:r w:rsidRPr="00DF4DB4">
        <w:rPr>
          <w:rFonts w:ascii="Arial" w:eastAsia="Arial" w:hAnsi="Arial" w:cs="Arial"/>
          <w:spacing w:val="1"/>
          <w:sz w:val="24"/>
          <w:szCs w:val="24"/>
        </w:rPr>
        <w:t>n</w:t>
      </w:r>
      <w:r w:rsidRPr="00DF4DB4">
        <w:rPr>
          <w:rFonts w:ascii="Arial" w:eastAsia="Arial" w:hAnsi="Arial" w:cs="Arial"/>
          <w:sz w:val="24"/>
          <w:szCs w:val="24"/>
        </w:rPr>
        <w:t>d</w:t>
      </w:r>
      <w:r w:rsidRPr="00DF4DB4">
        <w:rPr>
          <w:rFonts w:ascii="Arial" w:eastAsia="Arial" w:hAnsi="Arial" w:cs="Arial"/>
          <w:spacing w:val="-1"/>
          <w:sz w:val="24"/>
          <w:szCs w:val="24"/>
        </w:rPr>
        <w:t xml:space="preserve"> </w:t>
      </w:r>
      <w:r w:rsidRPr="00DF4DB4">
        <w:rPr>
          <w:rFonts w:ascii="Arial" w:eastAsia="Arial" w:hAnsi="Arial" w:cs="Arial"/>
          <w:spacing w:val="1"/>
          <w:sz w:val="24"/>
          <w:szCs w:val="24"/>
        </w:rPr>
        <w:t>ma</w:t>
      </w:r>
      <w:r w:rsidRPr="00DF4DB4">
        <w:rPr>
          <w:rFonts w:ascii="Arial" w:eastAsia="Arial" w:hAnsi="Arial" w:cs="Arial"/>
          <w:sz w:val="24"/>
          <w:szCs w:val="24"/>
        </w:rPr>
        <w:t>r</w:t>
      </w:r>
      <w:r w:rsidRPr="00DF4DB4">
        <w:rPr>
          <w:rFonts w:ascii="Arial" w:eastAsia="Arial" w:hAnsi="Arial" w:cs="Arial"/>
          <w:spacing w:val="-3"/>
          <w:sz w:val="24"/>
          <w:szCs w:val="24"/>
        </w:rPr>
        <w:t>k</w:t>
      </w:r>
      <w:r w:rsidRPr="00DF4DB4">
        <w:rPr>
          <w:rFonts w:ascii="Arial" w:eastAsia="Arial" w:hAnsi="Arial" w:cs="Arial"/>
          <w:spacing w:val="1"/>
          <w:sz w:val="24"/>
          <w:szCs w:val="24"/>
        </w:rPr>
        <w:t>e</w:t>
      </w:r>
      <w:r w:rsidRPr="00DF4DB4">
        <w:rPr>
          <w:rFonts w:ascii="Arial" w:eastAsia="Arial" w:hAnsi="Arial" w:cs="Arial"/>
          <w:sz w:val="24"/>
          <w:szCs w:val="24"/>
        </w:rPr>
        <w:t>t</w:t>
      </w:r>
      <w:r w:rsidRPr="00DF4DB4">
        <w:rPr>
          <w:rFonts w:ascii="Arial" w:eastAsia="Arial" w:hAnsi="Arial" w:cs="Arial"/>
          <w:spacing w:val="1"/>
          <w:sz w:val="24"/>
          <w:szCs w:val="24"/>
        </w:rPr>
        <w:t xml:space="preserve"> </w:t>
      </w:r>
      <w:r w:rsidRPr="00DF4DB4">
        <w:rPr>
          <w:rFonts w:ascii="Arial" w:eastAsia="Arial" w:hAnsi="Arial" w:cs="Arial"/>
          <w:spacing w:val="-1"/>
          <w:sz w:val="24"/>
          <w:szCs w:val="24"/>
        </w:rPr>
        <w:t>a</w:t>
      </w:r>
      <w:r w:rsidRPr="00DF4DB4">
        <w:rPr>
          <w:rFonts w:ascii="Arial" w:eastAsia="Arial" w:hAnsi="Arial" w:cs="Arial"/>
          <w:sz w:val="24"/>
          <w:szCs w:val="24"/>
        </w:rPr>
        <w:t>t</w:t>
      </w:r>
      <w:r w:rsidRPr="00DF4DB4">
        <w:rPr>
          <w:rFonts w:ascii="Arial" w:eastAsia="Arial" w:hAnsi="Arial" w:cs="Arial"/>
          <w:spacing w:val="1"/>
          <w:sz w:val="24"/>
          <w:szCs w:val="24"/>
        </w:rPr>
        <w:t>t</w:t>
      </w:r>
      <w:r w:rsidRPr="00DF4DB4">
        <w:rPr>
          <w:rFonts w:ascii="Arial" w:eastAsia="Arial" w:hAnsi="Arial" w:cs="Arial"/>
          <w:spacing w:val="-1"/>
          <w:sz w:val="24"/>
          <w:szCs w:val="24"/>
        </w:rPr>
        <w:t>e</w:t>
      </w:r>
      <w:r w:rsidRPr="00DF4DB4">
        <w:rPr>
          <w:rFonts w:ascii="Arial" w:eastAsia="Arial" w:hAnsi="Arial" w:cs="Arial"/>
          <w:spacing w:val="1"/>
          <w:sz w:val="24"/>
          <w:szCs w:val="24"/>
        </w:rPr>
        <w:t>nd</w:t>
      </w:r>
      <w:r w:rsidRPr="00DF4DB4">
        <w:rPr>
          <w:rFonts w:ascii="Arial" w:eastAsia="Arial" w:hAnsi="Arial" w:cs="Arial"/>
          <w:spacing w:val="-1"/>
          <w:sz w:val="24"/>
          <w:szCs w:val="24"/>
        </w:rPr>
        <w:t>e</w:t>
      </w:r>
      <w:r w:rsidRPr="00DF4DB4">
        <w:rPr>
          <w:rFonts w:ascii="Arial" w:eastAsia="Arial" w:hAnsi="Arial" w:cs="Arial"/>
          <w:spacing w:val="1"/>
          <w:sz w:val="24"/>
          <w:szCs w:val="24"/>
        </w:rPr>
        <w:t>e</w:t>
      </w:r>
      <w:r w:rsidRPr="00DF4DB4">
        <w:rPr>
          <w:rFonts w:ascii="Arial" w:eastAsia="Arial" w:hAnsi="Arial" w:cs="Arial"/>
          <w:sz w:val="24"/>
          <w:szCs w:val="24"/>
        </w:rPr>
        <w:t>s</w:t>
      </w:r>
      <w:r w:rsidR="00324BA1" w:rsidRPr="00DF4DB4">
        <w:rPr>
          <w:rFonts w:ascii="Arial" w:eastAsia="Arial" w:hAnsi="Arial" w:cs="Arial"/>
          <w:sz w:val="24"/>
          <w:szCs w:val="24"/>
        </w:rPr>
        <w:t xml:space="preserve">. PCMC will be charging $5 per hour / $18 max daily fee in China Bridge and $5 per hour in surface lots from 8:00 a.m. to 5:00p.m </w:t>
      </w:r>
    </w:p>
    <w:p w:rsidR="00FF52AA" w:rsidRPr="00DF4DB4" w:rsidRDefault="00391233" w:rsidP="00DF4DB4">
      <w:pPr>
        <w:pStyle w:val="ListParagraph"/>
        <w:numPr>
          <w:ilvl w:val="0"/>
          <w:numId w:val="2"/>
        </w:numPr>
        <w:spacing w:after="0" w:line="265" w:lineRule="exact"/>
        <w:ind w:right="-56"/>
        <w:rPr>
          <w:rFonts w:ascii="Arial" w:eastAsia="Arial" w:hAnsi="Arial" w:cs="Arial"/>
          <w:sz w:val="24"/>
          <w:szCs w:val="24"/>
        </w:rPr>
      </w:pPr>
      <w:r w:rsidRPr="00DF4DB4">
        <w:rPr>
          <w:rFonts w:ascii="Arial" w:eastAsia="Arial" w:hAnsi="Arial" w:cs="Arial"/>
          <w:spacing w:val="2"/>
          <w:sz w:val="24"/>
          <w:szCs w:val="24"/>
        </w:rPr>
        <w:lastRenderedPageBreak/>
        <w:t>T</w:t>
      </w:r>
      <w:r w:rsidRPr="00DF4DB4">
        <w:rPr>
          <w:rFonts w:ascii="Arial" w:eastAsia="Arial" w:hAnsi="Arial" w:cs="Arial"/>
          <w:spacing w:val="-1"/>
          <w:sz w:val="24"/>
          <w:szCs w:val="24"/>
        </w:rPr>
        <w:t>h</w:t>
      </w:r>
      <w:r w:rsidRPr="00DF4DB4">
        <w:rPr>
          <w:rFonts w:ascii="Arial" w:eastAsia="Arial" w:hAnsi="Arial" w:cs="Arial"/>
          <w:sz w:val="24"/>
          <w:szCs w:val="24"/>
        </w:rPr>
        <w:t>e</w:t>
      </w:r>
      <w:r w:rsidRPr="00DF4DB4">
        <w:rPr>
          <w:rFonts w:ascii="Arial" w:eastAsia="Arial" w:hAnsi="Arial" w:cs="Arial"/>
          <w:spacing w:val="1"/>
          <w:sz w:val="24"/>
          <w:szCs w:val="24"/>
        </w:rPr>
        <w:t xml:space="preserve"> </w:t>
      </w:r>
      <w:r w:rsidRPr="00DF4DB4">
        <w:rPr>
          <w:rFonts w:ascii="Arial" w:eastAsia="Arial" w:hAnsi="Arial" w:cs="Arial"/>
          <w:spacing w:val="-1"/>
          <w:sz w:val="24"/>
          <w:szCs w:val="24"/>
        </w:rPr>
        <w:t>a</w:t>
      </w:r>
      <w:r w:rsidRPr="00DF4DB4">
        <w:rPr>
          <w:rFonts w:ascii="Arial" w:eastAsia="Arial" w:hAnsi="Arial" w:cs="Arial"/>
          <w:spacing w:val="1"/>
          <w:sz w:val="24"/>
          <w:szCs w:val="24"/>
        </w:rPr>
        <w:t>pp</w:t>
      </w:r>
      <w:r w:rsidRPr="00DF4DB4">
        <w:rPr>
          <w:rFonts w:ascii="Arial" w:eastAsia="Arial" w:hAnsi="Arial" w:cs="Arial"/>
          <w:sz w:val="24"/>
          <w:szCs w:val="24"/>
        </w:rPr>
        <w:t>l</w:t>
      </w:r>
      <w:r w:rsidRPr="00DF4DB4">
        <w:rPr>
          <w:rFonts w:ascii="Arial" w:eastAsia="Arial" w:hAnsi="Arial" w:cs="Arial"/>
          <w:spacing w:val="-1"/>
          <w:sz w:val="24"/>
          <w:szCs w:val="24"/>
        </w:rPr>
        <w:t>i</w:t>
      </w:r>
      <w:r w:rsidRPr="00DF4DB4">
        <w:rPr>
          <w:rFonts w:ascii="Arial" w:eastAsia="Arial" w:hAnsi="Arial" w:cs="Arial"/>
          <w:sz w:val="24"/>
          <w:szCs w:val="24"/>
        </w:rPr>
        <w:t>c</w:t>
      </w:r>
      <w:r w:rsidRPr="00DF4DB4">
        <w:rPr>
          <w:rFonts w:ascii="Arial" w:eastAsia="Arial" w:hAnsi="Arial" w:cs="Arial"/>
          <w:spacing w:val="1"/>
          <w:sz w:val="24"/>
          <w:szCs w:val="24"/>
        </w:rPr>
        <w:t>a</w:t>
      </w:r>
      <w:r w:rsidRPr="00DF4DB4">
        <w:rPr>
          <w:rFonts w:ascii="Arial" w:eastAsia="Arial" w:hAnsi="Arial" w:cs="Arial"/>
          <w:spacing w:val="-1"/>
          <w:sz w:val="24"/>
          <w:szCs w:val="24"/>
        </w:rPr>
        <w:t>n</w:t>
      </w:r>
      <w:r w:rsidRPr="00DF4DB4">
        <w:rPr>
          <w:rFonts w:ascii="Arial" w:eastAsia="Arial" w:hAnsi="Arial" w:cs="Arial"/>
          <w:sz w:val="24"/>
          <w:szCs w:val="24"/>
        </w:rPr>
        <w:t>t</w:t>
      </w:r>
      <w:r w:rsidRPr="00DF4DB4">
        <w:rPr>
          <w:rFonts w:ascii="Arial" w:eastAsia="Arial" w:hAnsi="Arial" w:cs="Arial"/>
          <w:spacing w:val="1"/>
          <w:sz w:val="24"/>
          <w:szCs w:val="24"/>
        </w:rPr>
        <w:t xml:space="preserve"> </w:t>
      </w:r>
      <w:r w:rsidRPr="00DF4DB4">
        <w:rPr>
          <w:rFonts w:ascii="Arial" w:eastAsia="Arial" w:hAnsi="Arial" w:cs="Arial"/>
          <w:spacing w:val="-1"/>
          <w:sz w:val="24"/>
          <w:szCs w:val="24"/>
        </w:rPr>
        <w:t>h</w:t>
      </w:r>
      <w:r w:rsidRPr="00DF4DB4">
        <w:rPr>
          <w:rFonts w:ascii="Arial" w:eastAsia="Arial" w:hAnsi="Arial" w:cs="Arial"/>
          <w:spacing w:val="1"/>
          <w:sz w:val="24"/>
          <w:szCs w:val="24"/>
        </w:rPr>
        <w:t>a</w:t>
      </w:r>
      <w:r w:rsidRPr="00DF4DB4">
        <w:rPr>
          <w:rFonts w:ascii="Arial" w:eastAsia="Arial" w:hAnsi="Arial" w:cs="Arial"/>
          <w:sz w:val="24"/>
          <w:szCs w:val="24"/>
        </w:rPr>
        <w:t xml:space="preserve">s </w:t>
      </w:r>
      <w:r w:rsidRPr="00DF4DB4">
        <w:rPr>
          <w:rFonts w:ascii="Arial" w:eastAsia="Arial" w:hAnsi="Arial" w:cs="Arial"/>
          <w:spacing w:val="1"/>
          <w:sz w:val="24"/>
          <w:szCs w:val="24"/>
        </w:rPr>
        <w:t>e</w:t>
      </w:r>
      <w:r w:rsidRPr="00DF4DB4">
        <w:rPr>
          <w:rFonts w:ascii="Arial" w:eastAsia="Arial" w:hAnsi="Arial" w:cs="Arial"/>
          <w:sz w:val="24"/>
          <w:szCs w:val="24"/>
        </w:rPr>
        <w:t>s</w:t>
      </w:r>
      <w:r w:rsidRPr="00DF4DB4">
        <w:rPr>
          <w:rFonts w:ascii="Arial" w:eastAsia="Arial" w:hAnsi="Arial" w:cs="Arial"/>
          <w:spacing w:val="-2"/>
          <w:sz w:val="24"/>
          <w:szCs w:val="24"/>
        </w:rPr>
        <w:t>t</w:t>
      </w:r>
      <w:r w:rsidRPr="00DF4DB4">
        <w:rPr>
          <w:rFonts w:ascii="Arial" w:eastAsia="Arial" w:hAnsi="Arial" w:cs="Arial"/>
          <w:spacing w:val="-1"/>
          <w:sz w:val="24"/>
          <w:szCs w:val="24"/>
        </w:rPr>
        <w:t>a</w:t>
      </w:r>
      <w:r w:rsidRPr="00DF4DB4">
        <w:rPr>
          <w:rFonts w:ascii="Arial" w:eastAsia="Arial" w:hAnsi="Arial" w:cs="Arial"/>
          <w:spacing w:val="1"/>
          <w:sz w:val="24"/>
          <w:szCs w:val="24"/>
        </w:rPr>
        <w:t>b</w:t>
      </w:r>
      <w:r w:rsidRPr="00DF4DB4">
        <w:rPr>
          <w:rFonts w:ascii="Arial" w:eastAsia="Arial" w:hAnsi="Arial" w:cs="Arial"/>
          <w:sz w:val="24"/>
          <w:szCs w:val="24"/>
        </w:rPr>
        <w:t>l</w:t>
      </w:r>
      <w:r w:rsidRPr="00DF4DB4">
        <w:rPr>
          <w:rFonts w:ascii="Arial" w:eastAsia="Arial" w:hAnsi="Arial" w:cs="Arial"/>
          <w:spacing w:val="-1"/>
          <w:sz w:val="24"/>
          <w:szCs w:val="24"/>
        </w:rPr>
        <w:t>i</w:t>
      </w:r>
      <w:r w:rsidRPr="00DF4DB4">
        <w:rPr>
          <w:rFonts w:ascii="Arial" w:eastAsia="Arial" w:hAnsi="Arial" w:cs="Arial"/>
          <w:sz w:val="24"/>
          <w:szCs w:val="24"/>
        </w:rPr>
        <w:t>s</w:t>
      </w:r>
      <w:r w:rsidRPr="00DF4DB4">
        <w:rPr>
          <w:rFonts w:ascii="Arial" w:eastAsia="Arial" w:hAnsi="Arial" w:cs="Arial"/>
          <w:spacing w:val="1"/>
          <w:sz w:val="24"/>
          <w:szCs w:val="24"/>
        </w:rPr>
        <w:t>he</w:t>
      </w:r>
      <w:r w:rsidRPr="00DF4DB4">
        <w:rPr>
          <w:rFonts w:ascii="Arial" w:eastAsia="Arial" w:hAnsi="Arial" w:cs="Arial"/>
          <w:sz w:val="24"/>
          <w:szCs w:val="24"/>
        </w:rPr>
        <w:t>d</w:t>
      </w:r>
      <w:r w:rsidRPr="00DF4DB4">
        <w:rPr>
          <w:rFonts w:ascii="Arial" w:eastAsia="Arial" w:hAnsi="Arial" w:cs="Arial"/>
          <w:spacing w:val="-1"/>
          <w:sz w:val="24"/>
          <w:szCs w:val="24"/>
        </w:rPr>
        <w:t xml:space="preserve"> </w:t>
      </w:r>
      <w:r w:rsidRPr="00DF4DB4">
        <w:rPr>
          <w:rFonts w:ascii="Arial" w:eastAsia="Arial" w:hAnsi="Arial" w:cs="Arial"/>
          <w:sz w:val="24"/>
          <w:szCs w:val="24"/>
        </w:rPr>
        <w:t>a</w:t>
      </w:r>
      <w:r w:rsidRPr="00DF4DB4">
        <w:rPr>
          <w:rFonts w:ascii="Arial" w:eastAsia="Arial" w:hAnsi="Arial" w:cs="Arial"/>
          <w:spacing w:val="1"/>
          <w:sz w:val="24"/>
          <w:szCs w:val="24"/>
        </w:rPr>
        <w:t xml:space="preserve"> </w:t>
      </w:r>
      <w:r w:rsidRPr="00DF4DB4">
        <w:rPr>
          <w:rFonts w:ascii="Arial" w:eastAsia="Arial" w:hAnsi="Arial" w:cs="Arial"/>
          <w:spacing w:val="-2"/>
          <w:sz w:val="24"/>
          <w:szCs w:val="24"/>
        </w:rPr>
        <w:t>w</w:t>
      </w:r>
      <w:r w:rsidRPr="00DF4DB4">
        <w:rPr>
          <w:rFonts w:ascii="Arial" w:eastAsia="Arial" w:hAnsi="Arial" w:cs="Arial"/>
          <w:spacing w:val="1"/>
          <w:sz w:val="24"/>
          <w:szCs w:val="24"/>
        </w:rPr>
        <w:t>ea</w:t>
      </w:r>
      <w:r w:rsidRPr="00DF4DB4">
        <w:rPr>
          <w:rFonts w:ascii="Arial" w:eastAsia="Arial" w:hAnsi="Arial" w:cs="Arial"/>
          <w:sz w:val="24"/>
          <w:szCs w:val="24"/>
        </w:rPr>
        <w:t>t</w:t>
      </w:r>
      <w:r w:rsidRPr="00DF4DB4">
        <w:rPr>
          <w:rFonts w:ascii="Arial" w:eastAsia="Arial" w:hAnsi="Arial" w:cs="Arial"/>
          <w:spacing w:val="1"/>
          <w:sz w:val="24"/>
          <w:szCs w:val="24"/>
        </w:rPr>
        <w:t>he</w:t>
      </w:r>
      <w:r w:rsidRPr="00DF4DB4">
        <w:rPr>
          <w:rFonts w:ascii="Arial" w:eastAsia="Arial" w:hAnsi="Arial" w:cs="Arial"/>
          <w:sz w:val="24"/>
          <w:szCs w:val="24"/>
        </w:rPr>
        <w:t>r</w:t>
      </w:r>
      <w:r w:rsidRPr="00DF4DB4">
        <w:rPr>
          <w:rFonts w:ascii="Arial" w:eastAsia="Arial" w:hAnsi="Arial" w:cs="Arial"/>
          <w:spacing w:val="-3"/>
          <w:sz w:val="24"/>
          <w:szCs w:val="24"/>
        </w:rPr>
        <w:t xml:space="preserve"> </w:t>
      </w:r>
      <w:r w:rsidRPr="00DF4DB4">
        <w:rPr>
          <w:rFonts w:ascii="Arial" w:eastAsia="Arial" w:hAnsi="Arial" w:cs="Arial"/>
          <w:spacing w:val="1"/>
          <w:sz w:val="24"/>
          <w:szCs w:val="24"/>
        </w:rPr>
        <w:t>an</w:t>
      </w:r>
      <w:r w:rsidRPr="00DF4DB4">
        <w:rPr>
          <w:rFonts w:ascii="Arial" w:eastAsia="Arial" w:hAnsi="Arial" w:cs="Arial"/>
          <w:sz w:val="24"/>
          <w:szCs w:val="24"/>
        </w:rPr>
        <w:t>d</w:t>
      </w:r>
      <w:r w:rsidRPr="00DF4DB4">
        <w:rPr>
          <w:rFonts w:ascii="Arial" w:eastAsia="Arial" w:hAnsi="Arial" w:cs="Arial"/>
          <w:spacing w:val="-3"/>
          <w:sz w:val="24"/>
          <w:szCs w:val="24"/>
        </w:rPr>
        <w:t xml:space="preserve"> </w:t>
      </w:r>
      <w:r w:rsidRPr="00DF4DB4">
        <w:rPr>
          <w:rFonts w:ascii="Arial" w:eastAsia="Arial" w:hAnsi="Arial" w:cs="Arial"/>
          <w:spacing w:val="1"/>
          <w:sz w:val="24"/>
          <w:szCs w:val="24"/>
        </w:rPr>
        <w:t>eme</w:t>
      </w:r>
      <w:r w:rsidRPr="00DF4DB4">
        <w:rPr>
          <w:rFonts w:ascii="Arial" w:eastAsia="Arial" w:hAnsi="Arial" w:cs="Arial"/>
          <w:sz w:val="24"/>
          <w:szCs w:val="24"/>
        </w:rPr>
        <w:t>r</w:t>
      </w:r>
      <w:r w:rsidRPr="00DF4DB4">
        <w:rPr>
          <w:rFonts w:ascii="Arial" w:eastAsia="Arial" w:hAnsi="Arial" w:cs="Arial"/>
          <w:spacing w:val="-2"/>
          <w:sz w:val="24"/>
          <w:szCs w:val="24"/>
        </w:rPr>
        <w:t>g</w:t>
      </w:r>
      <w:r w:rsidRPr="00DF4DB4">
        <w:rPr>
          <w:rFonts w:ascii="Arial" w:eastAsia="Arial" w:hAnsi="Arial" w:cs="Arial"/>
          <w:spacing w:val="1"/>
          <w:sz w:val="24"/>
          <w:szCs w:val="24"/>
        </w:rPr>
        <w:t>en</w:t>
      </w:r>
      <w:r w:rsidRPr="00DF4DB4">
        <w:rPr>
          <w:rFonts w:ascii="Arial" w:eastAsia="Arial" w:hAnsi="Arial" w:cs="Arial"/>
          <w:sz w:val="24"/>
          <w:szCs w:val="24"/>
        </w:rPr>
        <w:t>cy</w:t>
      </w:r>
      <w:r w:rsidRPr="00DF4DB4">
        <w:rPr>
          <w:rFonts w:ascii="Arial" w:eastAsia="Arial" w:hAnsi="Arial" w:cs="Arial"/>
          <w:spacing w:val="-2"/>
          <w:sz w:val="24"/>
          <w:szCs w:val="24"/>
        </w:rPr>
        <w:t xml:space="preserve"> </w:t>
      </w:r>
      <w:r w:rsidRPr="00DF4DB4">
        <w:rPr>
          <w:rFonts w:ascii="Arial" w:eastAsia="Arial" w:hAnsi="Arial" w:cs="Arial"/>
          <w:spacing w:val="1"/>
          <w:sz w:val="24"/>
          <w:szCs w:val="24"/>
        </w:rPr>
        <w:t>p</w:t>
      </w:r>
      <w:r w:rsidRPr="00DF4DB4">
        <w:rPr>
          <w:rFonts w:ascii="Arial" w:eastAsia="Arial" w:hAnsi="Arial" w:cs="Arial"/>
          <w:sz w:val="24"/>
          <w:szCs w:val="24"/>
        </w:rPr>
        <w:t>lan</w:t>
      </w:r>
      <w:r w:rsidRPr="00DF4DB4">
        <w:rPr>
          <w:rFonts w:ascii="Arial" w:eastAsia="Arial" w:hAnsi="Arial" w:cs="Arial"/>
          <w:spacing w:val="6"/>
          <w:sz w:val="24"/>
          <w:szCs w:val="24"/>
        </w:rPr>
        <w:t xml:space="preserve"> </w:t>
      </w:r>
      <w:r w:rsidRPr="00DF4DB4">
        <w:rPr>
          <w:rFonts w:ascii="Arial" w:eastAsia="Arial" w:hAnsi="Arial" w:cs="Arial"/>
          <w:spacing w:val="1"/>
          <w:sz w:val="24"/>
          <w:szCs w:val="24"/>
        </w:rPr>
        <w:t>a</w:t>
      </w:r>
      <w:r w:rsidRPr="00DF4DB4">
        <w:rPr>
          <w:rFonts w:ascii="Arial" w:eastAsia="Arial" w:hAnsi="Arial" w:cs="Arial"/>
          <w:spacing w:val="-1"/>
          <w:sz w:val="24"/>
          <w:szCs w:val="24"/>
        </w:rPr>
        <w:t>n</w:t>
      </w:r>
      <w:r w:rsidRPr="00DF4DB4">
        <w:rPr>
          <w:rFonts w:ascii="Arial" w:eastAsia="Arial" w:hAnsi="Arial" w:cs="Arial"/>
          <w:sz w:val="24"/>
          <w:szCs w:val="24"/>
        </w:rPr>
        <w:t>d</w:t>
      </w:r>
      <w:r w:rsidRPr="00DF4DB4">
        <w:rPr>
          <w:rFonts w:ascii="Arial" w:eastAsia="Arial" w:hAnsi="Arial" w:cs="Arial"/>
          <w:spacing w:val="1"/>
          <w:sz w:val="24"/>
          <w:szCs w:val="24"/>
        </w:rPr>
        <w:t xml:space="preserve"> </w:t>
      </w:r>
      <w:r w:rsidRPr="00DF4DB4">
        <w:rPr>
          <w:rFonts w:ascii="Arial" w:eastAsia="Arial" w:hAnsi="Arial" w:cs="Arial"/>
          <w:spacing w:val="-2"/>
          <w:sz w:val="24"/>
          <w:szCs w:val="24"/>
        </w:rPr>
        <w:t>w</w:t>
      </w:r>
      <w:r w:rsidRPr="00DF4DB4">
        <w:rPr>
          <w:rFonts w:ascii="Arial" w:eastAsia="Arial" w:hAnsi="Arial" w:cs="Arial"/>
          <w:sz w:val="24"/>
          <w:szCs w:val="24"/>
        </w:rPr>
        <w:t>i</w:t>
      </w:r>
      <w:r w:rsidRPr="00DF4DB4">
        <w:rPr>
          <w:rFonts w:ascii="Arial" w:eastAsia="Arial" w:hAnsi="Arial" w:cs="Arial"/>
          <w:spacing w:val="-1"/>
          <w:sz w:val="24"/>
          <w:szCs w:val="24"/>
        </w:rPr>
        <w:t>l</w:t>
      </w:r>
      <w:r w:rsidRPr="00DF4DB4">
        <w:rPr>
          <w:rFonts w:ascii="Arial" w:eastAsia="Arial" w:hAnsi="Arial" w:cs="Arial"/>
          <w:sz w:val="24"/>
          <w:szCs w:val="24"/>
        </w:rPr>
        <w:t>l train</w:t>
      </w:r>
      <w:r w:rsidRPr="00DF4DB4">
        <w:rPr>
          <w:rFonts w:ascii="Arial" w:eastAsia="Arial" w:hAnsi="Arial" w:cs="Arial"/>
          <w:spacing w:val="1"/>
          <w:sz w:val="24"/>
          <w:szCs w:val="24"/>
        </w:rPr>
        <w:t xml:space="preserve"> </w:t>
      </w:r>
      <w:r w:rsidRPr="00DF4DB4">
        <w:rPr>
          <w:rFonts w:ascii="Arial" w:eastAsia="Arial" w:hAnsi="Arial" w:cs="Arial"/>
          <w:sz w:val="24"/>
          <w:szCs w:val="24"/>
        </w:rPr>
        <w:t>s</w:t>
      </w:r>
      <w:r w:rsidRPr="00DF4DB4">
        <w:rPr>
          <w:rFonts w:ascii="Arial" w:eastAsia="Arial" w:hAnsi="Arial" w:cs="Arial"/>
          <w:spacing w:val="1"/>
          <w:sz w:val="24"/>
          <w:szCs w:val="24"/>
        </w:rPr>
        <w:t>t</w:t>
      </w:r>
      <w:r w:rsidRPr="00DF4DB4">
        <w:rPr>
          <w:rFonts w:ascii="Arial" w:eastAsia="Arial" w:hAnsi="Arial" w:cs="Arial"/>
          <w:spacing w:val="-1"/>
          <w:sz w:val="24"/>
          <w:szCs w:val="24"/>
        </w:rPr>
        <w:t>a</w:t>
      </w:r>
      <w:r w:rsidRPr="00DF4DB4">
        <w:rPr>
          <w:rFonts w:ascii="Arial" w:eastAsia="Arial" w:hAnsi="Arial" w:cs="Arial"/>
          <w:sz w:val="24"/>
          <w:szCs w:val="24"/>
        </w:rPr>
        <w:t>ff</w:t>
      </w:r>
      <w:r w:rsidRPr="00DF4DB4">
        <w:rPr>
          <w:rFonts w:ascii="Arial" w:eastAsia="Arial" w:hAnsi="Arial" w:cs="Arial"/>
          <w:spacing w:val="1"/>
          <w:sz w:val="24"/>
          <w:szCs w:val="24"/>
        </w:rPr>
        <w:t xml:space="preserve"> a</w:t>
      </w:r>
      <w:r w:rsidRPr="00DF4DB4">
        <w:rPr>
          <w:rFonts w:ascii="Arial" w:eastAsia="Arial" w:hAnsi="Arial" w:cs="Arial"/>
          <w:spacing w:val="-1"/>
          <w:sz w:val="24"/>
          <w:szCs w:val="24"/>
        </w:rPr>
        <w:t>n</w:t>
      </w:r>
      <w:r w:rsidRPr="00DF4DB4">
        <w:rPr>
          <w:rFonts w:ascii="Arial" w:eastAsia="Arial" w:hAnsi="Arial" w:cs="Arial"/>
          <w:sz w:val="24"/>
          <w:szCs w:val="24"/>
        </w:rPr>
        <w:t xml:space="preserve">d </w:t>
      </w:r>
      <w:r w:rsidRPr="00DF4DB4">
        <w:rPr>
          <w:rFonts w:ascii="Arial" w:eastAsia="Arial" w:hAnsi="Arial" w:cs="Arial"/>
          <w:spacing w:val="-2"/>
          <w:sz w:val="24"/>
          <w:szCs w:val="24"/>
        </w:rPr>
        <w:t>v</w:t>
      </w:r>
      <w:r w:rsidRPr="00DF4DB4">
        <w:rPr>
          <w:rFonts w:ascii="Arial" w:eastAsia="Arial" w:hAnsi="Arial" w:cs="Arial"/>
          <w:spacing w:val="1"/>
          <w:sz w:val="24"/>
          <w:szCs w:val="24"/>
        </w:rPr>
        <w:t>o</w:t>
      </w:r>
      <w:r w:rsidRPr="00DF4DB4">
        <w:rPr>
          <w:rFonts w:ascii="Arial" w:eastAsia="Arial" w:hAnsi="Arial" w:cs="Arial"/>
          <w:sz w:val="24"/>
          <w:szCs w:val="24"/>
        </w:rPr>
        <w:t>lu</w:t>
      </w:r>
      <w:r w:rsidRPr="00DF4DB4">
        <w:rPr>
          <w:rFonts w:ascii="Arial" w:eastAsia="Arial" w:hAnsi="Arial" w:cs="Arial"/>
          <w:spacing w:val="1"/>
          <w:sz w:val="24"/>
          <w:szCs w:val="24"/>
        </w:rPr>
        <w:t>n</w:t>
      </w:r>
      <w:r w:rsidRPr="00DF4DB4">
        <w:rPr>
          <w:rFonts w:ascii="Arial" w:eastAsia="Arial" w:hAnsi="Arial" w:cs="Arial"/>
          <w:sz w:val="24"/>
          <w:szCs w:val="24"/>
        </w:rPr>
        <w:t>t</w:t>
      </w:r>
      <w:r w:rsidRPr="00DF4DB4">
        <w:rPr>
          <w:rFonts w:ascii="Arial" w:eastAsia="Arial" w:hAnsi="Arial" w:cs="Arial"/>
          <w:spacing w:val="1"/>
          <w:sz w:val="24"/>
          <w:szCs w:val="24"/>
        </w:rPr>
        <w:t>ee</w:t>
      </w:r>
      <w:r w:rsidRPr="00DF4DB4">
        <w:rPr>
          <w:rFonts w:ascii="Arial" w:eastAsia="Arial" w:hAnsi="Arial" w:cs="Arial"/>
          <w:sz w:val="24"/>
          <w:szCs w:val="24"/>
        </w:rPr>
        <w:t>rs to</w:t>
      </w:r>
      <w:r w:rsidRPr="00DF4DB4">
        <w:rPr>
          <w:rFonts w:ascii="Arial" w:eastAsia="Arial" w:hAnsi="Arial" w:cs="Arial"/>
          <w:spacing w:val="-1"/>
          <w:sz w:val="24"/>
          <w:szCs w:val="24"/>
        </w:rPr>
        <w:t xml:space="preserve"> </w:t>
      </w:r>
      <w:r w:rsidRPr="00DF4DB4">
        <w:rPr>
          <w:rFonts w:ascii="Arial" w:eastAsia="Arial" w:hAnsi="Arial" w:cs="Arial"/>
          <w:spacing w:val="1"/>
          <w:sz w:val="24"/>
          <w:szCs w:val="24"/>
        </w:rPr>
        <w:t>t</w:t>
      </w:r>
      <w:r w:rsidRPr="00DF4DB4">
        <w:rPr>
          <w:rFonts w:ascii="Arial" w:eastAsia="Arial" w:hAnsi="Arial" w:cs="Arial"/>
          <w:spacing w:val="-1"/>
          <w:sz w:val="24"/>
          <w:szCs w:val="24"/>
        </w:rPr>
        <w:t>h</w:t>
      </w:r>
      <w:r w:rsidRPr="00DF4DB4">
        <w:rPr>
          <w:rFonts w:ascii="Arial" w:eastAsia="Arial" w:hAnsi="Arial" w:cs="Arial"/>
          <w:sz w:val="24"/>
          <w:szCs w:val="24"/>
        </w:rPr>
        <w:t>e</w:t>
      </w:r>
      <w:r w:rsidRPr="00DF4DB4">
        <w:rPr>
          <w:rFonts w:ascii="Arial" w:eastAsia="Arial" w:hAnsi="Arial" w:cs="Arial"/>
          <w:spacing w:val="1"/>
          <w:sz w:val="24"/>
          <w:szCs w:val="24"/>
        </w:rPr>
        <w:t xml:space="preserve"> </w:t>
      </w:r>
      <w:r w:rsidRPr="00DF4DB4">
        <w:rPr>
          <w:rFonts w:ascii="Arial" w:eastAsia="Arial" w:hAnsi="Arial" w:cs="Arial"/>
          <w:sz w:val="24"/>
          <w:szCs w:val="24"/>
        </w:rPr>
        <w:t>re</w:t>
      </w:r>
      <w:r w:rsidRPr="00DF4DB4">
        <w:rPr>
          <w:rFonts w:ascii="Arial" w:eastAsia="Arial" w:hAnsi="Arial" w:cs="Arial"/>
          <w:spacing w:val="-1"/>
          <w:sz w:val="24"/>
          <w:szCs w:val="24"/>
        </w:rPr>
        <w:t>q</w:t>
      </w:r>
      <w:r w:rsidRPr="00DF4DB4">
        <w:rPr>
          <w:rFonts w:ascii="Arial" w:eastAsia="Arial" w:hAnsi="Arial" w:cs="Arial"/>
          <w:spacing w:val="1"/>
          <w:sz w:val="24"/>
          <w:szCs w:val="24"/>
        </w:rPr>
        <w:t>u</w:t>
      </w:r>
      <w:r w:rsidRPr="00DF4DB4">
        <w:rPr>
          <w:rFonts w:ascii="Arial" w:eastAsia="Arial" w:hAnsi="Arial" w:cs="Arial"/>
          <w:sz w:val="24"/>
          <w:szCs w:val="24"/>
        </w:rPr>
        <w:t>i</w:t>
      </w:r>
      <w:r w:rsidRPr="00DF4DB4">
        <w:rPr>
          <w:rFonts w:ascii="Arial" w:eastAsia="Arial" w:hAnsi="Arial" w:cs="Arial"/>
          <w:spacing w:val="-1"/>
          <w:sz w:val="24"/>
          <w:szCs w:val="24"/>
        </w:rPr>
        <w:t>r</w:t>
      </w:r>
      <w:r w:rsidRPr="00DF4DB4">
        <w:rPr>
          <w:rFonts w:ascii="Arial" w:eastAsia="Arial" w:hAnsi="Arial" w:cs="Arial"/>
          <w:spacing w:val="1"/>
          <w:sz w:val="24"/>
          <w:szCs w:val="24"/>
        </w:rPr>
        <w:t>em</w:t>
      </w:r>
      <w:r w:rsidRPr="00DF4DB4">
        <w:rPr>
          <w:rFonts w:ascii="Arial" w:eastAsia="Arial" w:hAnsi="Arial" w:cs="Arial"/>
          <w:spacing w:val="-1"/>
          <w:sz w:val="24"/>
          <w:szCs w:val="24"/>
        </w:rPr>
        <w:t>e</w:t>
      </w:r>
      <w:r w:rsidRPr="00DF4DB4">
        <w:rPr>
          <w:rFonts w:ascii="Arial" w:eastAsia="Arial" w:hAnsi="Arial" w:cs="Arial"/>
          <w:spacing w:val="1"/>
          <w:sz w:val="24"/>
          <w:szCs w:val="24"/>
        </w:rPr>
        <w:t>n</w:t>
      </w:r>
      <w:r w:rsidRPr="00DF4DB4">
        <w:rPr>
          <w:rFonts w:ascii="Arial" w:eastAsia="Arial" w:hAnsi="Arial" w:cs="Arial"/>
          <w:sz w:val="24"/>
          <w:szCs w:val="24"/>
        </w:rPr>
        <w:t>ts</w:t>
      </w:r>
      <w:r w:rsidRPr="00DF4DB4">
        <w:rPr>
          <w:rFonts w:ascii="Arial" w:eastAsia="Arial" w:hAnsi="Arial" w:cs="Arial"/>
          <w:spacing w:val="-1"/>
          <w:sz w:val="24"/>
          <w:szCs w:val="24"/>
        </w:rPr>
        <w:t xml:space="preserve"> o</w:t>
      </w:r>
      <w:r w:rsidRPr="00DF4DB4">
        <w:rPr>
          <w:rFonts w:ascii="Arial" w:eastAsia="Arial" w:hAnsi="Arial" w:cs="Arial"/>
          <w:sz w:val="24"/>
          <w:szCs w:val="24"/>
        </w:rPr>
        <w:t>f</w:t>
      </w:r>
      <w:r w:rsidRPr="00DF4DB4">
        <w:rPr>
          <w:rFonts w:ascii="Arial" w:eastAsia="Arial" w:hAnsi="Arial" w:cs="Arial"/>
          <w:spacing w:val="3"/>
          <w:sz w:val="24"/>
          <w:szCs w:val="24"/>
        </w:rPr>
        <w:t xml:space="preserve"> </w:t>
      </w:r>
      <w:r w:rsidRPr="00DF4DB4">
        <w:rPr>
          <w:rFonts w:ascii="Arial" w:eastAsia="Arial" w:hAnsi="Arial" w:cs="Arial"/>
          <w:spacing w:val="-1"/>
          <w:sz w:val="24"/>
          <w:szCs w:val="24"/>
        </w:rPr>
        <w:t>t</w:t>
      </w:r>
      <w:r w:rsidRPr="00DF4DB4">
        <w:rPr>
          <w:rFonts w:ascii="Arial" w:eastAsia="Arial" w:hAnsi="Arial" w:cs="Arial"/>
          <w:spacing w:val="1"/>
          <w:sz w:val="24"/>
          <w:szCs w:val="24"/>
        </w:rPr>
        <w:t>h</w:t>
      </w:r>
      <w:r w:rsidRPr="00DF4DB4">
        <w:rPr>
          <w:rFonts w:ascii="Arial" w:eastAsia="Arial" w:hAnsi="Arial" w:cs="Arial"/>
          <w:sz w:val="24"/>
          <w:szCs w:val="24"/>
        </w:rPr>
        <w:t>e</w:t>
      </w:r>
      <w:r w:rsidRPr="00DF4DB4">
        <w:rPr>
          <w:rFonts w:ascii="Arial" w:eastAsia="Arial" w:hAnsi="Arial" w:cs="Arial"/>
          <w:spacing w:val="-1"/>
          <w:sz w:val="24"/>
          <w:szCs w:val="24"/>
        </w:rPr>
        <w:t xml:space="preserve"> </w:t>
      </w:r>
      <w:r w:rsidRPr="00DF4DB4">
        <w:rPr>
          <w:rFonts w:ascii="Arial" w:eastAsia="Arial" w:hAnsi="Arial" w:cs="Arial"/>
          <w:spacing w:val="1"/>
          <w:sz w:val="24"/>
          <w:szCs w:val="24"/>
        </w:rPr>
        <w:t>p</w:t>
      </w:r>
      <w:r w:rsidRPr="00DF4DB4">
        <w:rPr>
          <w:rFonts w:ascii="Arial" w:eastAsia="Arial" w:hAnsi="Arial" w:cs="Arial"/>
          <w:sz w:val="24"/>
          <w:szCs w:val="24"/>
        </w:rPr>
        <w:t>la</w:t>
      </w:r>
      <w:r w:rsidRPr="00DF4DB4">
        <w:rPr>
          <w:rFonts w:ascii="Arial" w:eastAsia="Arial" w:hAnsi="Arial" w:cs="Arial"/>
          <w:spacing w:val="1"/>
          <w:sz w:val="24"/>
          <w:szCs w:val="24"/>
        </w:rPr>
        <w:t>n</w:t>
      </w:r>
      <w:r w:rsidRPr="00DF4DB4">
        <w:rPr>
          <w:rFonts w:ascii="Arial" w:eastAsia="Arial" w:hAnsi="Arial" w:cs="Arial"/>
          <w:spacing w:val="4"/>
          <w:sz w:val="24"/>
          <w:szCs w:val="24"/>
        </w:rPr>
        <w:t>s</w:t>
      </w:r>
      <w:r w:rsidRPr="00DF4DB4">
        <w:rPr>
          <w:rFonts w:ascii="Arial" w:eastAsia="Arial" w:hAnsi="Arial" w:cs="Arial"/>
          <w:sz w:val="24"/>
          <w:szCs w:val="24"/>
        </w:rPr>
        <w:t>.</w:t>
      </w:r>
      <w:r w:rsidRPr="00DF4DB4">
        <w:rPr>
          <w:rFonts w:ascii="Arial" w:eastAsia="Arial" w:hAnsi="Arial" w:cs="Arial"/>
          <w:spacing w:val="-4"/>
          <w:sz w:val="24"/>
          <w:szCs w:val="24"/>
        </w:rPr>
        <w:t xml:space="preserve"> </w:t>
      </w:r>
      <w:r w:rsidRPr="00DF4DB4">
        <w:rPr>
          <w:rFonts w:ascii="Arial" w:eastAsia="Arial" w:hAnsi="Arial" w:cs="Arial"/>
          <w:sz w:val="24"/>
          <w:szCs w:val="24"/>
        </w:rPr>
        <w:t>The</w:t>
      </w:r>
      <w:r w:rsidRPr="00DF4DB4">
        <w:rPr>
          <w:rFonts w:ascii="Arial" w:eastAsia="Arial" w:hAnsi="Arial" w:cs="Arial"/>
          <w:spacing w:val="1"/>
          <w:sz w:val="24"/>
          <w:szCs w:val="24"/>
        </w:rPr>
        <w:t xml:space="preserve"> </w:t>
      </w:r>
      <w:r w:rsidRPr="00DF4DB4">
        <w:rPr>
          <w:rFonts w:ascii="Arial" w:eastAsia="Arial" w:hAnsi="Arial" w:cs="Arial"/>
          <w:spacing w:val="-1"/>
          <w:sz w:val="24"/>
          <w:szCs w:val="24"/>
        </w:rPr>
        <w:t>a</w:t>
      </w:r>
      <w:r w:rsidRPr="00DF4DB4">
        <w:rPr>
          <w:rFonts w:ascii="Arial" w:eastAsia="Arial" w:hAnsi="Arial" w:cs="Arial"/>
          <w:spacing w:val="1"/>
          <w:sz w:val="24"/>
          <w:szCs w:val="24"/>
        </w:rPr>
        <w:t>pp</w:t>
      </w:r>
      <w:r w:rsidRPr="00DF4DB4">
        <w:rPr>
          <w:rFonts w:ascii="Arial" w:eastAsia="Arial" w:hAnsi="Arial" w:cs="Arial"/>
          <w:sz w:val="24"/>
          <w:szCs w:val="24"/>
        </w:rPr>
        <w:t>l</w:t>
      </w:r>
      <w:r w:rsidRPr="00DF4DB4">
        <w:rPr>
          <w:rFonts w:ascii="Arial" w:eastAsia="Arial" w:hAnsi="Arial" w:cs="Arial"/>
          <w:spacing w:val="-1"/>
          <w:sz w:val="24"/>
          <w:szCs w:val="24"/>
        </w:rPr>
        <w:t>i</w:t>
      </w:r>
      <w:r w:rsidRPr="00DF4DB4">
        <w:rPr>
          <w:rFonts w:ascii="Arial" w:eastAsia="Arial" w:hAnsi="Arial" w:cs="Arial"/>
          <w:sz w:val="24"/>
          <w:szCs w:val="24"/>
        </w:rPr>
        <w:t>c</w:t>
      </w:r>
      <w:r w:rsidRPr="00DF4DB4">
        <w:rPr>
          <w:rFonts w:ascii="Arial" w:eastAsia="Arial" w:hAnsi="Arial" w:cs="Arial"/>
          <w:spacing w:val="1"/>
          <w:sz w:val="24"/>
          <w:szCs w:val="24"/>
        </w:rPr>
        <w:t>a</w:t>
      </w:r>
      <w:r w:rsidRPr="00DF4DB4">
        <w:rPr>
          <w:rFonts w:ascii="Arial" w:eastAsia="Arial" w:hAnsi="Arial" w:cs="Arial"/>
          <w:spacing w:val="-1"/>
          <w:sz w:val="24"/>
          <w:szCs w:val="24"/>
        </w:rPr>
        <w:t>n</w:t>
      </w:r>
      <w:r w:rsidRPr="00DF4DB4">
        <w:rPr>
          <w:rFonts w:ascii="Arial" w:eastAsia="Arial" w:hAnsi="Arial" w:cs="Arial"/>
          <w:sz w:val="24"/>
          <w:szCs w:val="24"/>
        </w:rPr>
        <w:t>t</w:t>
      </w:r>
      <w:r w:rsidRPr="00DF4DB4">
        <w:rPr>
          <w:rFonts w:ascii="Arial" w:eastAsia="Arial" w:hAnsi="Arial" w:cs="Arial"/>
          <w:spacing w:val="1"/>
          <w:sz w:val="24"/>
          <w:szCs w:val="24"/>
        </w:rPr>
        <w:t xml:space="preserve"> </w:t>
      </w:r>
      <w:r w:rsidRPr="00DF4DB4">
        <w:rPr>
          <w:rFonts w:ascii="Arial" w:eastAsia="Arial" w:hAnsi="Arial" w:cs="Arial"/>
          <w:spacing w:val="-1"/>
          <w:sz w:val="24"/>
          <w:szCs w:val="24"/>
        </w:rPr>
        <w:t>h</w:t>
      </w:r>
      <w:r w:rsidRPr="00DF4DB4">
        <w:rPr>
          <w:rFonts w:ascii="Arial" w:eastAsia="Arial" w:hAnsi="Arial" w:cs="Arial"/>
          <w:spacing w:val="1"/>
          <w:sz w:val="24"/>
          <w:szCs w:val="24"/>
        </w:rPr>
        <w:t>a</w:t>
      </w:r>
      <w:r w:rsidRPr="00DF4DB4">
        <w:rPr>
          <w:rFonts w:ascii="Arial" w:eastAsia="Arial" w:hAnsi="Arial" w:cs="Arial"/>
          <w:sz w:val="24"/>
          <w:szCs w:val="24"/>
        </w:rPr>
        <w:t xml:space="preserve">s </w:t>
      </w:r>
      <w:r w:rsidRPr="00DF4DB4">
        <w:rPr>
          <w:rFonts w:ascii="Arial" w:eastAsia="Arial" w:hAnsi="Arial" w:cs="Arial"/>
          <w:spacing w:val="1"/>
          <w:sz w:val="24"/>
          <w:szCs w:val="24"/>
        </w:rPr>
        <w:t>e</w:t>
      </w:r>
      <w:r w:rsidRPr="00DF4DB4">
        <w:rPr>
          <w:rFonts w:ascii="Arial" w:eastAsia="Arial" w:hAnsi="Arial" w:cs="Arial"/>
          <w:sz w:val="24"/>
          <w:szCs w:val="24"/>
        </w:rPr>
        <w:t>s</w:t>
      </w:r>
      <w:r w:rsidRPr="00DF4DB4">
        <w:rPr>
          <w:rFonts w:ascii="Arial" w:eastAsia="Arial" w:hAnsi="Arial" w:cs="Arial"/>
          <w:spacing w:val="-2"/>
          <w:sz w:val="24"/>
          <w:szCs w:val="24"/>
        </w:rPr>
        <w:t>t</w:t>
      </w:r>
      <w:r w:rsidRPr="00DF4DB4">
        <w:rPr>
          <w:rFonts w:ascii="Arial" w:eastAsia="Arial" w:hAnsi="Arial" w:cs="Arial"/>
          <w:spacing w:val="1"/>
          <w:sz w:val="24"/>
          <w:szCs w:val="24"/>
        </w:rPr>
        <w:t>ab</w:t>
      </w:r>
      <w:r w:rsidRPr="00DF4DB4">
        <w:rPr>
          <w:rFonts w:ascii="Arial" w:eastAsia="Arial" w:hAnsi="Arial" w:cs="Arial"/>
          <w:spacing w:val="-3"/>
          <w:sz w:val="24"/>
          <w:szCs w:val="24"/>
        </w:rPr>
        <w:t>l</w:t>
      </w:r>
      <w:r w:rsidRPr="00DF4DB4">
        <w:rPr>
          <w:rFonts w:ascii="Arial" w:eastAsia="Arial" w:hAnsi="Arial" w:cs="Arial"/>
          <w:sz w:val="24"/>
          <w:szCs w:val="24"/>
        </w:rPr>
        <w:t>ish</w:t>
      </w:r>
      <w:r w:rsidRPr="00DF4DB4">
        <w:rPr>
          <w:rFonts w:ascii="Arial" w:eastAsia="Arial" w:hAnsi="Arial" w:cs="Arial"/>
          <w:spacing w:val="1"/>
          <w:sz w:val="24"/>
          <w:szCs w:val="24"/>
        </w:rPr>
        <w:t>e</w:t>
      </w:r>
      <w:r w:rsidRPr="00DF4DB4">
        <w:rPr>
          <w:rFonts w:ascii="Arial" w:eastAsia="Arial" w:hAnsi="Arial" w:cs="Arial"/>
          <w:sz w:val="24"/>
          <w:szCs w:val="24"/>
        </w:rPr>
        <w:t>d</w:t>
      </w:r>
      <w:r w:rsidRPr="00DF4DB4">
        <w:rPr>
          <w:rFonts w:ascii="Arial" w:eastAsia="Arial" w:hAnsi="Arial" w:cs="Arial"/>
          <w:spacing w:val="1"/>
          <w:sz w:val="24"/>
          <w:szCs w:val="24"/>
        </w:rPr>
        <w:t xml:space="preserve"> </w:t>
      </w:r>
      <w:r w:rsidRPr="00DF4DB4">
        <w:rPr>
          <w:rFonts w:ascii="Arial" w:eastAsia="Arial" w:hAnsi="Arial" w:cs="Arial"/>
          <w:spacing w:val="-1"/>
          <w:sz w:val="24"/>
          <w:szCs w:val="24"/>
        </w:rPr>
        <w:t>t</w:t>
      </w:r>
      <w:r w:rsidRPr="00DF4DB4">
        <w:rPr>
          <w:rFonts w:ascii="Arial" w:eastAsia="Arial" w:hAnsi="Arial" w:cs="Arial"/>
          <w:spacing w:val="1"/>
          <w:sz w:val="24"/>
          <w:szCs w:val="24"/>
        </w:rPr>
        <w:t>he</w:t>
      </w:r>
      <w:r w:rsidRPr="00DF4DB4">
        <w:rPr>
          <w:rFonts w:ascii="Arial" w:eastAsia="Arial" w:hAnsi="Arial" w:cs="Arial"/>
          <w:sz w:val="24"/>
          <w:szCs w:val="24"/>
        </w:rPr>
        <w:t>se</w:t>
      </w:r>
      <w:r w:rsidRPr="00DF4DB4">
        <w:rPr>
          <w:rFonts w:ascii="Arial" w:eastAsia="Arial" w:hAnsi="Arial" w:cs="Arial"/>
          <w:spacing w:val="-1"/>
          <w:sz w:val="24"/>
          <w:szCs w:val="24"/>
        </w:rPr>
        <w:t xml:space="preserve"> </w:t>
      </w:r>
      <w:r w:rsidRPr="00DF4DB4">
        <w:rPr>
          <w:rFonts w:ascii="Arial" w:eastAsia="Arial" w:hAnsi="Arial" w:cs="Arial"/>
          <w:spacing w:val="1"/>
          <w:sz w:val="24"/>
          <w:szCs w:val="24"/>
        </w:rPr>
        <w:t>p</w:t>
      </w:r>
      <w:r w:rsidRPr="00DF4DB4">
        <w:rPr>
          <w:rFonts w:ascii="Arial" w:eastAsia="Arial" w:hAnsi="Arial" w:cs="Arial"/>
          <w:sz w:val="24"/>
          <w:szCs w:val="24"/>
        </w:rPr>
        <w:t>l</w:t>
      </w:r>
      <w:r w:rsidRPr="00DF4DB4">
        <w:rPr>
          <w:rFonts w:ascii="Arial" w:eastAsia="Arial" w:hAnsi="Arial" w:cs="Arial"/>
          <w:spacing w:val="-2"/>
          <w:sz w:val="24"/>
          <w:szCs w:val="24"/>
        </w:rPr>
        <w:t>a</w:t>
      </w:r>
      <w:r w:rsidRPr="00DF4DB4">
        <w:rPr>
          <w:rFonts w:ascii="Arial" w:eastAsia="Arial" w:hAnsi="Arial" w:cs="Arial"/>
          <w:spacing w:val="1"/>
          <w:sz w:val="24"/>
          <w:szCs w:val="24"/>
        </w:rPr>
        <w:t>n</w:t>
      </w:r>
      <w:r w:rsidRPr="00DF4DB4">
        <w:rPr>
          <w:rFonts w:ascii="Arial" w:eastAsia="Arial" w:hAnsi="Arial" w:cs="Arial"/>
          <w:sz w:val="24"/>
          <w:szCs w:val="24"/>
        </w:rPr>
        <w:t xml:space="preserve">s </w:t>
      </w:r>
      <w:r w:rsidRPr="00DF4DB4">
        <w:rPr>
          <w:rFonts w:ascii="Arial" w:eastAsia="Arial" w:hAnsi="Arial" w:cs="Arial"/>
          <w:spacing w:val="1"/>
          <w:sz w:val="24"/>
          <w:szCs w:val="24"/>
        </w:rPr>
        <w:t>t</w:t>
      </w:r>
      <w:r w:rsidRPr="00DF4DB4">
        <w:rPr>
          <w:rFonts w:ascii="Arial" w:eastAsia="Arial" w:hAnsi="Arial" w:cs="Arial"/>
          <w:sz w:val="24"/>
          <w:szCs w:val="24"/>
        </w:rPr>
        <w:t xml:space="preserve">o </w:t>
      </w:r>
      <w:r w:rsidRPr="00DF4DB4">
        <w:rPr>
          <w:rFonts w:ascii="Arial" w:eastAsia="Arial" w:hAnsi="Arial" w:cs="Arial"/>
          <w:spacing w:val="1"/>
          <w:sz w:val="24"/>
          <w:szCs w:val="24"/>
        </w:rPr>
        <w:t>ma</w:t>
      </w:r>
      <w:r w:rsidRPr="00DF4DB4">
        <w:rPr>
          <w:rFonts w:ascii="Arial" w:eastAsia="Arial" w:hAnsi="Arial" w:cs="Arial"/>
          <w:spacing w:val="-2"/>
          <w:sz w:val="24"/>
          <w:szCs w:val="24"/>
        </w:rPr>
        <w:t>x</w:t>
      </w:r>
      <w:r w:rsidRPr="00DF4DB4">
        <w:rPr>
          <w:rFonts w:ascii="Arial" w:eastAsia="Arial" w:hAnsi="Arial" w:cs="Arial"/>
          <w:sz w:val="24"/>
          <w:szCs w:val="24"/>
        </w:rPr>
        <w:t>i</w:t>
      </w:r>
      <w:r w:rsidRPr="00DF4DB4">
        <w:rPr>
          <w:rFonts w:ascii="Arial" w:eastAsia="Arial" w:hAnsi="Arial" w:cs="Arial"/>
          <w:spacing w:val="1"/>
          <w:sz w:val="24"/>
          <w:szCs w:val="24"/>
        </w:rPr>
        <w:t>m</w:t>
      </w:r>
      <w:r w:rsidRPr="00DF4DB4">
        <w:rPr>
          <w:rFonts w:ascii="Arial" w:eastAsia="Arial" w:hAnsi="Arial" w:cs="Arial"/>
          <w:sz w:val="24"/>
          <w:szCs w:val="24"/>
        </w:rPr>
        <w:t>i</w:t>
      </w:r>
      <w:r w:rsidRPr="00DF4DB4">
        <w:rPr>
          <w:rFonts w:ascii="Arial" w:eastAsia="Arial" w:hAnsi="Arial" w:cs="Arial"/>
          <w:spacing w:val="-3"/>
          <w:sz w:val="24"/>
          <w:szCs w:val="24"/>
        </w:rPr>
        <w:t>z</w:t>
      </w:r>
      <w:r w:rsidRPr="00DF4DB4">
        <w:rPr>
          <w:rFonts w:ascii="Arial" w:eastAsia="Arial" w:hAnsi="Arial" w:cs="Arial"/>
          <w:sz w:val="24"/>
          <w:szCs w:val="24"/>
        </w:rPr>
        <w:t>e</w:t>
      </w:r>
      <w:r w:rsidRPr="00DF4DB4">
        <w:rPr>
          <w:rFonts w:ascii="Arial" w:eastAsia="Arial" w:hAnsi="Arial" w:cs="Arial"/>
          <w:spacing w:val="1"/>
          <w:sz w:val="24"/>
          <w:szCs w:val="24"/>
        </w:rPr>
        <w:t xml:space="preserve"> th</w:t>
      </w:r>
      <w:r w:rsidRPr="00DF4DB4">
        <w:rPr>
          <w:rFonts w:ascii="Arial" w:eastAsia="Arial" w:hAnsi="Arial" w:cs="Arial"/>
          <w:sz w:val="24"/>
          <w:szCs w:val="24"/>
        </w:rPr>
        <w:t>e</w:t>
      </w:r>
      <w:r w:rsidRPr="00DF4DB4">
        <w:rPr>
          <w:rFonts w:ascii="Arial" w:eastAsia="Arial" w:hAnsi="Arial" w:cs="Arial"/>
          <w:spacing w:val="1"/>
          <w:sz w:val="24"/>
          <w:szCs w:val="24"/>
        </w:rPr>
        <w:t xml:space="preserve"> </w:t>
      </w:r>
      <w:r w:rsidRPr="00DF4DB4">
        <w:rPr>
          <w:rFonts w:ascii="Arial" w:eastAsia="Arial" w:hAnsi="Arial" w:cs="Arial"/>
          <w:sz w:val="24"/>
          <w:szCs w:val="24"/>
        </w:rPr>
        <w:t>s</w:t>
      </w:r>
      <w:r w:rsidRPr="00DF4DB4">
        <w:rPr>
          <w:rFonts w:ascii="Arial" w:eastAsia="Arial" w:hAnsi="Arial" w:cs="Arial"/>
          <w:spacing w:val="-1"/>
          <w:sz w:val="24"/>
          <w:szCs w:val="24"/>
        </w:rPr>
        <w:t>a</w:t>
      </w:r>
      <w:r w:rsidRPr="00DF4DB4">
        <w:rPr>
          <w:rFonts w:ascii="Arial" w:eastAsia="Arial" w:hAnsi="Arial" w:cs="Arial"/>
          <w:sz w:val="24"/>
          <w:szCs w:val="24"/>
        </w:rPr>
        <w:t>f</w:t>
      </w:r>
      <w:r w:rsidRPr="00DF4DB4">
        <w:rPr>
          <w:rFonts w:ascii="Arial" w:eastAsia="Arial" w:hAnsi="Arial" w:cs="Arial"/>
          <w:spacing w:val="1"/>
          <w:sz w:val="24"/>
          <w:szCs w:val="24"/>
        </w:rPr>
        <w:t>e</w:t>
      </w:r>
      <w:r w:rsidRPr="00DF4DB4">
        <w:rPr>
          <w:rFonts w:ascii="Arial" w:eastAsia="Arial" w:hAnsi="Arial" w:cs="Arial"/>
          <w:sz w:val="24"/>
          <w:szCs w:val="24"/>
        </w:rPr>
        <w:t>ty</w:t>
      </w:r>
      <w:r w:rsidRPr="00DF4DB4">
        <w:rPr>
          <w:rFonts w:ascii="Arial" w:eastAsia="Arial" w:hAnsi="Arial" w:cs="Arial"/>
          <w:spacing w:val="-2"/>
          <w:sz w:val="24"/>
          <w:szCs w:val="24"/>
        </w:rPr>
        <w:t xml:space="preserve"> </w:t>
      </w:r>
      <w:r w:rsidRPr="00DF4DB4">
        <w:rPr>
          <w:rFonts w:ascii="Arial" w:eastAsia="Arial" w:hAnsi="Arial" w:cs="Arial"/>
          <w:spacing w:val="1"/>
          <w:sz w:val="24"/>
          <w:szCs w:val="24"/>
        </w:rPr>
        <w:t>e</w:t>
      </w:r>
      <w:r w:rsidRPr="00DF4DB4">
        <w:rPr>
          <w:rFonts w:ascii="Arial" w:eastAsia="Arial" w:hAnsi="Arial" w:cs="Arial"/>
          <w:spacing w:val="-2"/>
          <w:sz w:val="24"/>
          <w:szCs w:val="24"/>
        </w:rPr>
        <w:t>v</w:t>
      </w:r>
      <w:r w:rsidRPr="00DF4DB4">
        <w:rPr>
          <w:rFonts w:ascii="Arial" w:eastAsia="Arial" w:hAnsi="Arial" w:cs="Arial"/>
          <w:spacing w:val="1"/>
          <w:sz w:val="24"/>
          <w:szCs w:val="24"/>
        </w:rPr>
        <w:t>en</w:t>
      </w:r>
      <w:r w:rsidRPr="00DF4DB4">
        <w:rPr>
          <w:rFonts w:ascii="Arial" w:eastAsia="Arial" w:hAnsi="Arial" w:cs="Arial"/>
          <w:sz w:val="24"/>
          <w:szCs w:val="24"/>
        </w:rPr>
        <w:t>t</w:t>
      </w:r>
      <w:r w:rsidRPr="00DF4DB4">
        <w:rPr>
          <w:rFonts w:ascii="Arial" w:eastAsia="Arial" w:hAnsi="Arial" w:cs="Arial"/>
          <w:spacing w:val="2"/>
          <w:sz w:val="24"/>
          <w:szCs w:val="24"/>
        </w:rPr>
        <w:t xml:space="preserve"> </w:t>
      </w:r>
      <w:r w:rsidRPr="00DF4DB4">
        <w:rPr>
          <w:rFonts w:ascii="Arial" w:eastAsia="Arial" w:hAnsi="Arial" w:cs="Arial"/>
          <w:spacing w:val="1"/>
          <w:sz w:val="24"/>
          <w:szCs w:val="24"/>
        </w:rPr>
        <w:t>a</w:t>
      </w:r>
      <w:r w:rsidRPr="00DF4DB4">
        <w:rPr>
          <w:rFonts w:ascii="Arial" w:eastAsia="Arial" w:hAnsi="Arial" w:cs="Arial"/>
          <w:sz w:val="24"/>
          <w:szCs w:val="24"/>
        </w:rPr>
        <w:t>t</w:t>
      </w:r>
      <w:r w:rsidRPr="00DF4DB4">
        <w:rPr>
          <w:rFonts w:ascii="Arial" w:eastAsia="Arial" w:hAnsi="Arial" w:cs="Arial"/>
          <w:spacing w:val="1"/>
          <w:sz w:val="24"/>
          <w:szCs w:val="24"/>
        </w:rPr>
        <w:t>t</w:t>
      </w:r>
      <w:r w:rsidRPr="00DF4DB4">
        <w:rPr>
          <w:rFonts w:ascii="Arial" w:eastAsia="Arial" w:hAnsi="Arial" w:cs="Arial"/>
          <w:spacing w:val="-1"/>
          <w:sz w:val="24"/>
          <w:szCs w:val="24"/>
        </w:rPr>
        <w:t>e</w:t>
      </w:r>
      <w:r w:rsidRPr="00DF4DB4">
        <w:rPr>
          <w:rFonts w:ascii="Arial" w:eastAsia="Arial" w:hAnsi="Arial" w:cs="Arial"/>
          <w:spacing w:val="1"/>
          <w:sz w:val="24"/>
          <w:szCs w:val="24"/>
        </w:rPr>
        <w:t>n</w:t>
      </w:r>
      <w:r w:rsidRPr="00DF4DB4">
        <w:rPr>
          <w:rFonts w:ascii="Arial" w:eastAsia="Arial" w:hAnsi="Arial" w:cs="Arial"/>
          <w:spacing w:val="-1"/>
          <w:sz w:val="24"/>
          <w:szCs w:val="24"/>
        </w:rPr>
        <w:t>d</w:t>
      </w:r>
      <w:r w:rsidRPr="00DF4DB4">
        <w:rPr>
          <w:rFonts w:ascii="Arial" w:eastAsia="Arial" w:hAnsi="Arial" w:cs="Arial"/>
          <w:spacing w:val="1"/>
          <w:sz w:val="24"/>
          <w:szCs w:val="24"/>
        </w:rPr>
        <w:t>ee</w:t>
      </w:r>
      <w:r w:rsidRPr="00DF4DB4">
        <w:rPr>
          <w:rFonts w:ascii="Arial" w:eastAsia="Arial" w:hAnsi="Arial" w:cs="Arial"/>
          <w:sz w:val="24"/>
          <w:szCs w:val="24"/>
        </w:rPr>
        <w:t>s,</w:t>
      </w:r>
      <w:r w:rsidRPr="00DF4DB4">
        <w:rPr>
          <w:rFonts w:ascii="Arial" w:eastAsia="Arial" w:hAnsi="Arial" w:cs="Arial"/>
          <w:spacing w:val="1"/>
          <w:sz w:val="24"/>
          <w:szCs w:val="24"/>
        </w:rPr>
        <w:t xml:space="preserve"> </w:t>
      </w:r>
      <w:r w:rsidRPr="00DF4DB4">
        <w:rPr>
          <w:rFonts w:ascii="Arial" w:eastAsia="Arial" w:hAnsi="Arial" w:cs="Arial"/>
          <w:spacing w:val="-2"/>
          <w:sz w:val="24"/>
          <w:szCs w:val="24"/>
        </w:rPr>
        <w:t>v</w:t>
      </w:r>
      <w:r w:rsidRPr="00DF4DB4">
        <w:rPr>
          <w:rFonts w:ascii="Arial" w:eastAsia="Arial" w:hAnsi="Arial" w:cs="Arial"/>
          <w:spacing w:val="1"/>
          <w:sz w:val="24"/>
          <w:szCs w:val="24"/>
        </w:rPr>
        <w:t>o</w:t>
      </w:r>
      <w:r w:rsidRPr="00DF4DB4">
        <w:rPr>
          <w:rFonts w:ascii="Arial" w:eastAsia="Arial" w:hAnsi="Arial" w:cs="Arial"/>
          <w:sz w:val="24"/>
          <w:szCs w:val="24"/>
        </w:rPr>
        <w:t>lu</w:t>
      </w:r>
      <w:r w:rsidRPr="00DF4DB4">
        <w:rPr>
          <w:rFonts w:ascii="Arial" w:eastAsia="Arial" w:hAnsi="Arial" w:cs="Arial"/>
          <w:spacing w:val="1"/>
          <w:sz w:val="24"/>
          <w:szCs w:val="24"/>
        </w:rPr>
        <w:t>n</w:t>
      </w:r>
      <w:r w:rsidRPr="00DF4DB4">
        <w:rPr>
          <w:rFonts w:ascii="Arial" w:eastAsia="Arial" w:hAnsi="Arial" w:cs="Arial"/>
          <w:spacing w:val="-2"/>
          <w:sz w:val="24"/>
          <w:szCs w:val="24"/>
        </w:rPr>
        <w:t>t</w:t>
      </w:r>
      <w:r w:rsidRPr="00DF4DB4">
        <w:rPr>
          <w:rFonts w:ascii="Arial" w:eastAsia="Arial" w:hAnsi="Arial" w:cs="Arial"/>
          <w:spacing w:val="-1"/>
          <w:sz w:val="24"/>
          <w:szCs w:val="24"/>
        </w:rPr>
        <w:t>e</w:t>
      </w:r>
      <w:r w:rsidRPr="00DF4DB4">
        <w:rPr>
          <w:rFonts w:ascii="Arial" w:eastAsia="Arial" w:hAnsi="Arial" w:cs="Arial"/>
          <w:spacing w:val="1"/>
          <w:sz w:val="24"/>
          <w:szCs w:val="24"/>
        </w:rPr>
        <w:t>e</w:t>
      </w:r>
      <w:r w:rsidRPr="00DF4DB4">
        <w:rPr>
          <w:rFonts w:ascii="Arial" w:eastAsia="Arial" w:hAnsi="Arial" w:cs="Arial"/>
          <w:sz w:val="24"/>
          <w:szCs w:val="24"/>
        </w:rPr>
        <w:t>rs, st</w:t>
      </w:r>
      <w:r w:rsidRPr="00DF4DB4">
        <w:rPr>
          <w:rFonts w:ascii="Arial" w:eastAsia="Arial" w:hAnsi="Arial" w:cs="Arial"/>
          <w:spacing w:val="-1"/>
          <w:sz w:val="24"/>
          <w:szCs w:val="24"/>
        </w:rPr>
        <w:t>a</w:t>
      </w:r>
      <w:r w:rsidRPr="00DF4DB4">
        <w:rPr>
          <w:rFonts w:ascii="Arial" w:eastAsia="Arial" w:hAnsi="Arial" w:cs="Arial"/>
          <w:sz w:val="24"/>
          <w:szCs w:val="24"/>
        </w:rPr>
        <w:t>f</w:t>
      </w:r>
      <w:r w:rsidRPr="00DF4DB4">
        <w:rPr>
          <w:rFonts w:ascii="Arial" w:eastAsia="Arial" w:hAnsi="Arial" w:cs="Arial"/>
          <w:spacing w:val="1"/>
          <w:sz w:val="24"/>
          <w:szCs w:val="24"/>
        </w:rPr>
        <w:t>f</w:t>
      </w:r>
      <w:r w:rsidRPr="00DF4DB4">
        <w:rPr>
          <w:rFonts w:ascii="Arial" w:eastAsia="Arial" w:hAnsi="Arial" w:cs="Arial"/>
          <w:sz w:val="24"/>
          <w:szCs w:val="24"/>
        </w:rPr>
        <w:t>,</w:t>
      </w:r>
      <w:r w:rsidRPr="00DF4DB4">
        <w:rPr>
          <w:rFonts w:ascii="Arial" w:eastAsia="Arial" w:hAnsi="Arial" w:cs="Arial"/>
          <w:spacing w:val="1"/>
          <w:sz w:val="24"/>
          <w:szCs w:val="24"/>
        </w:rPr>
        <w:t xml:space="preserve"> </w:t>
      </w:r>
      <w:r w:rsidRPr="00DF4DB4">
        <w:rPr>
          <w:rFonts w:ascii="Arial" w:eastAsia="Arial" w:hAnsi="Arial" w:cs="Arial"/>
          <w:spacing w:val="-2"/>
          <w:sz w:val="24"/>
          <w:szCs w:val="24"/>
        </w:rPr>
        <w:t>t</w:t>
      </w:r>
      <w:r w:rsidRPr="00DF4DB4">
        <w:rPr>
          <w:rFonts w:ascii="Arial" w:eastAsia="Arial" w:hAnsi="Arial" w:cs="Arial"/>
          <w:spacing w:val="1"/>
          <w:sz w:val="24"/>
          <w:szCs w:val="24"/>
        </w:rPr>
        <w:t>h</w:t>
      </w:r>
      <w:r w:rsidRPr="00DF4DB4">
        <w:rPr>
          <w:rFonts w:ascii="Arial" w:eastAsia="Arial" w:hAnsi="Arial" w:cs="Arial"/>
          <w:sz w:val="24"/>
          <w:szCs w:val="24"/>
        </w:rPr>
        <w:t>e</w:t>
      </w:r>
      <w:r w:rsidRPr="00DF4DB4">
        <w:rPr>
          <w:rFonts w:ascii="Arial" w:eastAsia="Arial" w:hAnsi="Arial" w:cs="Arial"/>
          <w:spacing w:val="1"/>
          <w:sz w:val="24"/>
          <w:szCs w:val="24"/>
        </w:rPr>
        <w:t xml:space="preserve"> </w:t>
      </w:r>
      <w:r w:rsidRPr="00DF4DB4">
        <w:rPr>
          <w:rFonts w:ascii="Arial" w:eastAsia="Arial" w:hAnsi="Arial" w:cs="Arial"/>
          <w:spacing w:val="-1"/>
          <w:sz w:val="24"/>
          <w:szCs w:val="24"/>
        </w:rPr>
        <w:t>g</w:t>
      </w:r>
      <w:r w:rsidRPr="00DF4DB4">
        <w:rPr>
          <w:rFonts w:ascii="Arial" w:eastAsia="Arial" w:hAnsi="Arial" w:cs="Arial"/>
          <w:spacing w:val="1"/>
          <w:sz w:val="24"/>
          <w:szCs w:val="24"/>
        </w:rPr>
        <w:t>e</w:t>
      </w:r>
      <w:r w:rsidRPr="00DF4DB4">
        <w:rPr>
          <w:rFonts w:ascii="Arial" w:eastAsia="Arial" w:hAnsi="Arial" w:cs="Arial"/>
          <w:spacing w:val="-1"/>
          <w:sz w:val="24"/>
          <w:szCs w:val="24"/>
        </w:rPr>
        <w:t>n</w:t>
      </w:r>
      <w:r w:rsidRPr="00DF4DB4">
        <w:rPr>
          <w:rFonts w:ascii="Arial" w:eastAsia="Arial" w:hAnsi="Arial" w:cs="Arial"/>
          <w:spacing w:val="1"/>
          <w:sz w:val="24"/>
          <w:szCs w:val="24"/>
        </w:rPr>
        <w:t>e</w:t>
      </w:r>
      <w:r w:rsidRPr="00DF4DB4">
        <w:rPr>
          <w:rFonts w:ascii="Arial" w:eastAsia="Arial" w:hAnsi="Arial" w:cs="Arial"/>
          <w:sz w:val="24"/>
          <w:szCs w:val="24"/>
        </w:rPr>
        <w:t xml:space="preserve">ral </w:t>
      </w:r>
      <w:r w:rsidRPr="00DF4DB4">
        <w:rPr>
          <w:rFonts w:ascii="Arial" w:eastAsia="Arial" w:hAnsi="Arial" w:cs="Arial"/>
          <w:spacing w:val="-1"/>
          <w:sz w:val="24"/>
          <w:szCs w:val="24"/>
        </w:rPr>
        <w:t>p</w:t>
      </w:r>
      <w:r w:rsidRPr="00DF4DB4">
        <w:rPr>
          <w:rFonts w:ascii="Arial" w:eastAsia="Arial" w:hAnsi="Arial" w:cs="Arial"/>
          <w:spacing w:val="1"/>
          <w:sz w:val="24"/>
          <w:szCs w:val="24"/>
        </w:rPr>
        <w:t>ub</w:t>
      </w:r>
      <w:r w:rsidRPr="00DF4DB4">
        <w:rPr>
          <w:rFonts w:ascii="Arial" w:eastAsia="Arial" w:hAnsi="Arial" w:cs="Arial"/>
          <w:sz w:val="24"/>
          <w:szCs w:val="24"/>
        </w:rPr>
        <w:t>l</w:t>
      </w:r>
      <w:r w:rsidRPr="00DF4DB4">
        <w:rPr>
          <w:rFonts w:ascii="Arial" w:eastAsia="Arial" w:hAnsi="Arial" w:cs="Arial"/>
          <w:spacing w:val="-1"/>
          <w:sz w:val="24"/>
          <w:szCs w:val="24"/>
        </w:rPr>
        <w:t>i</w:t>
      </w:r>
      <w:r w:rsidRPr="00DF4DB4">
        <w:rPr>
          <w:rFonts w:ascii="Arial" w:eastAsia="Arial" w:hAnsi="Arial" w:cs="Arial"/>
          <w:sz w:val="24"/>
          <w:szCs w:val="24"/>
        </w:rPr>
        <w:t>c.</w:t>
      </w:r>
      <w:r w:rsidRPr="00DF4DB4">
        <w:rPr>
          <w:rFonts w:ascii="Arial" w:eastAsia="Arial" w:hAnsi="Arial" w:cs="Arial"/>
          <w:spacing w:val="-1"/>
          <w:sz w:val="24"/>
          <w:szCs w:val="24"/>
        </w:rPr>
        <w:t xml:space="preserve"> </w:t>
      </w:r>
      <w:r w:rsidRPr="00DF4DB4">
        <w:rPr>
          <w:rFonts w:ascii="Arial" w:eastAsia="Arial" w:hAnsi="Arial" w:cs="Arial"/>
          <w:spacing w:val="2"/>
          <w:sz w:val="24"/>
          <w:szCs w:val="24"/>
        </w:rPr>
        <w:t>T</w:t>
      </w:r>
      <w:r w:rsidRPr="00DF4DB4">
        <w:rPr>
          <w:rFonts w:ascii="Arial" w:eastAsia="Arial" w:hAnsi="Arial" w:cs="Arial"/>
          <w:spacing w:val="1"/>
          <w:sz w:val="24"/>
          <w:szCs w:val="24"/>
        </w:rPr>
        <w:t>he</w:t>
      </w:r>
      <w:r w:rsidRPr="00DF4DB4">
        <w:rPr>
          <w:rFonts w:ascii="Arial" w:eastAsia="Arial" w:hAnsi="Arial" w:cs="Arial"/>
          <w:sz w:val="24"/>
          <w:szCs w:val="24"/>
        </w:rPr>
        <w:t>re</w:t>
      </w:r>
      <w:r w:rsidRPr="00DF4DB4">
        <w:rPr>
          <w:rFonts w:ascii="Arial" w:eastAsia="Arial" w:hAnsi="Arial" w:cs="Arial"/>
          <w:spacing w:val="-2"/>
          <w:sz w:val="24"/>
          <w:szCs w:val="24"/>
        </w:rPr>
        <w:t xml:space="preserve"> </w:t>
      </w:r>
      <w:r w:rsidRPr="00DF4DB4">
        <w:rPr>
          <w:rFonts w:ascii="Arial" w:eastAsia="Arial" w:hAnsi="Arial" w:cs="Arial"/>
          <w:spacing w:val="1"/>
          <w:sz w:val="24"/>
          <w:szCs w:val="24"/>
        </w:rPr>
        <w:t>a</w:t>
      </w:r>
      <w:r w:rsidRPr="00DF4DB4">
        <w:rPr>
          <w:rFonts w:ascii="Arial" w:eastAsia="Arial" w:hAnsi="Arial" w:cs="Arial"/>
          <w:sz w:val="24"/>
          <w:szCs w:val="24"/>
        </w:rPr>
        <w:t>re</w:t>
      </w:r>
      <w:r w:rsidRPr="00DF4DB4">
        <w:rPr>
          <w:rFonts w:ascii="Arial" w:eastAsia="Arial" w:hAnsi="Arial" w:cs="Arial"/>
          <w:spacing w:val="-2"/>
          <w:sz w:val="24"/>
          <w:szCs w:val="24"/>
        </w:rPr>
        <w:t xml:space="preserve"> </w:t>
      </w:r>
      <w:r w:rsidRPr="00DF4DB4">
        <w:rPr>
          <w:rFonts w:ascii="Arial" w:eastAsia="Arial" w:hAnsi="Arial" w:cs="Arial"/>
          <w:spacing w:val="1"/>
          <w:sz w:val="24"/>
          <w:szCs w:val="24"/>
        </w:rPr>
        <w:t>n</w:t>
      </w:r>
      <w:r w:rsidRPr="00DF4DB4">
        <w:rPr>
          <w:rFonts w:ascii="Arial" w:eastAsia="Arial" w:hAnsi="Arial" w:cs="Arial"/>
          <w:sz w:val="24"/>
          <w:szCs w:val="24"/>
        </w:rPr>
        <w:t xml:space="preserve">o </w:t>
      </w:r>
      <w:r w:rsidRPr="00DF4DB4">
        <w:rPr>
          <w:rFonts w:ascii="Arial" w:eastAsia="Arial" w:hAnsi="Arial" w:cs="Arial"/>
          <w:spacing w:val="-3"/>
          <w:sz w:val="24"/>
          <w:szCs w:val="24"/>
        </w:rPr>
        <w:t>w</w:t>
      </w:r>
      <w:r w:rsidRPr="00DF4DB4">
        <w:rPr>
          <w:rFonts w:ascii="Arial" w:eastAsia="Arial" w:hAnsi="Arial" w:cs="Arial"/>
          <w:spacing w:val="1"/>
          <w:sz w:val="24"/>
          <w:szCs w:val="24"/>
        </w:rPr>
        <w:t>ea</w:t>
      </w:r>
      <w:r w:rsidRPr="00DF4DB4">
        <w:rPr>
          <w:rFonts w:ascii="Arial" w:eastAsia="Arial" w:hAnsi="Arial" w:cs="Arial"/>
          <w:sz w:val="24"/>
          <w:szCs w:val="24"/>
        </w:rPr>
        <w:t>t</w:t>
      </w:r>
      <w:r w:rsidRPr="00DF4DB4">
        <w:rPr>
          <w:rFonts w:ascii="Arial" w:eastAsia="Arial" w:hAnsi="Arial" w:cs="Arial"/>
          <w:spacing w:val="1"/>
          <w:sz w:val="24"/>
          <w:szCs w:val="24"/>
        </w:rPr>
        <w:t>he</w:t>
      </w:r>
      <w:r w:rsidRPr="00DF4DB4">
        <w:rPr>
          <w:rFonts w:ascii="Arial" w:eastAsia="Arial" w:hAnsi="Arial" w:cs="Arial"/>
          <w:sz w:val="24"/>
          <w:szCs w:val="24"/>
        </w:rPr>
        <w:t>r d</w:t>
      </w:r>
      <w:r w:rsidRPr="00DF4DB4">
        <w:rPr>
          <w:rFonts w:ascii="Arial" w:eastAsia="Arial" w:hAnsi="Arial" w:cs="Arial"/>
          <w:spacing w:val="1"/>
          <w:sz w:val="24"/>
          <w:szCs w:val="24"/>
        </w:rPr>
        <w:t>a</w:t>
      </w:r>
      <w:r w:rsidRPr="00DF4DB4">
        <w:rPr>
          <w:rFonts w:ascii="Arial" w:eastAsia="Arial" w:hAnsi="Arial" w:cs="Arial"/>
          <w:spacing w:val="-2"/>
          <w:sz w:val="24"/>
          <w:szCs w:val="24"/>
        </w:rPr>
        <w:t>t</w:t>
      </w:r>
      <w:r w:rsidRPr="00DF4DB4">
        <w:rPr>
          <w:rFonts w:ascii="Arial" w:eastAsia="Arial" w:hAnsi="Arial" w:cs="Arial"/>
          <w:spacing w:val="1"/>
          <w:sz w:val="24"/>
          <w:szCs w:val="24"/>
        </w:rPr>
        <w:t>e</w:t>
      </w:r>
      <w:r w:rsidRPr="00DF4DB4">
        <w:rPr>
          <w:rFonts w:ascii="Arial" w:eastAsia="Arial" w:hAnsi="Arial" w:cs="Arial"/>
          <w:sz w:val="24"/>
          <w:szCs w:val="24"/>
        </w:rPr>
        <w:t>s</w:t>
      </w:r>
      <w:r w:rsidRPr="00DF4DB4">
        <w:rPr>
          <w:rFonts w:ascii="Arial" w:eastAsia="Arial" w:hAnsi="Arial" w:cs="Arial"/>
          <w:spacing w:val="-2"/>
          <w:sz w:val="24"/>
          <w:szCs w:val="24"/>
        </w:rPr>
        <w:t xml:space="preserve"> </w:t>
      </w:r>
      <w:r w:rsidRPr="00DF4DB4">
        <w:rPr>
          <w:rFonts w:ascii="Arial" w:eastAsia="Arial" w:hAnsi="Arial" w:cs="Arial"/>
          <w:sz w:val="24"/>
          <w:szCs w:val="24"/>
        </w:rPr>
        <w:t>f</w:t>
      </w:r>
      <w:r w:rsidRPr="00DF4DB4">
        <w:rPr>
          <w:rFonts w:ascii="Arial" w:eastAsia="Arial" w:hAnsi="Arial" w:cs="Arial"/>
          <w:spacing w:val="1"/>
          <w:sz w:val="24"/>
          <w:szCs w:val="24"/>
        </w:rPr>
        <w:t>o</w:t>
      </w:r>
      <w:r w:rsidRPr="00DF4DB4">
        <w:rPr>
          <w:rFonts w:ascii="Arial" w:eastAsia="Arial" w:hAnsi="Arial" w:cs="Arial"/>
          <w:sz w:val="24"/>
          <w:szCs w:val="24"/>
        </w:rPr>
        <w:t>r t</w:t>
      </w:r>
      <w:r w:rsidRPr="00DF4DB4">
        <w:rPr>
          <w:rFonts w:ascii="Arial" w:eastAsia="Arial" w:hAnsi="Arial" w:cs="Arial"/>
          <w:spacing w:val="1"/>
          <w:sz w:val="24"/>
          <w:szCs w:val="24"/>
        </w:rPr>
        <w:t>h</w:t>
      </w:r>
      <w:r w:rsidRPr="00DF4DB4">
        <w:rPr>
          <w:rFonts w:ascii="Arial" w:eastAsia="Arial" w:hAnsi="Arial" w:cs="Arial"/>
          <w:sz w:val="24"/>
          <w:szCs w:val="24"/>
        </w:rPr>
        <w:t>e</w:t>
      </w:r>
      <w:r w:rsidRPr="00DF4DB4">
        <w:rPr>
          <w:rFonts w:ascii="Arial" w:eastAsia="Arial" w:hAnsi="Arial" w:cs="Arial"/>
          <w:spacing w:val="-1"/>
          <w:sz w:val="24"/>
          <w:szCs w:val="24"/>
        </w:rPr>
        <w:t xml:space="preserve"> e</w:t>
      </w:r>
      <w:r w:rsidRPr="00DF4DB4">
        <w:rPr>
          <w:rFonts w:ascii="Arial" w:eastAsia="Arial" w:hAnsi="Arial" w:cs="Arial"/>
          <w:spacing w:val="-2"/>
          <w:sz w:val="24"/>
          <w:szCs w:val="24"/>
        </w:rPr>
        <w:t>v</w:t>
      </w:r>
      <w:r w:rsidRPr="00DF4DB4">
        <w:rPr>
          <w:rFonts w:ascii="Arial" w:eastAsia="Arial" w:hAnsi="Arial" w:cs="Arial"/>
          <w:spacing w:val="1"/>
          <w:sz w:val="24"/>
          <w:szCs w:val="24"/>
        </w:rPr>
        <w:t>en</w:t>
      </w:r>
      <w:r w:rsidRPr="00DF4DB4">
        <w:rPr>
          <w:rFonts w:ascii="Arial" w:eastAsia="Arial" w:hAnsi="Arial" w:cs="Arial"/>
          <w:sz w:val="24"/>
          <w:szCs w:val="24"/>
        </w:rPr>
        <w:t>t,</w:t>
      </w:r>
      <w:r w:rsidRPr="00DF4DB4">
        <w:rPr>
          <w:rFonts w:ascii="Arial" w:eastAsia="Arial" w:hAnsi="Arial" w:cs="Arial"/>
          <w:spacing w:val="1"/>
          <w:sz w:val="24"/>
          <w:szCs w:val="24"/>
        </w:rPr>
        <w:t xml:space="preserve"> bu</w:t>
      </w:r>
      <w:r w:rsidRPr="00DF4DB4">
        <w:rPr>
          <w:rFonts w:ascii="Arial" w:eastAsia="Arial" w:hAnsi="Arial" w:cs="Arial"/>
          <w:sz w:val="24"/>
          <w:szCs w:val="24"/>
        </w:rPr>
        <w:t>t</w:t>
      </w:r>
      <w:r w:rsidRPr="00DF4DB4">
        <w:rPr>
          <w:rFonts w:ascii="Arial" w:eastAsia="Arial" w:hAnsi="Arial" w:cs="Arial"/>
          <w:spacing w:val="-2"/>
          <w:sz w:val="24"/>
          <w:szCs w:val="24"/>
        </w:rPr>
        <w:t xml:space="preserve"> </w:t>
      </w:r>
      <w:r w:rsidRPr="00DF4DB4">
        <w:rPr>
          <w:rFonts w:ascii="Arial" w:eastAsia="Arial" w:hAnsi="Arial" w:cs="Arial"/>
          <w:spacing w:val="1"/>
          <w:sz w:val="24"/>
          <w:szCs w:val="24"/>
        </w:rPr>
        <w:t>t</w:t>
      </w:r>
      <w:r w:rsidRPr="00DF4DB4">
        <w:rPr>
          <w:rFonts w:ascii="Arial" w:eastAsia="Arial" w:hAnsi="Arial" w:cs="Arial"/>
          <w:spacing w:val="-1"/>
          <w:sz w:val="24"/>
          <w:szCs w:val="24"/>
        </w:rPr>
        <w:t>h</w:t>
      </w:r>
      <w:r w:rsidRPr="00DF4DB4">
        <w:rPr>
          <w:rFonts w:ascii="Arial" w:eastAsia="Arial" w:hAnsi="Arial" w:cs="Arial"/>
          <w:sz w:val="24"/>
          <w:szCs w:val="24"/>
        </w:rPr>
        <w:t>e</w:t>
      </w:r>
      <w:r w:rsidRPr="00DF4DB4">
        <w:rPr>
          <w:rFonts w:ascii="Arial" w:eastAsia="Arial" w:hAnsi="Arial" w:cs="Arial"/>
          <w:spacing w:val="1"/>
          <w:sz w:val="24"/>
          <w:szCs w:val="24"/>
        </w:rPr>
        <w:t xml:space="preserve"> </w:t>
      </w:r>
      <w:r w:rsidRPr="00DF4DB4">
        <w:rPr>
          <w:rFonts w:ascii="Arial" w:eastAsia="Arial" w:hAnsi="Arial" w:cs="Arial"/>
          <w:spacing w:val="-1"/>
          <w:sz w:val="24"/>
          <w:szCs w:val="24"/>
        </w:rPr>
        <w:t>a</w:t>
      </w:r>
      <w:r w:rsidRPr="00DF4DB4">
        <w:rPr>
          <w:rFonts w:ascii="Arial" w:eastAsia="Arial" w:hAnsi="Arial" w:cs="Arial"/>
          <w:spacing w:val="1"/>
          <w:sz w:val="24"/>
          <w:szCs w:val="24"/>
        </w:rPr>
        <w:t>pp</w:t>
      </w:r>
      <w:r w:rsidRPr="00DF4DB4">
        <w:rPr>
          <w:rFonts w:ascii="Arial" w:eastAsia="Arial" w:hAnsi="Arial" w:cs="Arial"/>
          <w:sz w:val="24"/>
          <w:szCs w:val="24"/>
        </w:rPr>
        <w:t>l</w:t>
      </w:r>
      <w:r w:rsidRPr="00DF4DB4">
        <w:rPr>
          <w:rFonts w:ascii="Arial" w:eastAsia="Arial" w:hAnsi="Arial" w:cs="Arial"/>
          <w:spacing w:val="-1"/>
          <w:sz w:val="24"/>
          <w:szCs w:val="24"/>
        </w:rPr>
        <w:t>i</w:t>
      </w:r>
      <w:r w:rsidRPr="00DF4DB4">
        <w:rPr>
          <w:rFonts w:ascii="Arial" w:eastAsia="Arial" w:hAnsi="Arial" w:cs="Arial"/>
          <w:sz w:val="24"/>
          <w:szCs w:val="24"/>
        </w:rPr>
        <w:t>c</w:t>
      </w:r>
      <w:r w:rsidRPr="00DF4DB4">
        <w:rPr>
          <w:rFonts w:ascii="Arial" w:eastAsia="Arial" w:hAnsi="Arial" w:cs="Arial"/>
          <w:spacing w:val="1"/>
          <w:sz w:val="24"/>
          <w:szCs w:val="24"/>
        </w:rPr>
        <w:t>an</w:t>
      </w:r>
      <w:r w:rsidRPr="00DF4DB4">
        <w:rPr>
          <w:rFonts w:ascii="Arial" w:eastAsia="Arial" w:hAnsi="Arial" w:cs="Arial"/>
          <w:sz w:val="24"/>
          <w:szCs w:val="24"/>
        </w:rPr>
        <w:t>t</w:t>
      </w:r>
      <w:r w:rsidRPr="00DF4DB4">
        <w:rPr>
          <w:rFonts w:ascii="Arial" w:eastAsia="Arial" w:hAnsi="Arial" w:cs="Arial"/>
          <w:spacing w:val="-4"/>
          <w:sz w:val="24"/>
          <w:szCs w:val="24"/>
        </w:rPr>
        <w:t xml:space="preserve"> </w:t>
      </w:r>
      <w:r w:rsidRPr="00DF4DB4">
        <w:rPr>
          <w:rFonts w:ascii="Arial" w:eastAsia="Arial" w:hAnsi="Arial" w:cs="Arial"/>
          <w:sz w:val="24"/>
          <w:szCs w:val="24"/>
        </w:rPr>
        <w:t xml:space="preserve">is </w:t>
      </w:r>
      <w:r w:rsidRPr="00DF4DB4">
        <w:rPr>
          <w:rFonts w:ascii="Arial" w:eastAsia="Arial" w:hAnsi="Arial" w:cs="Arial"/>
          <w:spacing w:val="1"/>
          <w:sz w:val="24"/>
          <w:szCs w:val="24"/>
        </w:rPr>
        <w:t>a</w:t>
      </w:r>
      <w:r w:rsidRPr="00DF4DB4">
        <w:rPr>
          <w:rFonts w:ascii="Arial" w:eastAsia="Arial" w:hAnsi="Arial" w:cs="Arial"/>
          <w:spacing w:val="-3"/>
          <w:sz w:val="24"/>
          <w:szCs w:val="24"/>
        </w:rPr>
        <w:t>w</w:t>
      </w:r>
      <w:r w:rsidRPr="00DF4DB4">
        <w:rPr>
          <w:rFonts w:ascii="Arial" w:eastAsia="Arial" w:hAnsi="Arial" w:cs="Arial"/>
          <w:spacing w:val="1"/>
          <w:sz w:val="24"/>
          <w:szCs w:val="24"/>
        </w:rPr>
        <w:t>a</w:t>
      </w:r>
      <w:r w:rsidRPr="00DF4DB4">
        <w:rPr>
          <w:rFonts w:ascii="Arial" w:eastAsia="Arial" w:hAnsi="Arial" w:cs="Arial"/>
          <w:sz w:val="24"/>
          <w:szCs w:val="24"/>
        </w:rPr>
        <w:t xml:space="preserve">re </w:t>
      </w:r>
      <w:r w:rsidRPr="00DF4DB4">
        <w:rPr>
          <w:rFonts w:ascii="Arial" w:eastAsia="Arial" w:hAnsi="Arial" w:cs="Arial"/>
          <w:spacing w:val="1"/>
          <w:sz w:val="24"/>
          <w:szCs w:val="24"/>
        </w:rPr>
        <w:t>tha</w:t>
      </w:r>
      <w:r w:rsidRPr="00DF4DB4">
        <w:rPr>
          <w:rFonts w:ascii="Arial" w:eastAsia="Arial" w:hAnsi="Arial" w:cs="Arial"/>
          <w:sz w:val="24"/>
          <w:szCs w:val="24"/>
        </w:rPr>
        <w:t>t</w:t>
      </w:r>
      <w:r w:rsidRPr="00DF4DB4">
        <w:rPr>
          <w:rFonts w:ascii="Arial" w:eastAsia="Arial" w:hAnsi="Arial" w:cs="Arial"/>
          <w:spacing w:val="1"/>
          <w:sz w:val="24"/>
          <w:szCs w:val="24"/>
        </w:rPr>
        <w:t xml:space="preserve"> </w:t>
      </w:r>
      <w:r w:rsidRPr="00DF4DB4">
        <w:rPr>
          <w:rFonts w:ascii="Arial" w:eastAsia="Arial" w:hAnsi="Arial" w:cs="Arial"/>
          <w:spacing w:val="-3"/>
          <w:sz w:val="24"/>
          <w:szCs w:val="24"/>
        </w:rPr>
        <w:t>w</w:t>
      </w:r>
      <w:r w:rsidRPr="00DF4DB4">
        <w:rPr>
          <w:rFonts w:ascii="Arial" w:eastAsia="Arial" w:hAnsi="Arial" w:cs="Arial"/>
          <w:spacing w:val="1"/>
          <w:sz w:val="24"/>
          <w:szCs w:val="24"/>
        </w:rPr>
        <w:t>ea</w:t>
      </w:r>
      <w:r w:rsidRPr="00DF4DB4">
        <w:rPr>
          <w:rFonts w:ascii="Arial" w:eastAsia="Arial" w:hAnsi="Arial" w:cs="Arial"/>
          <w:sz w:val="24"/>
          <w:szCs w:val="24"/>
        </w:rPr>
        <w:t>t</w:t>
      </w:r>
      <w:r w:rsidRPr="00DF4DB4">
        <w:rPr>
          <w:rFonts w:ascii="Arial" w:eastAsia="Arial" w:hAnsi="Arial" w:cs="Arial"/>
          <w:spacing w:val="-1"/>
          <w:sz w:val="24"/>
          <w:szCs w:val="24"/>
        </w:rPr>
        <w:t>h</w:t>
      </w:r>
      <w:r w:rsidRPr="00DF4DB4">
        <w:rPr>
          <w:rFonts w:ascii="Arial" w:eastAsia="Arial" w:hAnsi="Arial" w:cs="Arial"/>
          <w:spacing w:val="1"/>
          <w:sz w:val="24"/>
          <w:szCs w:val="24"/>
        </w:rPr>
        <w:t>e</w:t>
      </w:r>
      <w:r w:rsidRPr="00DF4DB4">
        <w:rPr>
          <w:rFonts w:ascii="Arial" w:eastAsia="Arial" w:hAnsi="Arial" w:cs="Arial"/>
          <w:sz w:val="24"/>
          <w:szCs w:val="24"/>
        </w:rPr>
        <w:t>r</w:t>
      </w:r>
      <w:r w:rsidRPr="00DF4DB4">
        <w:rPr>
          <w:rFonts w:ascii="Arial" w:eastAsia="Arial" w:hAnsi="Arial" w:cs="Arial"/>
          <w:spacing w:val="-3"/>
          <w:sz w:val="24"/>
          <w:szCs w:val="24"/>
        </w:rPr>
        <w:t xml:space="preserve"> </w:t>
      </w:r>
      <w:r w:rsidRPr="00DF4DB4">
        <w:rPr>
          <w:rFonts w:ascii="Arial" w:eastAsia="Arial" w:hAnsi="Arial" w:cs="Arial"/>
          <w:sz w:val="24"/>
          <w:szCs w:val="24"/>
        </w:rPr>
        <w:t>c</w:t>
      </w:r>
      <w:r w:rsidRPr="00DF4DB4">
        <w:rPr>
          <w:rFonts w:ascii="Arial" w:eastAsia="Arial" w:hAnsi="Arial" w:cs="Arial"/>
          <w:spacing w:val="1"/>
          <w:sz w:val="24"/>
          <w:szCs w:val="24"/>
        </w:rPr>
        <w:t>ou</w:t>
      </w:r>
      <w:r w:rsidRPr="00DF4DB4">
        <w:rPr>
          <w:rFonts w:ascii="Arial" w:eastAsia="Arial" w:hAnsi="Arial" w:cs="Arial"/>
          <w:sz w:val="24"/>
          <w:szCs w:val="24"/>
        </w:rPr>
        <w:t>ld</w:t>
      </w:r>
      <w:r w:rsidRPr="00DF4DB4">
        <w:rPr>
          <w:rFonts w:ascii="Arial" w:eastAsia="Arial" w:hAnsi="Arial" w:cs="Arial"/>
          <w:spacing w:val="1"/>
          <w:sz w:val="24"/>
          <w:szCs w:val="24"/>
        </w:rPr>
        <w:t xml:space="preserve"> </w:t>
      </w:r>
      <w:r w:rsidRPr="00DF4DB4">
        <w:rPr>
          <w:rFonts w:ascii="Arial" w:eastAsia="Arial" w:hAnsi="Arial" w:cs="Arial"/>
          <w:sz w:val="24"/>
          <w:szCs w:val="24"/>
        </w:rPr>
        <w:t>i</w:t>
      </w:r>
      <w:r w:rsidRPr="00DF4DB4">
        <w:rPr>
          <w:rFonts w:ascii="Arial" w:eastAsia="Arial" w:hAnsi="Arial" w:cs="Arial"/>
          <w:spacing w:val="-2"/>
          <w:sz w:val="24"/>
          <w:szCs w:val="24"/>
        </w:rPr>
        <w:t>n</w:t>
      </w:r>
      <w:r w:rsidRPr="00DF4DB4">
        <w:rPr>
          <w:rFonts w:ascii="Arial" w:eastAsia="Arial" w:hAnsi="Arial" w:cs="Arial"/>
          <w:sz w:val="24"/>
          <w:szCs w:val="24"/>
        </w:rPr>
        <w:t>t</w:t>
      </w:r>
      <w:r w:rsidRPr="00DF4DB4">
        <w:rPr>
          <w:rFonts w:ascii="Arial" w:eastAsia="Arial" w:hAnsi="Arial" w:cs="Arial"/>
          <w:spacing w:val="1"/>
          <w:sz w:val="24"/>
          <w:szCs w:val="24"/>
        </w:rPr>
        <w:t>e</w:t>
      </w:r>
      <w:r w:rsidRPr="00DF4DB4">
        <w:rPr>
          <w:rFonts w:ascii="Arial" w:eastAsia="Arial" w:hAnsi="Arial" w:cs="Arial"/>
          <w:spacing w:val="-3"/>
          <w:sz w:val="24"/>
          <w:szCs w:val="24"/>
        </w:rPr>
        <w:t>r</w:t>
      </w:r>
      <w:r w:rsidRPr="00DF4DB4">
        <w:rPr>
          <w:rFonts w:ascii="Arial" w:eastAsia="Arial" w:hAnsi="Arial" w:cs="Arial"/>
          <w:spacing w:val="3"/>
          <w:sz w:val="24"/>
          <w:szCs w:val="24"/>
        </w:rPr>
        <w:t>f</w:t>
      </w:r>
      <w:r w:rsidRPr="00DF4DB4">
        <w:rPr>
          <w:rFonts w:ascii="Arial" w:eastAsia="Arial" w:hAnsi="Arial" w:cs="Arial"/>
          <w:spacing w:val="1"/>
          <w:sz w:val="24"/>
          <w:szCs w:val="24"/>
        </w:rPr>
        <w:t>e</w:t>
      </w:r>
      <w:r w:rsidRPr="00DF4DB4">
        <w:rPr>
          <w:rFonts w:ascii="Arial" w:eastAsia="Arial" w:hAnsi="Arial" w:cs="Arial"/>
          <w:sz w:val="24"/>
          <w:szCs w:val="24"/>
        </w:rPr>
        <w:t xml:space="preserve">re </w:t>
      </w:r>
      <w:r w:rsidRPr="00DF4DB4">
        <w:rPr>
          <w:rFonts w:ascii="Arial" w:eastAsia="Arial" w:hAnsi="Arial" w:cs="Arial"/>
          <w:spacing w:val="-2"/>
          <w:sz w:val="24"/>
          <w:szCs w:val="24"/>
        </w:rPr>
        <w:t>w</w:t>
      </w:r>
      <w:r w:rsidRPr="00DF4DB4">
        <w:rPr>
          <w:rFonts w:ascii="Arial" w:eastAsia="Arial" w:hAnsi="Arial" w:cs="Arial"/>
          <w:sz w:val="24"/>
          <w:szCs w:val="24"/>
        </w:rPr>
        <w:t>ith</w:t>
      </w:r>
      <w:r w:rsidRPr="00DF4DB4">
        <w:rPr>
          <w:rFonts w:ascii="Arial" w:eastAsia="Arial" w:hAnsi="Arial" w:cs="Arial"/>
          <w:spacing w:val="1"/>
          <w:sz w:val="24"/>
          <w:szCs w:val="24"/>
        </w:rPr>
        <w:t xml:space="preserve"> t</w:t>
      </w:r>
      <w:r w:rsidRPr="00DF4DB4">
        <w:rPr>
          <w:rFonts w:ascii="Arial" w:eastAsia="Arial" w:hAnsi="Arial" w:cs="Arial"/>
          <w:spacing w:val="-1"/>
          <w:sz w:val="24"/>
          <w:szCs w:val="24"/>
        </w:rPr>
        <w:t>h</w:t>
      </w:r>
      <w:r w:rsidRPr="00DF4DB4">
        <w:rPr>
          <w:rFonts w:ascii="Arial" w:eastAsia="Arial" w:hAnsi="Arial" w:cs="Arial"/>
          <w:sz w:val="24"/>
          <w:szCs w:val="24"/>
        </w:rPr>
        <w:t xml:space="preserve">e </w:t>
      </w:r>
      <w:r w:rsidRPr="00DF4DB4">
        <w:rPr>
          <w:rFonts w:ascii="Arial" w:eastAsia="Arial" w:hAnsi="Arial" w:cs="Arial"/>
          <w:spacing w:val="1"/>
          <w:sz w:val="24"/>
          <w:szCs w:val="24"/>
        </w:rPr>
        <w:t>po</w:t>
      </w:r>
      <w:r w:rsidRPr="00DF4DB4">
        <w:rPr>
          <w:rFonts w:ascii="Arial" w:eastAsia="Arial" w:hAnsi="Arial" w:cs="Arial"/>
          <w:sz w:val="24"/>
          <w:szCs w:val="24"/>
        </w:rPr>
        <w:t>ssibil</w:t>
      </w:r>
      <w:r w:rsidRPr="00DF4DB4">
        <w:rPr>
          <w:rFonts w:ascii="Arial" w:eastAsia="Arial" w:hAnsi="Arial" w:cs="Arial"/>
          <w:spacing w:val="-1"/>
          <w:sz w:val="24"/>
          <w:szCs w:val="24"/>
        </w:rPr>
        <w:t>i</w:t>
      </w:r>
      <w:r w:rsidRPr="00DF4DB4">
        <w:rPr>
          <w:rFonts w:ascii="Arial" w:eastAsia="Arial" w:hAnsi="Arial" w:cs="Arial"/>
          <w:sz w:val="24"/>
          <w:szCs w:val="24"/>
        </w:rPr>
        <w:t>ty</w:t>
      </w:r>
      <w:r w:rsidRPr="00DF4DB4">
        <w:rPr>
          <w:rFonts w:ascii="Arial" w:eastAsia="Arial" w:hAnsi="Arial" w:cs="Arial"/>
          <w:spacing w:val="-2"/>
          <w:sz w:val="24"/>
          <w:szCs w:val="24"/>
        </w:rPr>
        <w:t xml:space="preserve"> </w:t>
      </w:r>
      <w:r w:rsidRPr="00DF4DB4">
        <w:rPr>
          <w:rFonts w:ascii="Arial" w:eastAsia="Arial" w:hAnsi="Arial" w:cs="Arial"/>
          <w:spacing w:val="1"/>
          <w:sz w:val="24"/>
          <w:szCs w:val="24"/>
        </w:rPr>
        <w:t>o</w:t>
      </w:r>
      <w:r w:rsidRPr="00DF4DB4">
        <w:rPr>
          <w:rFonts w:ascii="Arial" w:eastAsia="Arial" w:hAnsi="Arial" w:cs="Arial"/>
          <w:sz w:val="24"/>
          <w:szCs w:val="24"/>
        </w:rPr>
        <w:t>f</w:t>
      </w:r>
      <w:r w:rsidRPr="00DF4DB4">
        <w:rPr>
          <w:rFonts w:ascii="Arial" w:eastAsia="Arial" w:hAnsi="Arial" w:cs="Arial"/>
          <w:spacing w:val="1"/>
          <w:sz w:val="24"/>
          <w:szCs w:val="24"/>
        </w:rPr>
        <w:t xml:space="preserve"> </w:t>
      </w:r>
      <w:r w:rsidRPr="00DF4DB4">
        <w:rPr>
          <w:rFonts w:ascii="Arial" w:eastAsia="Arial" w:hAnsi="Arial" w:cs="Arial"/>
          <w:sz w:val="24"/>
          <w:szCs w:val="24"/>
        </w:rPr>
        <w:t>t</w:t>
      </w:r>
      <w:r w:rsidRPr="00DF4DB4">
        <w:rPr>
          <w:rFonts w:ascii="Arial" w:eastAsia="Arial" w:hAnsi="Arial" w:cs="Arial"/>
          <w:spacing w:val="1"/>
          <w:sz w:val="24"/>
          <w:szCs w:val="24"/>
        </w:rPr>
        <w:t>h</w:t>
      </w:r>
      <w:r w:rsidRPr="00DF4DB4">
        <w:rPr>
          <w:rFonts w:ascii="Arial" w:eastAsia="Arial" w:hAnsi="Arial" w:cs="Arial"/>
          <w:sz w:val="24"/>
          <w:szCs w:val="24"/>
        </w:rPr>
        <w:t>e</w:t>
      </w:r>
      <w:r w:rsidRPr="00DF4DB4">
        <w:rPr>
          <w:rFonts w:ascii="Arial" w:eastAsia="Arial" w:hAnsi="Arial" w:cs="Arial"/>
          <w:spacing w:val="-1"/>
          <w:sz w:val="24"/>
          <w:szCs w:val="24"/>
        </w:rPr>
        <w:t xml:space="preserve"> </w:t>
      </w:r>
      <w:r w:rsidRPr="00DF4DB4">
        <w:rPr>
          <w:rFonts w:ascii="Arial" w:eastAsia="Arial" w:hAnsi="Arial" w:cs="Arial"/>
          <w:spacing w:val="1"/>
          <w:sz w:val="24"/>
          <w:szCs w:val="24"/>
        </w:rPr>
        <w:t>e</w:t>
      </w:r>
      <w:r w:rsidRPr="00DF4DB4">
        <w:rPr>
          <w:rFonts w:ascii="Arial" w:eastAsia="Arial" w:hAnsi="Arial" w:cs="Arial"/>
          <w:spacing w:val="-2"/>
          <w:sz w:val="24"/>
          <w:szCs w:val="24"/>
        </w:rPr>
        <w:t>v</w:t>
      </w:r>
      <w:r w:rsidRPr="00DF4DB4">
        <w:rPr>
          <w:rFonts w:ascii="Arial" w:eastAsia="Arial" w:hAnsi="Arial" w:cs="Arial"/>
          <w:spacing w:val="1"/>
          <w:sz w:val="24"/>
          <w:szCs w:val="24"/>
        </w:rPr>
        <w:t>en</w:t>
      </w:r>
      <w:r w:rsidRPr="00DF4DB4">
        <w:rPr>
          <w:rFonts w:ascii="Arial" w:eastAsia="Arial" w:hAnsi="Arial" w:cs="Arial"/>
          <w:sz w:val="24"/>
          <w:szCs w:val="24"/>
        </w:rPr>
        <w:t>t</w:t>
      </w:r>
      <w:r w:rsidRPr="00DF4DB4">
        <w:rPr>
          <w:rFonts w:ascii="Arial" w:eastAsia="Arial" w:hAnsi="Arial" w:cs="Arial"/>
          <w:spacing w:val="-2"/>
          <w:sz w:val="24"/>
          <w:szCs w:val="24"/>
        </w:rPr>
        <w:t>’</w:t>
      </w:r>
      <w:r w:rsidRPr="00DF4DB4">
        <w:rPr>
          <w:rFonts w:ascii="Arial" w:eastAsia="Arial" w:hAnsi="Arial" w:cs="Arial"/>
          <w:sz w:val="24"/>
          <w:szCs w:val="24"/>
        </w:rPr>
        <w:t xml:space="preserve">s </w:t>
      </w:r>
      <w:r w:rsidRPr="00DF4DB4">
        <w:rPr>
          <w:rFonts w:ascii="Arial" w:eastAsia="Arial" w:hAnsi="Arial" w:cs="Arial"/>
          <w:spacing w:val="1"/>
          <w:sz w:val="24"/>
          <w:szCs w:val="24"/>
        </w:rPr>
        <w:t>p</w:t>
      </w:r>
      <w:r w:rsidRPr="00DF4DB4">
        <w:rPr>
          <w:rFonts w:ascii="Arial" w:eastAsia="Arial" w:hAnsi="Arial" w:cs="Arial"/>
          <w:sz w:val="24"/>
          <w:szCs w:val="24"/>
        </w:rPr>
        <w:t>ro</w:t>
      </w:r>
      <w:r w:rsidRPr="00DF4DB4">
        <w:rPr>
          <w:rFonts w:ascii="Arial" w:eastAsia="Arial" w:hAnsi="Arial" w:cs="Arial"/>
          <w:spacing w:val="1"/>
          <w:sz w:val="24"/>
          <w:szCs w:val="24"/>
        </w:rPr>
        <w:t>po</w:t>
      </w:r>
      <w:r w:rsidRPr="00DF4DB4">
        <w:rPr>
          <w:rFonts w:ascii="Arial" w:eastAsia="Arial" w:hAnsi="Arial" w:cs="Arial"/>
          <w:spacing w:val="-2"/>
          <w:sz w:val="24"/>
          <w:szCs w:val="24"/>
        </w:rPr>
        <w:t>s</w:t>
      </w:r>
      <w:r w:rsidRPr="00DF4DB4">
        <w:rPr>
          <w:rFonts w:ascii="Arial" w:eastAsia="Arial" w:hAnsi="Arial" w:cs="Arial"/>
          <w:spacing w:val="1"/>
          <w:sz w:val="24"/>
          <w:szCs w:val="24"/>
        </w:rPr>
        <w:t>e</w:t>
      </w:r>
      <w:r w:rsidRPr="00DF4DB4">
        <w:rPr>
          <w:rFonts w:ascii="Arial" w:eastAsia="Arial" w:hAnsi="Arial" w:cs="Arial"/>
          <w:sz w:val="24"/>
          <w:szCs w:val="24"/>
        </w:rPr>
        <w:t>d</w:t>
      </w:r>
      <w:r w:rsidRPr="00DF4DB4">
        <w:rPr>
          <w:rFonts w:ascii="Arial" w:eastAsia="Arial" w:hAnsi="Arial" w:cs="Arial"/>
          <w:spacing w:val="-1"/>
          <w:sz w:val="24"/>
          <w:szCs w:val="24"/>
        </w:rPr>
        <w:t xml:space="preserve"> </w:t>
      </w:r>
      <w:r w:rsidRPr="00DF4DB4">
        <w:rPr>
          <w:rFonts w:ascii="Arial" w:eastAsia="Arial" w:hAnsi="Arial" w:cs="Arial"/>
          <w:spacing w:val="1"/>
          <w:sz w:val="24"/>
          <w:szCs w:val="24"/>
        </w:rPr>
        <w:t>a</w:t>
      </w:r>
      <w:r w:rsidRPr="00DF4DB4">
        <w:rPr>
          <w:rFonts w:ascii="Arial" w:eastAsia="Arial" w:hAnsi="Arial" w:cs="Arial"/>
          <w:sz w:val="24"/>
          <w:szCs w:val="24"/>
        </w:rPr>
        <w:t>cti</w:t>
      </w:r>
      <w:r w:rsidRPr="00DF4DB4">
        <w:rPr>
          <w:rFonts w:ascii="Arial" w:eastAsia="Arial" w:hAnsi="Arial" w:cs="Arial"/>
          <w:spacing w:val="-2"/>
          <w:sz w:val="24"/>
          <w:szCs w:val="24"/>
        </w:rPr>
        <w:t>v</w:t>
      </w:r>
      <w:r w:rsidRPr="00DF4DB4">
        <w:rPr>
          <w:rFonts w:ascii="Arial" w:eastAsia="Arial" w:hAnsi="Arial" w:cs="Arial"/>
          <w:sz w:val="24"/>
          <w:szCs w:val="24"/>
        </w:rPr>
        <w:t>ities.</w:t>
      </w:r>
      <w:r w:rsidRPr="00DF4DB4">
        <w:rPr>
          <w:rFonts w:ascii="Arial" w:eastAsia="Arial" w:hAnsi="Arial" w:cs="Arial"/>
          <w:spacing w:val="1"/>
          <w:sz w:val="24"/>
          <w:szCs w:val="24"/>
        </w:rPr>
        <w:t xml:space="preserve"> </w:t>
      </w:r>
      <w:r w:rsidRPr="00DF4DB4">
        <w:rPr>
          <w:rFonts w:ascii="Arial" w:eastAsia="Arial" w:hAnsi="Arial" w:cs="Arial"/>
          <w:spacing w:val="-1"/>
          <w:sz w:val="24"/>
          <w:szCs w:val="24"/>
        </w:rPr>
        <w:t>I</w:t>
      </w:r>
      <w:r w:rsidRPr="00DF4DB4">
        <w:rPr>
          <w:rFonts w:ascii="Arial" w:eastAsia="Arial" w:hAnsi="Arial" w:cs="Arial"/>
          <w:sz w:val="24"/>
          <w:szCs w:val="24"/>
        </w:rPr>
        <w:t>n</w:t>
      </w:r>
      <w:r w:rsidRPr="00DF4DB4">
        <w:rPr>
          <w:rFonts w:ascii="Arial" w:eastAsia="Arial" w:hAnsi="Arial" w:cs="Arial"/>
          <w:spacing w:val="1"/>
          <w:sz w:val="24"/>
          <w:szCs w:val="24"/>
        </w:rPr>
        <w:t xml:space="preserve"> t</w:t>
      </w:r>
      <w:r w:rsidRPr="00DF4DB4">
        <w:rPr>
          <w:rFonts w:ascii="Arial" w:eastAsia="Arial" w:hAnsi="Arial" w:cs="Arial"/>
          <w:spacing w:val="-1"/>
          <w:sz w:val="24"/>
          <w:szCs w:val="24"/>
        </w:rPr>
        <w:t>h</w:t>
      </w:r>
      <w:r w:rsidRPr="00DF4DB4">
        <w:rPr>
          <w:rFonts w:ascii="Arial" w:eastAsia="Arial" w:hAnsi="Arial" w:cs="Arial"/>
          <w:sz w:val="24"/>
          <w:szCs w:val="24"/>
        </w:rPr>
        <w:t>e</w:t>
      </w:r>
      <w:r w:rsidRPr="00DF4DB4">
        <w:rPr>
          <w:rFonts w:ascii="Arial" w:eastAsia="Arial" w:hAnsi="Arial" w:cs="Arial"/>
          <w:spacing w:val="1"/>
          <w:sz w:val="24"/>
          <w:szCs w:val="24"/>
        </w:rPr>
        <w:t xml:space="preserve"> </w:t>
      </w:r>
      <w:r w:rsidRPr="00DF4DB4">
        <w:rPr>
          <w:rFonts w:ascii="Arial" w:eastAsia="Arial" w:hAnsi="Arial" w:cs="Arial"/>
          <w:sz w:val="24"/>
          <w:szCs w:val="24"/>
        </w:rPr>
        <w:t>c</w:t>
      </w:r>
      <w:r w:rsidRPr="00DF4DB4">
        <w:rPr>
          <w:rFonts w:ascii="Arial" w:eastAsia="Arial" w:hAnsi="Arial" w:cs="Arial"/>
          <w:spacing w:val="1"/>
          <w:sz w:val="24"/>
          <w:szCs w:val="24"/>
        </w:rPr>
        <w:t>a</w:t>
      </w:r>
      <w:r w:rsidRPr="00DF4DB4">
        <w:rPr>
          <w:rFonts w:ascii="Arial" w:eastAsia="Arial" w:hAnsi="Arial" w:cs="Arial"/>
          <w:spacing w:val="-2"/>
          <w:sz w:val="24"/>
          <w:szCs w:val="24"/>
        </w:rPr>
        <w:t>s</w:t>
      </w:r>
      <w:r w:rsidRPr="00DF4DB4">
        <w:rPr>
          <w:rFonts w:ascii="Arial" w:eastAsia="Arial" w:hAnsi="Arial" w:cs="Arial"/>
          <w:sz w:val="24"/>
          <w:szCs w:val="24"/>
        </w:rPr>
        <w:t>e</w:t>
      </w:r>
      <w:r w:rsidRPr="00DF4DB4">
        <w:rPr>
          <w:rFonts w:ascii="Arial" w:eastAsia="Arial" w:hAnsi="Arial" w:cs="Arial"/>
          <w:spacing w:val="1"/>
          <w:sz w:val="24"/>
          <w:szCs w:val="24"/>
        </w:rPr>
        <w:t xml:space="preserve"> t</w:t>
      </w:r>
      <w:r w:rsidRPr="00DF4DB4">
        <w:rPr>
          <w:rFonts w:ascii="Arial" w:eastAsia="Arial" w:hAnsi="Arial" w:cs="Arial"/>
          <w:spacing w:val="-1"/>
          <w:sz w:val="24"/>
          <w:szCs w:val="24"/>
        </w:rPr>
        <w:t>h</w:t>
      </w:r>
      <w:r w:rsidRPr="00DF4DB4">
        <w:rPr>
          <w:rFonts w:ascii="Arial" w:eastAsia="Arial" w:hAnsi="Arial" w:cs="Arial"/>
          <w:spacing w:val="1"/>
          <w:sz w:val="24"/>
          <w:szCs w:val="24"/>
        </w:rPr>
        <w:t>a</w:t>
      </w:r>
      <w:r w:rsidRPr="00DF4DB4">
        <w:rPr>
          <w:rFonts w:ascii="Arial" w:eastAsia="Arial" w:hAnsi="Arial" w:cs="Arial"/>
          <w:sz w:val="24"/>
          <w:szCs w:val="24"/>
        </w:rPr>
        <w:t>t</w:t>
      </w:r>
      <w:r w:rsidRPr="00DF4DB4">
        <w:rPr>
          <w:rFonts w:ascii="Arial" w:eastAsia="Arial" w:hAnsi="Arial" w:cs="Arial"/>
          <w:spacing w:val="1"/>
          <w:sz w:val="24"/>
          <w:szCs w:val="24"/>
        </w:rPr>
        <w:t xml:space="preserve"> </w:t>
      </w:r>
      <w:r w:rsidRPr="00DF4DB4">
        <w:rPr>
          <w:rFonts w:ascii="Arial" w:eastAsia="Arial" w:hAnsi="Arial" w:cs="Arial"/>
          <w:spacing w:val="-2"/>
          <w:sz w:val="24"/>
          <w:szCs w:val="24"/>
        </w:rPr>
        <w:t>t</w:t>
      </w:r>
      <w:r w:rsidRPr="00DF4DB4">
        <w:rPr>
          <w:rFonts w:ascii="Arial" w:eastAsia="Arial" w:hAnsi="Arial" w:cs="Arial"/>
          <w:spacing w:val="1"/>
          <w:sz w:val="24"/>
          <w:szCs w:val="24"/>
        </w:rPr>
        <w:t>h</w:t>
      </w:r>
      <w:r w:rsidRPr="00DF4DB4">
        <w:rPr>
          <w:rFonts w:ascii="Arial" w:eastAsia="Arial" w:hAnsi="Arial" w:cs="Arial"/>
          <w:sz w:val="24"/>
          <w:szCs w:val="24"/>
        </w:rPr>
        <w:t>e</w:t>
      </w:r>
      <w:r w:rsidRPr="00DF4DB4">
        <w:rPr>
          <w:rFonts w:ascii="Arial" w:eastAsia="Arial" w:hAnsi="Arial" w:cs="Arial"/>
          <w:spacing w:val="-1"/>
          <w:sz w:val="24"/>
          <w:szCs w:val="24"/>
        </w:rPr>
        <w:t xml:space="preserve"> </w:t>
      </w:r>
      <w:r w:rsidRPr="00DF4DB4">
        <w:rPr>
          <w:rFonts w:ascii="Arial" w:eastAsia="Arial" w:hAnsi="Arial" w:cs="Arial"/>
          <w:spacing w:val="1"/>
          <w:sz w:val="24"/>
          <w:szCs w:val="24"/>
        </w:rPr>
        <w:t>e</w:t>
      </w:r>
      <w:r w:rsidRPr="00DF4DB4">
        <w:rPr>
          <w:rFonts w:ascii="Arial" w:eastAsia="Arial" w:hAnsi="Arial" w:cs="Arial"/>
          <w:spacing w:val="-2"/>
          <w:sz w:val="24"/>
          <w:szCs w:val="24"/>
        </w:rPr>
        <w:t>v</w:t>
      </w:r>
      <w:r w:rsidRPr="00DF4DB4">
        <w:rPr>
          <w:rFonts w:ascii="Arial" w:eastAsia="Arial" w:hAnsi="Arial" w:cs="Arial"/>
          <w:spacing w:val="1"/>
          <w:sz w:val="24"/>
          <w:szCs w:val="24"/>
        </w:rPr>
        <w:t>en</w:t>
      </w:r>
      <w:r w:rsidRPr="00DF4DB4">
        <w:rPr>
          <w:rFonts w:ascii="Arial" w:eastAsia="Arial" w:hAnsi="Arial" w:cs="Arial"/>
          <w:sz w:val="24"/>
          <w:szCs w:val="24"/>
        </w:rPr>
        <w:t>t</w:t>
      </w:r>
      <w:r w:rsidRPr="00DF4DB4">
        <w:rPr>
          <w:rFonts w:ascii="Arial" w:eastAsia="Arial" w:hAnsi="Arial" w:cs="Arial"/>
          <w:spacing w:val="1"/>
          <w:sz w:val="24"/>
          <w:szCs w:val="24"/>
        </w:rPr>
        <w:t xml:space="preserve"> </w:t>
      </w:r>
      <w:r w:rsidRPr="00DF4DB4">
        <w:rPr>
          <w:rFonts w:ascii="Arial" w:eastAsia="Arial" w:hAnsi="Arial" w:cs="Arial"/>
          <w:spacing w:val="-3"/>
          <w:sz w:val="24"/>
          <w:szCs w:val="24"/>
        </w:rPr>
        <w:t>w</w:t>
      </w:r>
      <w:r w:rsidRPr="00DF4DB4">
        <w:rPr>
          <w:rFonts w:ascii="Arial" w:eastAsia="Arial" w:hAnsi="Arial" w:cs="Arial"/>
          <w:spacing w:val="1"/>
          <w:sz w:val="24"/>
          <w:szCs w:val="24"/>
        </w:rPr>
        <w:t>e</w:t>
      </w:r>
      <w:r w:rsidRPr="00DF4DB4">
        <w:rPr>
          <w:rFonts w:ascii="Arial" w:eastAsia="Arial" w:hAnsi="Arial" w:cs="Arial"/>
          <w:sz w:val="24"/>
          <w:szCs w:val="24"/>
        </w:rPr>
        <w:t xml:space="preserve">re </w:t>
      </w:r>
      <w:r w:rsidRPr="00DF4DB4">
        <w:rPr>
          <w:rFonts w:ascii="Arial" w:eastAsia="Arial" w:hAnsi="Arial" w:cs="Arial"/>
          <w:spacing w:val="1"/>
          <w:sz w:val="24"/>
          <w:szCs w:val="24"/>
        </w:rPr>
        <w:t>t</w:t>
      </w:r>
      <w:r w:rsidRPr="00DF4DB4">
        <w:rPr>
          <w:rFonts w:ascii="Arial" w:eastAsia="Arial" w:hAnsi="Arial" w:cs="Arial"/>
          <w:sz w:val="24"/>
          <w:szCs w:val="24"/>
        </w:rPr>
        <w:t>o</w:t>
      </w:r>
      <w:r w:rsidRPr="00DF4DB4">
        <w:rPr>
          <w:rFonts w:ascii="Arial" w:eastAsia="Arial" w:hAnsi="Arial" w:cs="Arial"/>
          <w:spacing w:val="1"/>
          <w:sz w:val="24"/>
          <w:szCs w:val="24"/>
        </w:rPr>
        <w:t xml:space="preserve"> </w:t>
      </w:r>
      <w:r w:rsidRPr="00DF4DB4">
        <w:rPr>
          <w:rFonts w:ascii="Arial" w:eastAsia="Arial" w:hAnsi="Arial" w:cs="Arial"/>
          <w:spacing w:val="-1"/>
          <w:sz w:val="24"/>
          <w:szCs w:val="24"/>
        </w:rPr>
        <w:t>b</w:t>
      </w:r>
      <w:r w:rsidRPr="00DF4DB4">
        <w:rPr>
          <w:rFonts w:ascii="Arial" w:eastAsia="Arial" w:hAnsi="Arial" w:cs="Arial"/>
          <w:sz w:val="24"/>
          <w:szCs w:val="24"/>
        </w:rPr>
        <w:t>e</w:t>
      </w:r>
      <w:r w:rsidRPr="00DF4DB4">
        <w:rPr>
          <w:rFonts w:ascii="Arial" w:eastAsia="Arial" w:hAnsi="Arial" w:cs="Arial"/>
          <w:spacing w:val="1"/>
          <w:sz w:val="24"/>
          <w:szCs w:val="24"/>
        </w:rPr>
        <w:t xml:space="preserve"> </w:t>
      </w:r>
      <w:r w:rsidRPr="00DF4DB4">
        <w:rPr>
          <w:rFonts w:ascii="Arial" w:eastAsia="Arial" w:hAnsi="Arial" w:cs="Arial"/>
          <w:sz w:val="24"/>
          <w:szCs w:val="24"/>
        </w:rPr>
        <w:t>c</w:t>
      </w:r>
      <w:r w:rsidRPr="00DF4DB4">
        <w:rPr>
          <w:rFonts w:ascii="Arial" w:eastAsia="Arial" w:hAnsi="Arial" w:cs="Arial"/>
          <w:spacing w:val="-1"/>
          <w:sz w:val="24"/>
          <w:szCs w:val="24"/>
        </w:rPr>
        <w:t>a</w:t>
      </w:r>
      <w:r w:rsidRPr="00DF4DB4">
        <w:rPr>
          <w:rFonts w:ascii="Arial" w:eastAsia="Arial" w:hAnsi="Arial" w:cs="Arial"/>
          <w:spacing w:val="1"/>
          <w:sz w:val="24"/>
          <w:szCs w:val="24"/>
        </w:rPr>
        <w:t>n</w:t>
      </w:r>
      <w:r w:rsidRPr="00DF4DB4">
        <w:rPr>
          <w:rFonts w:ascii="Arial" w:eastAsia="Arial" w:hAnsi="Arial" w:cs="Arial"/>
          <w:sz w:val="24"/>
          <w:szCs w:val="24"/>
        </w:rPr>
        <w:t>c</w:t>
      </w:r>
      <w:r w:rsidRPr="00DF4DB4">
        <w:rPr>
          <w:rFonts w:ascii="Arial" w:eastAsia="Arial" w:hAnsi="Arial" w:cs="Arial"/>
          <w:spacing w:val="1"/>
          <w:sz w:val="24"/>
          <w:szCs w:val="24"/>
        </w:rPr>
        <w:t>e</w:t>
      </w:r>
      <w:r w:rsidRPr="00DF4DB4">
        <w:rPr>
          <w:rFonts w:ascii="Arial" w:eastAsia="Arial" w:hAnsi="Arial" w:cs="Arial"/>
          <w:sz w:val="24"/>
          <w:szCs w:val="24"/>
        </w:rPr>
        <w:t>l</w:t>
      </w:r>
      <w:r w:rsidRPr="00DF4DB4">
        <w:rPr>
          <w:rFonts w:ascii="Arial" w:eastAsia="Arial" w:hAnsi="Arial" w:cs="Arial"/>
          <w:spacing w:val="-1"/>
          <w:sz w:val="24"/>
          <w:szCs w:val="24"/>
        </w:rPr>
        <w:t>le</w:t>
      </w:r>
      <w:r w:rsidRPr="00DF4DB4">
        <w:rPr>
          <w:rFonts w:ascii="Arial" w:eastAsia="Arial" w:hAnsi="Arial" w:cs="Arial"/>
          <w:sz w:val="24"/>
          <w:szCs w:val="24"/>
        </w:rPr>
        <w:t xml:space="preserve">d </w:t>
      </w:r>
      <w:r w:rsidRPr="00DF4DB4">
        <w:rPr>
          <w:rFonts w:ascii="Arial" w:eastAsia="Arial" w:hAnsi="Arial" w:cs="Arial"/>
          <w:spacing w:val="1"/>
          <w:sz w:val="24"/>
          <w:szCs w:val="24"/>
        </w:rPr>
        <w:t>du</w:t>
      </w:r>
      <w:r w:rsidRPr="00DF4DB4">
        <w:rPr>
          <w:rFonts w:ascii="Arial" w:eastAsia="Arial" w:hAnsi="Arial" w:cs="Arial"/>
          <w:sz w:val="24"/>
          <w:szCs w:val="24"/>
        </w:rPr>
        <w:t>e</w:t>
      </w:r>
      <w:r w:rsidRPr="00DF4DB4">
        <w:rPr>
          <w:rFonts w:ascii="Arial" w:eastAsia="Arial" w:hAnsi="Arial" w:cs="Arial"/>
          <w:spacing w:val="-1"/>
          <w:sz w:val="24"/>
          <w:szCs w:val="24"/>
        </w:rPr>
        <w:t xml:space="preserve"> </w:t>
      </w:r>
      <w:r w:rsidRPr="00DF4DB4">
        <w:rPr>
          <w:rFonts w:ascii="Arial" w:eastAsia="Arial" w:hAnsi="Arial" w:cs="Arial"/>
          <w:sz w:val="24"/>
          <w:szCs w:val="24"/>
        </w:rPr>
        <w:t>to</w:t>
      </w:r>
      <w:r w:rsidRPr="00DF4DB4">
        <w:rPr>
          <w:rFonts w:ascii="Arial" w:eastAsia="Arial" w:hAnsi="Arial" w:cs="Arial"/>
          <w:spacing w:val="-1"/>
          <w:sz w:val="24"/>
          <w:szCs w:val="24"/>
        </w:rPr>
        <w:t xml:space="preserve"> </w:t>
      </w:r>
      <w:r w:rsidRPr="00DF4DB4">
        <w:rPr>
          <w:rFonts w:ascii="Arial" w:eastAsia="Arial" w:hAnsi="Arial" w:cs="Arial"/>
          <w:spacing w:val="1"/>
          <w:sz w:val="24"/>
          <w:szCs w:val="24"/>
        </w:rPr>
        <w:t>dan</w:t>
      </w:r>
      <w:r w:rsidRPr="00DF4DB4">
        <w:rPr>
          <w:rFonts w:ascii="Arial" w:eastAsia="Arial" w:hAnsi="Arial" w:cs="Arial"/>
          <w:spacing w:val="-1"/>
          <w:sz w:val="24"/>
          <w:szCs w:val="24"/>
        </w:rPr>
        <w:t>g</w:t>
      </w:r>
      <w:r w:rsidRPr="00DF4DB4">
        <w:rPr>
          <w:rFonts w:ascii="Arial" w:eastAsia="Arial" w:hAnsi="Arial" w:cs="Arial"/>
          <w:spacing w:val="1"/>
          <w:sz w:val="24"/>
          <w:szCs w:val="24"/>
        </w:rPr>
        <w:t>e</w:t>
      </w:r>
      <w:r w:rsidRPr="00DF4DB4">
        <w:rPr>
          <w:rFonts w:ascii="Arial" w:eastAsia="Arial" w:hAnsi="Arial" w:cs="Arial"/>
          <w:sz w:val="24"/>
          <w:szCs w:val="24"/>
        </w:rPr>
        <w:t>r</w:t>
      </w:r>
      <w:r w:rsidRPr="00DF4DB4">
        <w:rPr>
          <w:rFonts w:ascii="Arial" w:eastAsia="Arial" w:hAnsi="Arial" w:cs="Arial"/>
          <w:spacing w:val="-2"/>
          <w:sz w:val="24"/>
          <w:szCs w:val="24"/>
        </w:rPr>
        <w:t>o</w:t>
      </w:r>
      <w:r w:rsidRPr="00DF4DB4">
        <w:rPr>
          <w:rFonts w:ascii="Arial" w:eastAsia="Arial" w:hAnsi="Arial" w:cs="Arial"/>
          <w:spacing w:val="1"/>
          <w:sz w:val="24"/>
          <w:szCs w:val="24"/>
        </w:rPr>
        <w:t>u</w:t>
      </w:r>
      <w:r w:rsidRPr="00DF4DB4">
        <w:rPr>
          <w:rFonts w:ascii="Arial" w:eastAsia="Arial" w:hAnsi="Arial" w:cs="Arial"/>
          <w:sz w:val="24"/>
          <w:szCs w:val="24"/>
        </w:rPr>
        <w:t xml:space="preserve">s </w:t>
      </w:r>
      <w:r w:rsidRPr="00DF4DB4">
        <w:rPr>
          <w:rFonts w:ascii="Arial" w:eastAsia="Arial" w:hAnsi="Arial" w:cs="Arial"/>
          <w:spacing w:val="-2"/>
          <w:sz w:val="24"/>
          <w:szCs w:val="24"/>
        </w:rPr>
        <w:t>w</w:t>
      </w:r>
      <w:r w:rsidRPr="00DF4DB4">
        <w:rPr>
          <w:rFonts w:ascii="Arial" w:eastAsia="Arial" w:hAnsi="Arial" w:cs="Arial"/>
          <w:spacing w:val="1"/>
          <w:sz w:val="24"/>
          <w:szCs w:val="24"/>
        </w:rPr>
        <w:t>ea</w:t>
      </w:r>
      <w:r w:rsidRPr="00DF4DB4">
        <w:rPr>
          <w:rFonts w:ascii="Arial" w:eastAsia="Arial" w:hAnsi="Arial" w:cs="Arial"/>
          <w:sz w:val="24"/>
          <w:szCs w:val="24"/>
        </w:rPr>
        <w:t>t</w:t>
      </w:r>
      <w:r w:rsidRPr="00DF4DB4">
        <w:rPr>
          <w:rFonts w:ascii="Arial" w:eastAsia="Arial" w:hAnsi="Arial" w:cs="Arial"/>
          <w:spacing w:val="1"/>
          <w:sz w:val="24"/>
          <w:szCs w:val="24"/>
        </w:rPr>
        <w:t>he</w:t>
      </w:r>
      <w:r w:rsidRPr="00DF4DB4">
        <w:rPr>
          <w:rFonts w:ascii="Arial" w:eastAsia="Arial" w:hAnsi="Arial" w:cs="Arial"/>
          <w:sz w:val="24"/>
          <w:szCs w:val="24"/>
        </w:rPr>
        <w:t>r co</w:t>
      </w:r>
      <w:r w:rsidRPr="00DF4DB4">
        <w:rPr>
          <w:rFonts w:ascii="Arial" w:eastAsia="Arial" w:hAnsi="Arial" w:cs="Arial"/>
          <w:spacing w:val="-1"/>
          <w:sz w:val="24"/>
          <w:szCs w:val="24"/>
        </w:rPr>
        <w:t>n</w:t>
      </w:r>
      <w:r w:rsidRPr="00DF4DB4">
        <w:rPr>
          <w:rFonts w:ascii="Arial" w:eastAsia="Arial" w:hAnsi="Arial" w:cs="Arial"/>
          <w:spacing w:val="1"/>
          <w:sz w:val="24"/>
          <w:szCs w:val="24"/>
        </w:rPr>
        <w:t>d</w:t>
      </w:r>
      <w:r w:rsidRPr="00DF4DB4">
        <w:rPr>
          <w:rFonts w:ascii="Arial" w:eastAsia="Arial" w:hAnsi="Arial" w:cs="Arial"/>
          <w:sz w:val="24"/>
          <w:szCs w:val="24"/>
        </w:rPr>
        <w:t>itio</w:t>
      </w:r>
      <w:r w:rsidRPr="00DF4DB4">
        <w:rPr>
          <w:rFonts w:ascii="Arial" w:eastAsia="Arial" w:hAnsi="Arial" w:cs="Arial"/>
          <w:spacing w:val="1"/>
          <w:sz w:val="24"/>
          <w:szCs w:val="24"/>
        </w:rPr>
        <w:t>n</w:t>
      </w:r>
      <w:r w:rsidRPr="00DF4DB4">
        <w:rPr>
          <w:rFonts w:ascii="Arial" w:eastAsia="Arial" w:hAnsi="Arial" w:cs="Arial"/>
          <w:spacing w:val="-2"/>
          <w:sz w:val="24"/>
          <w:szCs w:val="24"/>
        </w:rPr>
        <w:t>s</w:t>
      </w:r>
      <w:r w:rsidRPr="00DF4DB4">
        <w:rPr>
          <w:rFonts w:ascii="Arial" w:eastAsia="Arial" w:hAnsi="Arial" w:cs="Arial"/>
          <w:sz w:val="24"/>
          <w:szCs w:val="24"/>
        </w:rPr>
        <w:t>,</w:t>
      </w:r>
      <w:r w:rsidRPr="00DF4DB4">
        <w:rPr>
          <w:rFonts w:ascii="Arial" w:eastAsia="Arial" w:hAnsi="Arial" w:cs="Arial"/>
          <w:spacing w:val="1"/>
          <w:sz w:val="24"/>
          <w:szCs w:val="24"/>
        </w:rPr>
        <w:t xml:space="preserve"> </w:t>
      </w:r>
      <w:r w:rsidRPr="00DF4DB4">
        <w:rPr>
          <w:rFonts w:ascii="Arial" w:eastAsia="Arial" w:hAnsi="Arial" w:cs="Arial"/>
          <w:sz w:val="24"/>
          <w:szCs w:val="24"/>
        </w:rPr>
        <w:t>t</w:t>
      </w:r>
      <w:r w:rsidRPr="00DF4DB4">
        <w:rPr>
          <w:rFonts w:ascii="Arial" w:eastAsia="Arial" w:hAnsi="Arial" w:cs="Arial"/>
          <w:spacing w:val="-1"/>
          <w:sz w:val="24"/>
          <w:szCs w:val="24"/>
        </w:rPr>
        <w:t>h</w:t>
      </w:r>
      <w:r w:rsidRPr="00DF4DB4">
        <w:rPr>
          <w:rFonts w:ascii="Arial" w:eastAsia="Arial" w:hAnsi="Arial" w:cs="Arial"/>
          <w:spacing w:val="1"/>
          <w:sz w:val="24"/>
          <w:szCs w:val="24"/>
        </w:rPr>
        <w:t>e</w:t>
      </w:r>
      <w:r w:rsidRPr="00DF4DB4">
        <w:rPr>
          <w:rFonts w:ascii="Arial" w:eastAsia="Arial" w:hAnsi="Arial" w:cs="Arial"/>
          <w:sz w:val="24"/>
          <w:szCs w:val="24"/>
        </w:rPr>
        <w:t>y</w:t>
      </w:r>
      <w:r w:rsidRPr="00DF4DB4">
        <w:rPr>
          <w:rFonts w:ascii="Arial" w:eastAsia="Arial" w:hAnsi="Arial" w:cs="Arial"/>
          <w:spacing w:val="-2"/>
          <w:sz w:val="24"/>
          <w:szCs w:val="24"/>
        </w:rPr>
        <w:t xml:space="preserve"> w</w:t>
      </w:r>
      <w:r w:rsidRPr="00DF4DB4">
        <w:rPr>
          <w:rFonts w:ascii="Arial" w:eastAsia="Arial" w:hAnsi="Arial" w:cs="Arial"/>
          <w:spacing w:val="3"/>
          <w:sz w:val="24"/>
          <w:szCs w:val="24"/>
        </w:rPr>
        <w:t>o</w:t>
      </w:r>
      <w:r w:rsidRPr="00DF4DB4">
        <w:rPr>
          <w:rFonts w:ascii="Arial" w:eastAsia="Arial" w:hAnsi="Arial" w:cs="Arial"/>
          <w:spacing w:val="1"/>
          <w:sz w:val="24"/>
          <w:szCs w:val="24"/>
        </w:rPr>
        <w:t>u</w:t>
      </w:r>
      <w:r w:rsidRPr="00DF4DB4">
        <w:rPr>
          <w:rFonts w:ascii="Arial" w:eastAsia="Arial" w:hAnsi="Arial" w:cs="Arial"/>
          <w:sz w:val="24"/>
          <w:szCs w:val="24"/>
        </w:rPr>
        <w:t>ld</w:t>
      </w:r>
      <w:r w:rsidRPr="00DF4DB4">
        <w:rPr>
          <w:rFonts w:ascii="Arial" w:eastAsia="Arial" w:hAnsi="Arial" w:cs="Arial"/>
          <w:spacing w:val="1"/>
          <w:sz w:val="24"/>
          <w:szCs w:val="24"/>
        </w:rPr>
        <w:t xml:space="preserve"> </w:t>
      </w:r>
      <w:r w:rsidRPr="00DF4DB4">
        <w:rPr>
          <w:rFonts w:ascii="Arial" w:eastAsia="Arial" w:hAnsi="Arial" w:cs="Arial"/>
          <w:spacing w:val="-1"/>
          <w:sz w:val="24"/>
          <w:szCs w:val="24"/>
        </w:rPr>
        <w:t>n</w:t>
      </w:r>
      <w:r w:rsidRPr="00DF4DB4">
        <w:rPr>
          <w:rFonts w:ascii="Arial" w:eastAsia="Arial" w:hAnsi="Arial" w:cs="Arial"/>
          <w:spacing w:val="1"/>
          <w:sz w:val="24"/>
          <w:szCs w:val="24"/>
        </w:rPr>
        <w:t>o</w:t>
      </w:r>
      <w:r w:rsidRPr="00DF4DB4">
        <w:rPr>
          <w:rFonts w:ascii="Arial" w:eastAsia="Arial" w:hAnsi="Arial" w:cs="Arial"/>
          <w:sz w:val="24"/>
          <w:szCs w:val="24"/>
        </w:rPr>
        <w:t>t</w:t>
      </w:r>
      <w:r w:rsidRPr="00DF4DB4">
        <w:rPr>
          <w:rFonts w:ascii="Arial" w:eastAsia="Arial" w:hAnsi="Arial" w:cs="Arial"/>
          <w:spacing w:val="-2"/>
          <w:sz w:val="24"/>
          <w:szCs w:val="24"/>
        </w:rPr>
        <w:t>i</w:t>
      </w:r>
      <w:r w:rsidRPr="00DF4DB4">
        <w:rPr>
          <w:rFonts w:ascii="Arial" w:eastAsia="Arial" w:hAnsi="Arial" w:cs="Arial"/>
          <w:spacing w:val="3"/>
          <w:sz w:val="24"/>
          <w:szCs w:val="24"/>
        </w:rPr>
        <w:t>f</w:t>
      </w:r>
      <w:r w:rsidRPr="00DF4DB4">
        <w:rPr>
          <w:rFonts w:ascii="Arial" w:eastAsia="Arial" w:hAnsi="Arial" w:cs="Arial"/>
          <w:sz w:val="24"/>
          <w:szCs w:val="24"/>
        </w:rPr>
        <w:t>y</w:t>
      </w:r>
      <w:r w:rsidRPr="00DF4DB4">
        <w:rPr>
          <w:rFonts w:ascii="Arial" w:eastAsia="Arial" w:hAnsi="Arial" w:cs="Arial"/>
          <w:spacing w:val="-2"/>
          <w:sz w:val="24"/>
          <w:szCs w:val="24"/>
        </w:rPr>
        <w:t xml:space="preserve"> </w:t>
      </w:r>
      <w:r w:rsidRPr="00DF4DB4">
        <w:rPr>
          <w:rFonts w:ascii="Arial" w:eastAsia="Arial" w:hAnsi="Arial" w:cs="Arial"/>
          <w:spacing w:val="1"/>
          <w:sz w:val="24"/>
          <w:szCs w:val="24"/>
        </w:rPr>
        <w:t>th</w:t>
      </w:r>
      <w:r w:rsidRPr="00DF4DB4">
        <w:rPr>
          <w:rFonts w:ascii="Arial" w:eastAsia="Arial" w:hAnsi="Arial" w:cs="Arial"/>
          <w:sz w:val="24"/>
          <w:szCs w:val="24"/>
        </w:rPr>
        <w:t>e</w:t>
      </w:r>
      <w:r w:rsidRPr="00DF4DB4">
        <w:rPr>
          <w:rFonts w:ascii="Arial" w:eastAsia="Arial" w:hAnsi="Arial" w:cs="Arial"/>
          <w:spacing w:val="1"/>
          <w:sz w:val="24"/>
          <w:szCs w:val="24"/>
        </w:rPr>
        <w:t xml:space="preserve"> </w:t>
      </w:r>
      <w:r w:rsidRPr="00DF4DB4">
        <w:rPr>
          <w:rFonts w:ascii="Arial" w:eastAsia="Arial" w:hAnsi="Arial" w:cs="Arial"/>
          <w:spacing w:val="-1"/>
          <w:sz w:val="24"/>
          <w:szCs w:val="24"/>
        </w:rPr>
        <w:t>g</w:t>
      </w:r>
      <w:r w:rsidRPr="00DF4DB4">
        <w:rPr>
          <w:rFonts w:ascii="Arial" w:eastAsia="Arial" w:hAnsi="Arial" w:cs="Arial"/>
          <w:spacing w:val="1"/>
          <w:sz w:val="24"/>
          <w:szCs w:val="24"/>
        </w:rPr>
        <w:t>e</w:t>
      </w:r>
      <w:r w:rsidRPr="00DF4DB4">
        <w:rPr>
          <w:rFonts w:ascii="Arial" w:eastAsia="Arial" w:hAnsi="Arial" w:cs="Arial"/>
          <w:spacing w:val="-1"/>
          <w:sz w:val="24"/>
          <w:szCs w:val="24"/>
        </w:rPr>
        <w:t>n</w:t>
      </w:r>
      <w:r w:rsidRPr="00DF4DB4">
        <w:rPr>
          <w:rFonts w:ascii="Arial" w:eastAsia="Arial" w:hAnsi="Arial" w:cs="Arial"/>
          <w:spacing w:val="1"/>
          <w:sz w:val="24"/>
          <w:szCs w:val="24"/>
        </w:rPr>
        <w:t>e</w:t>
      </w:r>
      <w:r w:rsidRPr="00DF4DB4">
        <w:rPr>
          <w:rFonts w:ascii="Arial" w:eastAsia="Arial" w:hAnsi="Arial" w:cs="Arial"/>
          <w:sz w:val="24"/>
          <w:szCs w:val="24"/>
        </w:rPr>
        <w:t xml:space="preserve">ral </w:t>
      </w:r>
      <w:r w:rsidRPr="00DF4DB4">
        <w:rPr>
          <w:rFonts w:ascii="Arial" w:eastAsia="Arial" w:hAnsi="Arial" w:cs="Arial"/>
          <w:spacing w:val="-1"/>
          <w:sz w:val="24"/>
          <w:szCs w:val="24"/>
        </w:rPr>
        <w:t>p</w:t>
      </w:r>
      <w:r w:rsidRPr="00DF4DB4">
        <w:rPr>
          <w:rFonts w:ascii="Arial" w:eastAsia="Arial" w:hAnsi="Arial" w:cs="Arial"/>
          <w:spacing w:val="1"/>
          <w:sz w:val="24"/>
          <w:szCs w:val="24"/>
        </w:rPr>
        <w:t>ub</w:t>
      </w:r>
      <w:r w:rsidRPr="00DF4DB4">
        <w:rPr>
          <w:rFonts w:ascii="Arial" w:eastAsia="Arial" w:hAnsi="Arial" w:cs="Arial"/>
          <w:sz w:val="24"/>
          <w:szCs w:val="24"/>
        </w:rPr>
        <w:t>l</w:t>
      </w:r>
      <w:r w:rsidRPr="00DF4DB4">
        <w:rPr>
          <w:rFonts w:ascii="Arial" w:eastAsia="Arial" w:hAnsi="Arial" w:cs="Arial"/>
          <w:spacing w:val="-1"/>
          <w:sz w:val="24"/>
          <w:szCs w:val="24"/>
        </w:rPr>
        <w:t>i</w:t>
      </w:r>
      <w:r w:rsidRPr="00DF4DB4">
        <w:rPr>
          <w:rFonts w:ascii="Arial" w:eastAsia="Arial" w:hAnsi="Arial" w:cs="Arial"/>
          <w:sz w:val="24"/>
          <w:szCs w:val="24"/>
        </w:rPr>
        <w:t xml:space="preserve">c </w:t>
      </w:r>
      <w:r w:rsidRPr="00DF4DB4">
        <w:rPr>
          <w:rFonts w:ascii="Arial" w:eastAsia="Arial" w:hAnsi="Arial" w:cs="Arial"/>
          <w:spacing w:val="1"/>
          <w:sz w:val="24"/>
          <w:szCs w:val="24"/>
        </w:rPr>
        <w:t>a</w:t>
      </w:r>
      <w:r w:rsidRPr="00DF4DB4">
        <w:rPr>
          <w:rFonts w:ascii="Arial" w:eastAsia="Arial" w:hAnsi="Arial" w:cs="Arial"/>
          <w:sz w:val="24"/>
          <w:szCs w:val="24"/>
        </w:rPr>
        <w:t xml:space="preserve">s </w:t>
      </w:r>
      <w:r w:rsidRPr="00DF4DB4">
        <w:rPr>
          <w:rFonts w:ascii="Arial" w:eastAsia="Arial" w:hAnsi="Arial" w:cs="Arial"/>
          <w:spacing w:val="-2"/>
          <w:sz w:val="24"/>
          <w:szCs w:val="24"/>
        </w:rPr>
        <w:t>w</w:t>
      </w:r>
      <w:r w:rsidRPr="00DF4DB4">
        <w:rPr>
          <w:rFonts w:ascii="Arial" w:eastAsia="Arial" w:hAnsi="Arial" w:cs="Arial"/>
          <w:spacing w:val="1"/>
          <w:sz w:val="24"/>
          <w:szCs w:val="24"/>
        </w:rPr>
        <w:t>e</w:t>
      </w:r>
      <w:r w:rsidRPr="00DF4DB4">
        <w:rPr>
          <w:rFonts w:ascii="Arial" w:eastAsia="Arial" w:hAnsi="Arial" w:cs="Arial"/>
          <w:sz w:val="24"/>
          <w:szCs w:val="24"/>
        </w:rPr>
        <w:t>ll</w:t>
      </w:r>
      <w:r w:rsidRPr="00DF4DB4">
        <w:rPr>
          <w:rFonts w:ascii="Arial" w:eastAsia="Arial" w:hAnsi="Arial" w:cs="Arial"/>
          <w:spacing w:val="-1"/>
          <w:sz w:val="24"/>
          <w:szCs w:val="24"/>
        </w:rPr>
        <w:t xml:space="preserve"> </w:t>
      </w:r>
      <w:r w:rsidRPr="00DF4DB4">
        <w:rPr>
          <w:rFonts w:ascii="Arial" w:eastAsia="Arial" w:hAnsi="Arial" w:cs="Arial"/>
          <w:spacing w:val="1"/>
          <w:sz w:val="24"/>
          <w:szCs w:val="24"/>
        </w:rPr>
        <w:t>a</w:t>
      </w:r>
      <w:r w:rsidRPr="00DF4DB4">
        <w:rPr>
          <w:rFonts w:ascii="Arial" w:eastAsia="Arial" w:hAnsi="Arial" w:cs="Arial"/>
          <w:sz w:val="24"/>
          <w:szCs w:val="24"/>
        </w:rPr>
        <w:t>s</w:t>
      </w:r>
      <w:r w:rsidRPr="00DF4DB4">
        <w:rPr>
          <w:rFonts w:ascii="Arial" w:eastAsia="Arial" w:hAnsi="Arial" w:cs="Arial"/>
          <w:spacing w:val="1"/>
          <w:sz w:val="24"/>
          <w:szCs w:val="24"/>
        </w:rPr>
        <w:t xml:space="preserve"> pa</w:t>
      </w:r>
      <w:r w:rsidRPr="00DF4DB4">
        <w:rPr>
          <w:rFonts w:ascii="Arial" w:eastAsia="Arial" w:hAnsi="Arial" w:cs="Arial"/>
          <w:sz w:val="24"/>
          <w:szCs w:val="24"/>
        </w:rPr>
        <w:t>rtic</w:t>
      </w:r>
      <w:r w:rsidRPr="00DF4DB4">
        <w:rPr>
          <w:rFonts w:ascii="Arial" w:eastAsia="Arial" w:hAnsi="Arial" w:cs="Arial"/>
          <w:spacing w:val="-1"/>
          <w:sz w:val="24"/>
          <w:szCs w:val="24"/>
        </w:rPr>
        <w:t>i</w:t>
      </w:r>
      <w:r w:rsidRPr="00DF4DB4">
        <w:rPr>
          <w:rFonts w:ascii="Arial" w:eastAsia="Arial" w:hAnsi="Arial" w:cs="Arial"/>
          <w:spacing w:val="1"/>
          <w:sz w:val="24"/>
          <w:szCs w:val="24"/>
        </w:rPr>
        <w:t>pa</w:t>
      </w:r>
      <w:r w:rsidRPr="00DF4DB4">
        <w:rPr>
          <w:rFonts w:ascii="Arial" w:eastAsia="Arial" w:hAnsi="Arial" w:cs="Arial"/>
          <w:spacing w:val="-1"/>
          <w:sz w:val="24"/>
          <w:szCs w:val="24"/>
        </w:rPr>
        <w:t>n</w:t>
      </w:r>
      <w:r w:rsidRPr="00DF4DB4">
        <w:rPr>
          <w:rFonts w:ascii="Arial" w:eastAsia="Arial" w:hAnsi="Arial" w:cs="Arial"/>
          <w:sz w:val="24"/>
          <w:szCs w:val="24"/>
        </w:rPr>
        <w:t>ts</w:t>
      </w:r>
      <w:r w:rsidRPr="00DF4DB4">
        <w:rPr>
          <w:rFonts w:ascii="Arial" w:eastAsia="Arial" w:hAnsi="Arial" w:cs="Arial"/>
          <w:spacing w:val="1"/>
          <w:sz w:val="24"/>
          <w:szCs w:val="24"/>
        </w:rPr>
        <w:t xml:space="preserve"> </w:t>
      </w:r>
      <w:r w:rsidRPr="00DF4DB4">
        <w:rPr>
          <w:rFonts w:ascii="Arial" w:eastAsia="Arial" w:hAnsi="Arial" w:cs="Arial"/>
          <w:sz w:val="24"/>
          <w:szCs w:val="24"/>
        </w:rPr>
        <w:t>in</w:t>
      </w:r>
      <w:r w:rsidRPr="00DF4DB4">
        <w:rPr>
          <w:rFonts w:ascii="Arial" w:eastAsia="Arial" w:hAnsi="Arial" w:cs="Arial"/>
          <w:spacing w:val="1"/>
          <w:sz w:val="24"/>
          <w:szCs w:val="24"/>
        </w:rPr>
        <w:t xml:space="preserve"> </w:t>
      </w:r>
      <w:r w:rsidRPr="00DF4DB4">
        <w:rPr>
          <w:rFonts w:ascii="Arial" w:eastAsia="Arial" w:hAnsi="Arial" w:cs="Arial"/>
          <w:spacing w:val="-2"/>
          <w:sz w:val="24"/>
          <w:szCs w:val="24"/>
        </w:rPr>
        <w:t>t</w:t>
      </w:r>
      <w:r w:rsidRPr="00DF4DB4">
        <w:rPr>
          <w:rFonts w:ascii="Arial" w:eastAsia="Arial" w:hAnsi="Arial" w:cs="Arial"/>
          <w:spacing w:val="1"/>
          <w:sz w:val="24"/>
          <w:szCs w:val="24"/>
        </w:rPr>
        <w:t>h</w:t>
      </w:r>
      <w:r w:rsidRPr="00DF4DB4">
        <w:rPr>
          <w:rFonts w:ascii="Arial" w:eastAsia="Arial" w:hAnsi="Arial" w:cs="Arial"/>
          <w:sz w:val="24"/>
          <w:szCs w:val="24"/>
        </w:rPr>
        <w:t>e</w:t>
      </w:r>
      <w:r w:rsidRPr="00DF4DB4">
        <w:rPr>
          <w:rFonts w:ascii="Arial" w:eastAsia="Arial" w:hAnsi="Arial" w:cs="Arial"/>
          <w:spacing w:val="-1"/>
          <w:sz w:val="24"/>
          <w:szCs w:val="24"/>
        </w:rPr>
        <w:t xml:space="preserve"> </w:t>
      </w:r>
      <w:r w:rsidRPr="00DF4DB4">
        <w:rPr>
          <w:rFonts w:ascii="Arial" w:eastAsia="Arial" w:hAnsi="Arial" w:cs="Arial"/>
          <w:spacing w:val="1"/>
          <w:sz w:val="24"/>
          <w:szCs w:val="24"/>
        </w:rPr>
        <w:t>e</w:t>
      </w:r>
      <w:r w:rsidRPr="00DF4DB4">
        <w:rPr>
          <w:rFonts w:ascii="Arial" w:eastAsia="Arial" w:hAnsi="Arial" w:cs="Arial"/>
          <w:spacing w:val="-2"/>
          <w:sz w:val="24"/>
          <w:szCs w:val="24"/>
        </w:rPr>
        <w:t>v</w:t>
      </w:r>
      <w:r w:rsidRPr="00DF4DB4">
        <w:rPr>
          <w:rFonts w:ascii="Arial" w:eastAsia="Arial" w:hAnsi="Arial" w:cs="Arial"/>
          <w:spacing w:val="1"/>
          <w:sz w:val="24"/>
          <w:szCs w:val="24"/>
        </w:rPr>
        <w:t>en</w:t>
      </w:r>
      <w:r w:rsidRPr="00DF4DB4">
        <w:rPr>
          <w:rFonts w:ascii="Arial" w:eastAsia="Arial" w:hAnsi="Arial" w:cs="Arial"/>
          <w:sz w:val="24"/>
          <w:szCs w:val="24"/>
        </w:rPr>
        <w:t>t.</w:t>
      </w:r>
      <w:r w:rsidRPr="00DF4DB4">
        <w:rPr>
          <w:rFonts w:ascii="Arial" w:eastAsia="Arial" w:hAnsi="Arial" w:cs="Arial"/>
          <w:spacing w:val="-1"/>
          <w:sz w:val="24"/>
          <w:szCs w:val="24"/>
        </w:rPr>
        <w:t xml:space="preserve"> </w:t>
      </w:r>
      <w:r w:rsidRPr="00DF4DB4">
        <w:rPr>
          <w:rFonts w:ascii="Arial" w:eastAsia="Arial" w:hAnsi="Arial" w:cs="Arial"/>
          <w:spacing w:val="2"/>
          <w:sz w:val="24"/>
          <w:szCs w:val="24"/>
        </w:rPr>
        <w:t>T</w:t>
      </w:r>
      <w:r w:rsidRPr="00DF4DB4">
        <w:rPr>
          <w:rFonts w:ascii="Arial" w:eastAsia="Arial" w:hAnsi="Arial" w:cs="Arial"/>
          <w:spacing w:val="-1"/>
          <w:sz w:val="24"/>
          <w:szCs w:val="24"/>
        </w:rPr>
        <w:t>h</w:t>
      </w:r>
      <w:r w:rsidRPr="00DF4DB4">
        <w:rPr>
          <w:rFonts w:ascii="Arial" w:eastAsia="Arial" w:hAnsi="Arial" w:cs="Arial"/>
          <w:sz w:val="24"/>
          <w:szCs w:val="24"/>
        </w:rPr>
        <w:t>e</w:t>
      </w:r>
      <w:r w:rsidRPr="00DF4DB4">
        <w:rPr>
          <w:rFonts w:ascii="Arial" w:eastAsia="Arial" w:hAnsi="Arial" w:cs="Arial"/>
          <w:spacing w:val="1"/>
          <w:sz w:val="24"/>
          <w:szCs w:val="24"/>
        </w:rPr>
        <w:t xml:space="preserve"> </w:t>
      </w:r>
      <w:r w:rsidRPr="00DF4DB4">
        <w:rPr>
          <w:rFonts w:ascii="Arial" w:eastAsia="Arial" w:hAnsi="Arial" w:cs="Arial"/>
          <w:spacing w:val="-1"/>
          <w:sz w:val="24"/>
          <w:szCs w:val="24"/>
        </w:rPr>
        <w:t>a</w:t>
      </w:r>
      <w:r w:rsidRPr="00DF4DB4">
        <w:rPr>
          <w:rFonts w:ascii="Arial" w:eastAsia="Arial" w:hAnsi="Arial" w:cs="Arial"/>
          <w:spacing w:val="1"/>
          <w:sz w:val="24"/>
          <w:szCs w:val="24"/>
        </w:rPr>
        <w:t>pp</w:t>
      </w:r>
      <w:r w:rsidRPr="00DF4DB4">
        <w:rPr>
          <w:rFonts w:ascii="Arial" w:eastAsia="Arial" w:hAnsi="Arial" w:cs="Arial"/>
          <w:sz w:val="24"/>
          <w:szCs w:val="24"/>
        </w:rPr>
        <w:t>l</w:t>
      </w:r>
      <w:r w:rsidRPr="00DF4DB4">
        <w:rPr>
          <w:rFonts w:ascii="Arial" w:eastAsia="Arial" w:hAnsi="Arial" w:cs="Arial"/>
          <w:spacing w:val="-1"/>
          <w:sz w:val="24"/>
          <w:szCs w:val="24"/>
        </w:rPr>
        <w:t>i</w:t>
      </w:r>
      <w:r w:rsidRPr="00DF4DB4">
        <w:rPr>
          <w:rFonts w:ascii="Arial" w:eastAsia="Arial" w:hAnsi="Arial" w:cs="Arial"/>
          <w:sz w:val="24"/>
          <w:szCs w:val="24"/>
        </w:rPr>
        <w:t>c</w:t>
      </w:r>
      <w:r w:rsidRPr="00DF4DB4">
        <w:rPr>
          <w:rFonts w:ascii="Arial" w:eastAsia="Arial" w:hAnsi="Arial" w:cs="Arial"/>
          <w:spacing w:val="1"/>
          <w:sz w:val="24"/>
          <w:szCs w:val="24"/>
        </w:rPr>
        <w:t>a</w:t>
      </w:r>
      <w:r w:rsidRPr="00DF4DB4">
        <w:rPr>
          <w:rFonts w:ascii="Arial" w:eastAsia="Arial" w:hAnsi="Arial" w:cs="Arial"/>
          <w:spacing w:val="-1"/>
          <w:sz w:val="24"/>
          <w:szCs w:val="24"/>
        </w:rPr>
        <w:t>n</w:t>
      </w:r>
      <w:r w:rsidRPr="00DF4DB4">
        <w:rPr>
          <w:rFonts w:ascii="Arial" w:eastAsia="Arial" w:hAnsi="Arial" w:cs="Arial"/>
          <w:sz w:val="24"/>
          <w:szCs w:val="24"/>
        </w:rPr>
        <w:t>t</w:t>
      </w:r>
      <w:r w:rsidRPr="00DF4DB4">
        <w:rPr>
          <w:rFonts w:ascii="Arial" w:eastAsia="Arial" w:hAnsi="Arial" w:cs="Arial"/>
          <w:spacing w:val="1"/>
          <w:sz w:val="24"/>
          <w:szCs w:val="24"/>
        </w:rPr>
        <w:t xml:space="preserve"> </w:t>
      </w:r>
      <w:r w:rsidRPr="00DF4DB4">
        <w:rPr>
          <w:rFonts w:ascii="Arial" w:eastAsia="Arial" w:hAnsi="Arial" w:cs="Arial"/>
          <w:spacing w:val="-1"/>
          <w:sz w:val="24"/>
          <w:szCs w:val="24"/>
        </w:rPr>
        <w:t>u</w:t>
      </w:r>
      <w:r w:rsidRPr="00DF4DB4">
        <w:rPr>
          <w:rFonts w:ascii="Arial" w:eastAsia="Arial" w:hAnsi="Arial" w:cs="Arial"/>
          <w:spacing w:val="1"/>
          <w:sz w:val="24"/>
          <w:szCs w:val="24"/>
        </w:rPr>
        <w:t>nde</w:t>
      </w:r>
      <w:r w:rsidRPr="00DF4DB4">
        <w:rPr>
          <w:rFonts w:ascii="Arial" w:eastAsia="Arial" w:hAnsi="Arial" w:cs="Arial"/>
          <w:spacing w:val="-3"/>
          <w:sz w:val="24"/>
          <w:szCs w:val="24"/>
        </w:rPr>
        <w:t>r</w:t>
      </w:r>
      <w:r w:rsidRPr="00DF4DB4">
        <w:rPr>
          <w:rFonts w:ascii="Arial" w:eastAsia="Arial" w:hAnsi="Arial" w:cs="Arial"/>
          <w:sz w:val="24"/>
          <w:szCs w:val="24"/>
        </w:rPr>
        <w:t>st</w:t>
      </w:r>
      <w:r w:rsidRPr="00DF4DB4">
        <w:rPr>
          <w:rFonts w:ascii="Arial" w:eastAsia="Arial" w:hAnsi="Arial" w:cs="Arial"/>
          <w:spacing w:val="1"/>
          <w:sz w:val="24"/>
          <w:szCs w:val="24"/>
        </w:rPr>
        <w:t>and</w:t>
      </w:r>
      <w:r w:rsidRPr="00DF4DB4">
        <w:rPr>
          <w:rFonts w:ascii="Arial" w:eastAsia="Arial" w:hAnsi="Arial" w:cs="Arial"/>
          <w:sz w:val="24"/>
          <w:szCs w:val="24"/>
        </w:rPr>
        <w:t>s</w:t>
      </w:r>
      <w:r w:rsidRPr="00DF4DB4">
        <w:rPr>
          <w:rFonts w:ascii="Arial" w:eastAsia="Arial" w:hAnsi="Arial" w:cs="Arial"/>
          <w:spacing w:val="-2"/>
          <w:sz w:val="24"/>
          <w:szCs w:val="24"/>
        </w:rPr>
        <w:t xml:space="preserve"> </w:t>
      </w:r>
      <w:r w:rsidRPr="00DF4DB4">
        <w:rPr>
          <w:rFonts w:ascii="Arial" w:eastAsia="Arial" w:hAnsi="Arial" w:cs="Arial"/>
          <w:spacing w:val="1"/>
          <w:sz w:val="24"/>
          <w:szCs w:val="24"/>
        </w:rPr>
        <w:t>t</w:t>
      </w:r>
      <w:r w:rsidRPr="00DF4DB4">
        <w:rPr>
          <w:rFonts w:ascii="Arial" w:eastAsia="Arial" w:hAnsi="Arial" w:cs="Arial"/>
          <w:spacing w:val="-1"/>
          <w:sz w:val="24"/>
          <w:szCs w:val="24"/>
        </w:rPr>
        <w:t>h</w:t>
      </w:r>
      <w:r w:rsidRPr="00DF4DB4">
        <w:rPr>
          <w:rFonts w:ascii="Arial" w:eastAsia="Arial" w:hAnsi="Arial" w:cs="Arial"/>
          <w:spacing w:val="1"/>
          <w:sz w:val="24"/>
          <w:szCs w:val="24"/>
        </w:rPr>
        <w:t>a</w:t>
      </w:r>
      <w:r w:rsidRPr="00DF4DB4">
        <w:rPr>
          <w:rFonts w:ascii="Arial" w:eastAsia="Arial" w:hAnsi="Arial" w:cs="Arial"/>
          <w:sz w:val="24"/>
          <w:szCs w:val="24"/>
        </w:rPr>
        <w:t>t</w:t>
      </w:r>
      <w:r w:rsidRPr="00DF4DB4">
        <w:rPr>
          <w:rFonts w:ascii="Arial" w:eastAsia="Arial" w:hAnsi="Arial" w:cs="Arial"/>
          <w:spacing w:val="1"/>
          <w:sz w:val="24"/>
          <w:szCs w:val="24"/>
        </w:rPr>
        <w:t xml:space="preserve"> </w:t>
      </w:r>
      <w:r w:rsidRPr="00DF4DB4">
        <w:rPr>
          <w:rFonts w:ascii="Arial" w:eastAsia="Arial" w:hAnsi="Arial" w:cs="Arial"/>
          <w:spacing w:val="-2"/>
          <w:sz w:val="24"/>
          <w:szCs w:val="24"/>
        </w:rPr>
        <w:t>P</w:t>
      </w:r>
      <w:r w:rsidRPr="00DF4DB4">
        <w:rPr>
          <w:rFonts w:ascii="Arial" w:eastAsia="Arial" w:hAnsi="Arial" w:cs="Arial"/>
          <w:spacing w:val="1"/>
          <w:sz w:val="24"/>
          <w:szCs w:val="24"/>
        </w:rPr>
        <w:t>a</w:t>
      </w:r>
      <w:r w:rsidRPr="00DF4DB4">
        <w:rPr>
          <w:rFonts w:ascii="Arial" w:eastAsia="Arial" w:hAnsi="Arial" w:cs="Arial"/>
          <w:sz w:val="24"/>
          <w:szCs w:val="24"/>
        </w:rPr>
        <w:t xml:space="preserve">rk </w:t>
      </w:r>
      <w:r w:rsidRPr="00DF4DB4">
        <w:rPr>
          <w:rFonts w:ascii="Arial" w:eastAsia="Arial" w:hAnsi="Arial" w:cs="Arial"/>
          <w:spacing w:val="-1"/>
          <w:sz w:val="24"/>
          <w:szCs w:val="24"/>
        </w:rPr>
        <w:t>C</w:t>
      </w:r>
      <w:r w:rsidRPr="00DF4DB4">
        <w:rPr>
          <w:rFonts w:ascii="Arial" w:eastAsia="Arial" w:hAnsi="Arial" w:cs="Arial"/>
          <w:sz w:val="24"/>
          <w:szCs w:val="24"/>
        </w:rPr>
        <w:t>ity</w:t>
      </w:r>
      <w:r w:rsidRPr="00DF4DB4">
        <w:rPr>
          <w:rFonts w:ascii="Arial" w:eastAsia="Arial" w:hAnsi="Arial" w:cs="Arial"/>
          <w:spacing w:val="-2"/>
          <w:sz w:val="24"/>
          <w:szCs w:val="24"/>
        </w:rPr>
        <w:t xml:space="preserve"> </w:t>
      </w:r>
      <w:r w:rsidRPr="00DF4DB4">
        <w:rPr>
          <w:rFonts w:ascii="Arial" w:eastAsia="Arial" w:hAnsi="Arial" w:cs="Arial"/>
          <w:spacing w:val="1"/>
          <w:sz w:val="24"/>
          <w:szCs w:val="24"/>
        </w:rPr>
        <w:t>Spe</w:t>
      </w:r>
      <w:r w:rsidRPr="00DF4DB4">
        <w:rPr>
          <w:rFonts w:ascii="Arial" w:eastAsia="Arial" w:hAnsi="Arial" w:cs="Arial"/>
          <w:sz w:val="24"/>
          <w:szCs w:val="24"/>
        </w:rPr>
        <w:t xml:space="preserve">cial </w:t>
      </w:r>
      <w:r w:rsidRPr="00DF4DB4">
        <w:rPr>
          <w:rFonts w:ascii="Arial" w:eastAsia="Arial" w:hAnsi="Arial" w:cs="Arial"/>
          <w:spacing w:val="1"/>
          <w:sz w:val="24"/>
          <w:szCs w:val="24"/>
        </w:rPr>
        <w:t>E</w:t>
      </w:r>
      <w:r w:rsidRPr="00DF4DB4">
        <w:rPr>
          <w:rFonts w:ascii="Arial" w:eastAsia="Arial" w:hAnsi="Arial" w:cs="Arial"/>
          <w:spacing w:val="-2"/>
          <w:sz w:val="24"/>
          <w:szCs w:val="24"/>
        </w:rPr>
        <w:t>v</w:t>
      </w:r>
      <w:r w:rsidRPr="00DF4DB4">
        <w:rPr>
          <w:rFonts w:ascii="Arial" w:eastAsia="Arial" w:hAnsi="Arial" w:cs="Arial"/>
          <w:spacing w:val="1"/>
          <w:sz w:val="24"/>
          <w:szCs w:val="24"/>
        </w:rPr>
        <w:t>en</w:t>
      </w:r>
      <w:r w:rsidRPr="00DF4DB4">
        <w:rPr>
          <w:rFonts w:ascii="Arial" w:eastAsia="Arial" w:hAnsi="Arial" w:cs="Arial"/>
          <w:sz w:val="24"/>
          <w:szCs w:val="24"/>
        </w:rPr>
        <w:t>ts,</w:t>
      </w:r>
      <w:r w:rsidRPr="00DF4DB4">
        <w:rPr>
          <w:rFonts w:ascii="Arial" w:eastAsia="Arial" w:hAnsi="Arial" w:cs="Arial"/>
          <w:spacing w:val="-1"/>
          <w:sz w:val="24"/>
          <w:szCs w:val="24"/>
        </w:rPr>
        <w:t xml:space="preserve"> </w:t>
      </w:r>
      <w:r w:rsidRPr="00DF4DB4">
        <w:rPr>
          <w:rFonts w:ascii="Arial" w:eastAsia="Arial" w:hAnsi="Arial" w:cs="Arial"/>
          <w:spacing w:val="1"/>
          <w:sz w:val="24"/>
          <w:szCs w:val="24"/>
        </w:rPr>
        <w:t>Po</w:t>
      </w:r>
      <w:r w:rsidRPr="00DF4DB4">
        <w:rPr>
          <w:rFonts w:ascii="Arial" w:eastAsia="Arial" w:hAnsi="Arial" w:cs="Arial"/>
          <w:sz w:val="24"/>
          <w:szCs w:val="24"/>
        </w:rPr>
        <w:t>l</w:t>
      </w:r>
      <w:r w:rsidRPr="00DF4DB4">
        <w:rPr>
          <w:rFonts w:ascii="Arial" w:eastAsia="Arial" w:hAnsi="Arial" w:cs="Arial"/>
          <w:spacing w:val="-1"/>
          <w:sz w:val="24"/>
          <w:szCs w:val="24"/>
        </w:rPr>
        <w:t>i</w:t>
      </w:r>
      <w:r w:rsidRPr="00DF4DB4">
        <w:rPr>
          <w:rFonts w:ascii="Arial" w:eastAsia="Arial" w:hAnsi="Arial" w:cs="Arial"/>
          <w:sz w:val="24"/>
          <w:szCs w:val="24"/>
        </w:rPr>
        <w:t>c</w:t>
      </w:r>
      <w:r w:rsidRPr="00DF4DB4">
        <w:rPr>
          <w:rFonts w:ascii="Arial" w:eastAsia="Arial" w:hAnsi="Arial" w:cs="Arial"/>
          <w:spacing w:val="1"/>
          <w:sz w:val="24"/>
          <w:szCs w:val="24"/>
        </w:rPr>
        <w:t>e</w:t>
      </w:r>
      <w:r w:rsidRPr="00DF4DB4">
        <w:rPr>
          <w:rFonts w:ascii="Arial" w:eastAsia="Arial" w:hAnsi="Arial" w:cs="Arial"/>
          <w:sz w:val="24"/>
          <w:szCs w:val="24"/>
        </w:rPr>
        <w:t>,</w:t>
      </w:r>
      <w:r w:rsidRPr="00DF4DB4">
        <w:rPr>
          <w:rFonts w:ascii="Arial" w:eastAsia="Arial" w:hAnsi="Arial" w:cs="Arial"/>
          <w:spacing w:val="-4"/>
          <w:sz w:val="24"/>
          <w:szCs w:val="24"/>
        </w:rPr>
        <w:t xml:space="preserve"> </w:t>
      </w:r>
      <w:r w:rsidRPr="00DF4DB4">
        <w:rPr>
          <w:rFonts w:ascii="Arial" w:eastAsia="Arial" w:hAnsi="Arial" w:cs="Arial"/>
          <w:sz w:val="24"/>
          <w:szCs w:val="24"/>
        </w:rPr>
        <w:t>Fi</w:t>
      </w:r>
      <w:r w:rsidRPr="00DF4DB4">
        <w:rPr>
          <w:rFonts w:ascii="Arial" w:eastAsia="Arial" w:hAnsi="Arial" w:cs="Arial"/>
          <w:spacing w:val="-1"/>
          <w:sz w:val="24"/>
          <w:szCs w:val="24"/>
        </w:rPr>
        <w:t>r</w:t>
      </w:r>
      <w:r w:rsidRPr="00DF4DB4">
        <w:rPr>
          <w:rFonts w:ascii="Arial" w:eastAsia="Arial" w:hAnsi="Arial" w:cs="Arial"/>
          <w:spacing w:val="1"/>
          <w:sz w:val="24"/>
          <w:szCs w:val="24"/>
        </w:rPr>
        <w:t>e</w:t>
      </w:r>
      <w:r w:rsidR="00D00948" w:rsidRPr="00DF4DB4">
        <w:rPr>
          <w:rFonts w:ascii="Arial" w:eastAsia="Arial" w:hAnsi="Arial" w:cs="Arial"/>
          <w:sz w:val="24"/>
          <w:szCs w:val="24"/>
        </w:rPr>
        <w:t>,</w:t>
      </w:r>
      <w:r w:rsidR="0026738E" w:rsidRPr="00DF4DB4">
        <w:rPr>
          <w:rFonts w:ascii="Arial" w:eastAsia="Arial" w:hAnsi="Arial" w:cs="Arial"/>
          <w:sz w:val="24"/>
          <w:szCs w:val="24"/>
        </w:rPr>
        <w:t xml:space="preserve"> </w:t>
      </w:r>
      <w:r w:rsidRPr="00DF4DB4">
        <w:rPr>
          <w:rFonts w:ascii="Arial" w:eastAsia="Arial" w:hAnsi="Arial" w:cs="Arial"/>
          <w:sz w:val="24"/>
          <w:szCs w:val="24"/>
        </w:rPr>
        <w:t>B</w:t>
      </w:r>
      <w:r w:rsidRPr="00DF4DB4">
        <w:rPr>
          <w:rFonts w:ascii="Arial" w:eastAsia="Arial" w:hAnsi="Arial" w:cs="Arial"/>
          <w:spacing w:val="1"/>
          <w:sz w:val="24"/>
          <w:szCs w:val="24"/>
        </w:rPr>
        <w:t>u</w:t>
      </w:r>
      <w:r w:rsidRPr="00DF4DB4">
        <w:rPr>
          <w:rFonts w:ascii="Arial" w:eastAsia="Arial" w:hAnsi="Arial" w:cs="Arial"/>
          <w:sz w:val="24"/>
          <w:szCs w:val="24"/>
        </w:rPr>
        <w:t>i</w:t>
      </w:r>
      <w:r w:rsidRPr="00DF4DB4">
        <w:rPr>
          <w:rFonts w:ascii="Arial" w:eastAsia="Arial" w:hAnsi="Arial" w:cs="Arial"/>
          <w:spacing w:val="-1"/>
          <w:sz w:val="24"/>
          <w:szCs w:val="24"/>
        </w:rPr>
        <w:t>l</w:t>
      </w:r>
      <w:r w:rsidRPr="00DF4DB4">
        <w:rPr>
          <w:rFonts w:ascii="Arial" w:eastAsia="Arial" w:hAnsi="Arial" w:cs="Arial"/>
          <w:spacing w:val="1"/>
          <w:sz w:val="24"/>
          <w:szCs w:val="24"/>
        </w:rPr>
        <w:t>d</w:t>
      </w:r>
      <w:r w:rsidRPr="00DF4DB4">
        <w:rPr>
          <w:rFonts w:ascii="Arial" w:eastAsia="Arial" w:hAnsi="Arial" w:cs="Arial"/>
          <w:sz w:val="24"/>
          <w:szCs w:val="24"/>
        </w:rPr>
        <w:t>ing</w:t>
      </w:r>
      <w:r w:rsidRPr="00DF4DB4">
        <w:rPr>
          <w:rFonts w:ascii="Arial" w:eastAsia="Arial" w:hAnsi="Arial" w:cs="Arial"/>
          <w:spacing w:val="-1"/>
          <w:sz w:val="24"/>
          <w:szCs w:val="24"/>
        </w:rPr>
        <w:t xml:space="preserve"> O</w:t>
      </w:r>
      <w:r w:rsidRPr="00DF4DB4">
        <w:rPr>
          <w:rFonts w:ascii="Arial" w:eastAsia="Arial" w:hAnsi="Arial" w:cs="Arial"/>
          <w:sz w:val="24"/>
          <w:szCs w:val="24"/>
        </w:rPr>
        <w:t>f</w:t>
      </w:r>
      <w:r w:rsidRPr="00DF4DB4">
        <w:rPr>
          <w:rFonts w:ascii="Arial" w:eastAsia="Arial" w:hAnsi="Arial" w:cs="Arial"/>
          <w:spacing w:val="3"/>
          <w:sz w:val="24"/>
          <w:szCs w:val="24"/>
        </w:rPr>
        <w:t>f</w:t>
      </w:r>
      <w:r w:rsidRPr="00DF4DB4">
        <w:rPr>
          <w:rFonts w:ascii="Arial" w:eastAsia="Arial" w:hAnsi="Arial" w:cs="Arial"/>
          <w:sz w:val="24"/>
          <w:szCs w:val="24"/>
        </w:rPr>
        <w:t>ic</w:t>
      </w:r>
      <w:r w:rsidRPr="00DF4DB4">
        <w:rPr>
          <w:rFonts w:ascii="Arial" w:eastAsia="Arial" w:hAnsi="Arial" w:cs="Arial"/>
          <w:spacing w:val="-1"/>
          <w:sz w:val="24"/>
          <w:szCs w:val="24"/>
        </w:rPr>
        <w:t>i</w:t>
      </w:r>
      <w:r w:rsidRPr="00DF4DB4">
        <w:rPr>
          <w:rFonts w:ascii="Arial" w:eastAsia="Arial" w:hAnsi="Arial" w:cs="Arial"/>
          <w:spacing w:val="1"/>
          <w:sz w:val="24"/>
          <w:szCs w:val="24"/>
        </w:rPr>
        <w:t>a</w:t>
      </w:r>
      <w:r w:rsidRPr="00DF4DB4">
        <w:rPr>
          <w:rFonts w:ascii="Arial" w:eastAsia="Arial" w:hAnsi="Arial" w:cs="Arial"/>
          <w:sz w:val="24"/>
          <w:szCs w:val="24"/>
        </w:rPr>
        <w:t>l/F</w:t>
      </w:r>
      <w:r w:rsidRPr="00DF4DB4">
        <w:rPr>
          <w:rFonts w:ascii="Arial" w:eastAsia="Arial" w:hAnsi="Arial" w:cs="Arial"/>
          <w:spacing w:val="-1"/>
          <w:sz w:val="24"/>
          <w:szCs w:val="24"/>
        </w:rPr>
        <w:t>i</w:t>
      </w:r>
      <w:r w:rsidRPr="00DF4DB4">
        <w:rPr>
          <w:rFonts w:ascii="Arial" w:eastAsia="Arial" w:hAnsi="Arial" w:cs="Arial"/>
          <w:sz w:val="24"/>
          <w:szCs w:val="24"/>
        </w:rPr>
        <w:t xml:space="preserve">re </w:t>
      </w:r>
      <w:r w:rsidRPr="00DF4DB4">
        <w:rPr>
          <w:rFonts w:ascii="Arial" w:eastAsia="Arial" w:hAnsi="Arial" w:cs="Arial"/>
          <w:spacing w:val="-2"/>
          <w:sz w:val="24"/>
          <w:szCs w:val="24"/>
        </w:rPr>
        <w:t>M</w:t>
      </w:r>
      <w:r w:rsidRPr="00DF4DB4">
        <w:rPr>
          <w:rFonts w:ascii="Arial" w:eastAsia="Arial" w:hAnsi="Arial" w:cs="Arial"/>
          <w:spacing w:val="1"/>
          <w:sz w:val="24"/>
          <w:szCs w:val="24"/>
        </w:rPr>
        <w:t>a</w:t>
      </w:r>
      <w:r w:rsidRPr="00DF4DB4">
        <w:rPr>
          <w:rFonts w:ascii="Arial" w:eastAsia="Arial" w:hAnsi="Arial" w:cs="Arial"/>
          <w:sz w:val="24"/>
          <w:szCs w:val="24"/>
        </w:rPr>
        <w:t>rsh</w:t>
      </w:r>
      <w:r w:rsidRPr="00DF4DB4">
        <w:rPr>
          <w:rFonts w:ascii="Arial" w:eastAsia="Arial" w:hAnsi="Arial" w:cs="Arial"/>
          <w:spacing w:val="1"/>
          <w:sz w:val="24"/>
          <w:szCs w:val="24"/>
        </w:rPr>
        <w:t>a</w:t>
      </w:r>
      <w:r w:rsidRPr="00DF4DB4">
        <w:rPr>
          <w:rFonts w:ascii="Arial" w:eastAsia="Arial" w:hAnsi="Arial" w:cs="Arial"/>
          <w:sz w:val="24"/>
          <w:szCs w:val="24"/>
        </w:rPr>
        <w:t xml:space="preserve">l </w:t>
      </w:r>
      <w:r w:rsidRPr="00DF4DB4">
        <w:rPr>
          <w:rFonts w:ascii="Arial" w:eastAsia="Arial" w:hAnsi="Arial" w:cs="Arial"/>
          <w:spacing w:val="-1"/>
          <w:sz w:val="24"/>
          <w:szCs w:val="24"/>
        </w:rPr>
        <w:t>a</w:t>
      </w:r>
      <w:r w:rsidRPr="00DF4DB4">
        <w:rPr>
          <w:rFonts w:ascii="Arial" w:eastAsia="Arial" w:hAnsi="Arial" w:cs="Arial"/>
          <w:spacing w:val="1"/>
          <w:sz w:val="24"/>
          <w:szCs w:val="24"/>
        </w:rPr>
        <w:t>n</w:t>
      </w:r>
      <w:r w:rsidRPr="00DF4DB4">
        <w:rPr>
          <w:rFonts w:ascii="Arial" w:eastAsia="Arial" w:hAnsi="Arial" w:cs="Arial"/>
          <w:sz w:val="24"/>
          <w:szCs w:val="24"/>
        </w:rPr>
        <w:t>d</w:t>
      </w:r>
      <w:r w:rsidRPr="00DF4DB4">
        <w:rPr>
          <w:rFonts w:ascii="Arial" w:eastAsia="Arial" w:hAnsi="Arial" w:cs="Arial"/>
          <w:spacing w:val="1"/>
          <w:sz w:val="24"/>
          <w:szCs w:val="24"/>
        </w:rPr>
        <w:t xml:space="preserve"> </w:t>
      </w:r>
      <w:r w:rsidRPr="00DF4DB4">
        <w:rPr>
          <w:rFonts w:ascii="Arial" w:eastAsia="Arial" w:hAnsi="Arial" w:cs="Arial"/>
          <w:spacing w:val="-1"/>
          <w:sz w:val="24"/>
          <w:szCs w:val="24"/>
        </w:rPr>
        <w:t>Em</w:t>
      </w:r>
      <w:r w:rsidRPr="00DF4DB4">
        <w:rPr>
          <w:rFonts w:ascii="Arial" w:eastAsia="Arial" w:hAnsi="Arial" w:cs="Arial"/>
          <w:spacing w:val="1"/>
          <w:sz w:val="24"/>
          <w:szCs w:val="24"/>
        </w:rPr>
        <w:t>e</w:t>
      </w:r>
      <w:r w:rsidRPr="00DF4DB4">
        <w:rPr>
          <w:rFonts w:ascii="Arial" w:eastAsia="Arial" w:hAnsi="Arial" w:cs="Arial"/>
          <w:sz w:val="24"/>
          <w:szCs w:val="24"/>
        </w:rPr>
        <w:t>r</w:t>
      </w:r>
      <w:r w:rsidRPr="00DF4DB4">
        <w:rPr>
          <w:rFonts w:ascii="Arial" w:eastAsia="Arial" w:hAnsi="Arial" w:cs="Arial"/>
          <w:spacing w:val="-2"/>
          <w:sz w:val="24"/>
          <w:szCs w:val="24"/>
        </w:rPr>
        <w:t>g</w:t>
      </w:r>
      <w:r w:rsidRPr="00DF4DB4">
        <w:rPr>
          <w:rFonts w:ascii="Arial" w:eastAsia="Arial" w:hAnsi="Arial" w:cs="Arial"/>
          <w:spacing w:val="1"/>
          <w:sz w:val="24"/>
          <w:szCs w:val="24"/>
        </w:rPr>
        <w:t>en</w:t>
      </w:r>
      <w:r w:rsidRPr="00DF4DB4">
        <w:rPr>
          <w:rFonts w:ascii="Arial" w:eastAsia="Arial" w:hAnsi="Arial" w:cs="Arial"/>
          <w:sz w:val="24"/>
          <w:szCs w:val="24"/>
        </w:rPr>
        <w:t>cy Ma</w:t>
      </w:r>
      <w:r w:rsidRPr="00DF4DB4">
        <w:rPr>
          <w:rFonts w:ascii="Arial" w:eastAsia="Arial" w:hAnsi="Arial" w:cs="Arial"/>
          <w:spacing w:val="1"/>
          <w:sz w:val="24"/>
          <w:szCs w:val="24"/>
        </w:rPr>
        <w:t>na</w:t>
      </w:r>
      <w:r w:rsidRPr="00DF4DB4">
        <w:rPr>
          <w:rFonts w:ascii="Arial" w:eastAsia="Arial" w:hAnsi="Arial" w:cs="Arial"/>
          <w:spacing w:val="-1"/>
          <w:sz w:val="24"/>
          <w:szCs w:val="24"/>
        </w:rPr>
        <w:t>ge</w:t>
      </w:r>
      <w:r w:rsidRPr="00DF4DB4">
        <w:rPr>
          <w:rFonts w:ascii="Arial" w:eastAsia="Arial" w:hAnsi="Arial" w:cs="Arial"/>
          <w:spacing w:val="1"/>
          <w:sz w:val="24"/>
          <w:szCs w:val="24"/>
        </w:rPr>
        <w:t>men</w:t>
      </w:r>
      <w:r w:rsidRPr="00DF4DB4">
        <w:rPr>
          <w:rFonts w:ascii="Arial" w:eastAsia="Arial" w:hAnsi="Arial" w:cs="Arial"/>
          <w:sz w:val="24"/>
          <w:szCs w:val="24"/>
        </w:rPr>
        <w:t>t</w:t>
      </w:r>
      <w:r w:rsidRPr="00DF4DB4">
        <w:rPr>
          <w:rFonts w:ascii="Arial" w:eastAsia="Arial" w:hAnsi="Arial" w:cs="Arial"/>
          <w:spacing w:val="-2"/>
          <w:sz w:val="24"/>
          <w:szCs w:val="24"/>
        </w:rPr>
        <w:t xml:space="preserve"> </w:t>
      </w:r>
      <w:r w:rsidRPr="00DF4DB4">
        <w:rPr>
          <w:rFonts w:ascii="Arial" w:eastAsia="Arial" w:hAnsi="Arial" w:cs="Arial"/>
          <w:spacing w:val="1"/>
          <w:sz w:val="24"/>
          <w:szCs w:val="24"/>
        </w:rPr>
        <w:t>ha</w:t>
      </w:r>
      <w:r w:rsidRPr="00DF4DB4">
        <w:rPr>
          <w:rFonts w:ascii="Arial" w:eastAsia="Arial" w:hAnsi="Arial" w:cs="Arial"/>
          <w:spacing w:val="-2"/>
          <w:sz w:val="24"/>
          <w:szCs w:val="24"/>
        </w:rPr>
        <w:t>v</w:t>
      </w:r>
      <w:r w:rsidRPr="00DF4DB4">
        <w:rPr>
          <w:rFonts w:ascii="Arial" w:eastAsia="Arial" w:hAnsi="Arial" w:cs="Arial"/>
          <w:sz w:val="24"/>
          <w:szCs w:val="24"/>
        </w:rPr>
        <w:t>e</w:t>
      </w:r>
      <w:r w:rsidRPr="00DF4DB4">
        <w:rPr>
          <w:rFonts w:ascii="Arial" w:eastAsia="Arial" w:hAnsi="Arial" w:cs="Arial"/>
          <w:spacing w:val="1"/>
          <w:sz w:val="24"/>
          <w:szCs w:val="24"/>
        </w:rPr>
        <w:t xml:space="preserve"> </w:t>
      </w:r>
      <w:r w:rsidRPr="00DF4DB4">
        <w:rPr>
          <w:rFonts w:ascii="Arial" w:eastAsia="Arial" w:hAnsi="Arial" w:cs="Arial"/>
          <w:spacing w:val="-1"/>
          <w:sz w:val="24"/>
          <w:szCs w:val="24"/>
        </w:rPr>
        <w:t>t</w:t>
      </w:r>
      <w:r w:rsidRPr="00DF4DB4">
        <w:rPr>
          <w:rFonts w:ascii="Arial" w:eastAsia="Arial" w:hAnsi="Arial" w:cs="Arial"/>
          <w:spacing w:val="1"/>
          <w:sz w:val="24"/>
          <w:szCs w:val="24"/>
        </w:rPr>
        <w:t>h</w:t>
      </w:r>
      <w:r w:rsidRPr="00DF4DB4">
        <w:rPr>
          <w:rFonts w:ascii="Arial" w:eastAsia="Arial" w:hAnsi="Arial" w:cs="Arial"/>
          <w:sz w:val="24"/>
          <w:szCs w:val="24"/>
        </w:rPr>
        <w:t>e</w:t>
      </w:r>
      <w:r w:rsidRPr="00DF4DB4">
        <w:rPr>
          <w:rFonts w:ascii="Arial" w:eastAsia="Arial" w:hAnsi="Arial" w:cs="Arial"/>
          <w:spacing w:val="-1"/>
          <w:sz w:val="24"/>
          <w:szCs w:val="24"/>
        </w:rPr>
        <w:t xml:space="preserve"> </w:t>
      </w:r>
      <w:r w:rsidRPr="00DF4DB4">
        <w:rPr>
          <w:rFonts w:ascii="Arial" w:eastAsia="Arial" w:hAnsi="Arial" w:cs="Arial"/>
          <w:sz w:val="24"/>
          <w:szCs w:val="24"/>
        </w:rPr>
        <w:t>ri</w:t>
      </w:r>
      <w:r w:rsidRPr="00DF4DB4">
        <w:rPr>
          <w:rFonts w:ascii="Arial" w:eastAsia="Arial" w:hAnsi="Arial" w:cs="Arial"/>
          <w:spacing w:val="-2"/>
          <w:sz w:val="24"/>
          <w:szCs w:val="24"/>
        </w:rPr>
        <w:t>g</w:t>
      </w:r>
      <w:r w:rsidRPr="00DF4DB4">
        <w:rPr>
          <w:rFonts w:ascii="Arial" w:eastAsia="Arial" w:hAnsi="Arial" w:cs="Arial"/>
          <w:spacing w:val="1"/>
          <w:sz w:val="24"/>
          <w:szCs w:val="24"/>
        </w:rPr>
        <w:t>h</w:t>
      </w:r>
      <w:r w:rsidRPr="00DF4DB4">
        <w:rPr>
          <w:rFonts w:ascii="Arial" w:eastAsia="Arial" w:hAnsi="Arial" w:cs="Arial"/>
          <w:sz w:val="24"/>
          <w:szCs w:val="24"/>
        </w:rPr>
        <w:t>t</w:t>
      </w:r>
      <w:r w:rsidRPr="00DF4DB4">
        <w:rPr>
          <w:rFonts w:ascii="Arial" w:eastAsia="Arial" w:hAnsi="Arial" w:cs="Arial"/>
          <w:spacing w:val="1"/>
          <w:sz w:val="24"/>
          <w:szCs w:val="24"/>
        </w:rPr>
        <w:t xml:space="preserve"> </w:t>
      </w:r>
      <w:r w:rsidRPr="00DF4DB4">
        <w:rPr>
          <w:rFonts w:ascii="Arial" w:eastAsia="Arial" w:hAnsi="Arial" w:cs="Arial"/>
          <w:sz w:val="24"/>
          <w:szCs w:val="24"/>
        </w:rPr>
        <w:t>to</w:t>
      </w:r>
      <w:r w:rsidRPr="00DF4DB4">
        <w:rPr>
          <w:rFonts w:ascii="Arial" w:eastAsia="Arial" w:hAnsi="Arial" w:cs="Arial"/>
          <w:spacing w:val="1"/>
          <w:sz w:val="24"/>
          <w:szCs w:val="24"/>
        </w:rPr>
        <w:t xml:space="preserve"> </w:t>
      </w:r>
      <w:r w:rsidRPr="00DF4DB4">
        <w:rPr>
          <w:rFonts w:ascii="Arial" w:eastAsia="Arial" w:hAnsi="Arial" w:cs="Arial"/>
          <w:sz w:val="24"/>
          <w:szCs w:val="24"/>
        </w:rPr>
        <w:t>c</w:t>
      </w:r>
      <w:r w:rsidRPr="00DF4DB4">
        <w:rPr>
          <w:rFonts w:ascii="Arial" w:eastAsia="Arial" w:hAnsi="Arial" w:cs="Arial"/>
          <w:spacing w:val="9"/>
          <w:sz w:val="24"/>
          <w:szCs w:val="24"/>
        </w:rPr>
        <w:t>a</w:t>
      </w:r>
      <w:r w:rsidRPr="00DF4DB4">
        <w:rPr>
          <w:rFonts w:ascii="Arial" w:eastAsia="Arial" w:hAnsi="Arial" w:cs="Arial"/>
          <w:spacing w:val="1"/>
          <w:sz w:val="24"/>
          <w:szCs w:val="24"/>
        </w:rPr>
        <w:t>n</w:t>
      </w:r>
      <w:r w:rsidRPr="00DF4DB4">
        <w:rPr>
          <w:rFonts w:ascii="Arial" w:eastAsia="Arial" w:hAnsi="Arial" w:cs="Arial"/>
          <w:spacing w:val="-2"/>
          <w:sz w:val="24"/>
          <w:szCs w:val="24"/>
        </w:rPr>
        <w:t>c</w:t>
      </w:r>
      <w:r w:rsidRPr="00DF4DB4">
        <w:rPr>
          <w:rFonts w:ascii="Arial" w:eastAsia="Arial" w:hAnsi="Arial" w:cs="Arial"/>
          <w:spacing w:val="1"/>
          <w:sz w:val="24"/>
          <w:szCs w:val="24"/>
        </w:rPr>
        <w:t>e</w:t>
      </w:r>
      <w:r w:rsidRPr="00DF4DB4">
        <w:rPr>
          <w:rFonts w:ascii="Arial" w:eastAsia="Arial" w:hAnsi="Arial" w:cs="Arial"/>
          <w:sz w:val="24"/>
          <w:szCs w:val="24"/>
        </w:rPr>
        <w:t xml:space="preserve">l </w:t>
      </w:r>
      <w:r w:rsidRPr="00DF4DB4">
        <w:rPr>
          <w:rFonts w:ascii="Arial" w:eastAsia="Arial" w:hAnsi="Arial" w:cs="Arial"/>
          <w:spacing w:val="1"/>
          <w:sz w:val="24"/>
          <w:szCs w:val="24"/>
        </w:rPr>
        <w:t>o</w:t>
      </w:r>
      <w:r w:rsidRPr="00DF4DB4">
        <w:rPr>
          <w:rFonts w:ascii="Arial" w:eastAsia="Arial" w:hAnsi="Arial" w:cs="Arial"/>
          <w:sz w:val="24"/>
          <w:szCs w:val="24"/>
        </w:rPr>
        <w:t xml:space="preserve">r </w:t>
      </w:r>
      <w:r w:rsidRPr="00DF4DB4">
        <w:rPr>
          <w:rFonts w:ascii="Arial" w:eastAsia="Arial" w:hAnsi="Arial" w:cs="Arial"/>
          <w:spacing w:val="1"/>
          <w:sz w:val="24"/>
          <w:szCs w:val="24"/>
        </w:rPr>
        <w:t>po</w:t>
      </w:r>
      <w:r w:rsidRPr="00DF4DB4">
        <w:rPr>
          <w:rFonts w:ascii="Arial" w:eastAsia="Arial" w:hAnsi="Arial" w:cs="Arial"/>
          <w:sz w:val="24"/>
          <w:szCs w:val="24"/>
        </w:rPr>
        <w:t>st</w:t>
      </w:r>
      <w:r w:rsidRPr="00DF4DB4">
        <w:rPr>
          <w:rFonts w:ascii="Arial" w:eastAsia="Arial" w:hAnsi="Arial" w:cs="Arial"/>
          <w:spacing w:val="-1"/>
          <w:sz w:val="24"/>
          <w:szCs w:val="24"/>
        </w:rPr>
        <w:t>p</w:t>
      </w:r>
      <w:r w:rsidRPr="00DF4DB4">
        <w:rPr>
          <w:rFonts w:ascii="Arial" w:eastAsia="Arial" w:hAnsi="Arial" w:cs="Arial"/>
          <w:spacing w:val="1"/>
          <w:sz w:val="24"/>
          <w:szCs w:val="24"/>
        </w:rPr>
        <w:t>on</w:t>
      </w:r>
      <w:r w:rsidRPr="00DF4DB4">
        <w:rPr>
          <w:rFonts w:ascii="Arial" w:eastAsia="Arial" w:hAnsi="Arial" w:cs="Arial"/>
          <w:sz w:val="24"/>
          <w:szCs w:val="24"/>
        </w:rPr>
        <w:t>e</w:t>
      </w:r>
      <w:r w:rsidRPr="00DF4DB4">
        <w:rPr>
          <w:rFonts w:ascii="Arial" w:eastAsia="Arial" w:hAnsi="Arial" w:cs="Arial"/>
          <w:spacing w:val="-1"/>
          <w:sz w:val="24"/>
          <w:szCs w:val="24"/>
        </w:rPr>
        <w:t xml:space="preserve"> </w:t>
      </w:r>
      <w:r w:rsidRPr="00DF4DB4">
        <w:rPr>
          <w:rFonts w:ascii="Arial" w:eastAsia="Arial" w:hAnsi="Arial" w:cs="Arial"/>
          <w:spacing w:val="1"/>
          <w:sz w:val="24"/>
          <w:szCs w:val="24"/>
        </w:rPr>
        <w:t>t</w:t>
      </w:r>
      <w:r w:rsidRPr="00DF4DB4">
        <w:rPr>
          <w:rFonts w:ascii="Arial" w:eastAsia="Arial" w:hAnsi="Arial" w:cs="Arial"/>
          <w:spacing w:val="-1"/>
          <w:sz w:val="24"/>
          <w:szCs w:val="24"/>
        </w:rPr>
        <w:t>h</w:t>
      </w:r>
      <w:r w:rsidRPr="00DF4DB4">
        <w:rPr>
          <w:rFonts w:ascii="Arial" w:eastAsia="Arial" w:hAnsi="Arial" w:cs="Arial"/>
          <w:sz w:val="24"/>
          <w:szCs w:val="24"/>
        </w:rPr>
        <w:t>e</w:t>
      </w:r>
      <w:r w:rsidRPr="00DF4DB4">
        <w:rPr>
          <w:rFonts w:ascii="Arial" w:eastAsia="Arial" w:hAnsi="Arial" w:cs="Arial"/>
          <w:spacing w:val="3"/>
          <w:sz w:val="24"/>
          <w:szCs w:val="24"/>
        </w:rPr>
        <w:t xml:space="preserve"> </w:t>
      </w:r>
      <w:r w:rsidRPr="00DF4DB4">
        <w:rPr>
          <w:rFonts w:ascii="Arial" w:eastAsia="Arial" w:hAnsi="Arial" w:cs="Arial"/>
          <w:spacing w:val="1"/>
          <w:sz w:val="24"/>
          <w:szCs w:val="24"/>
        </w:rPr>
        <w:t>e</w:t>
      </w:r>
      <w:r w:rsidRPr="00DF4DB4">
        <w:rPr>
          <w:rFonts w:ascii="Arial" w:eastAsia="Arial" w:hAnsi="Arial" w:cs="Arial"/>
          <w:spacing w:val="-2"/>
          <w:sz w:val="24"/>
          <w:szCs w:val="24"/>
        </w:rPr>
        <w:t>v</w:t>
      </w:r>
      <w:r w:rsidRPr="00DF4DB4">
        <w:rPr>
          <w:rFonts w:ascii="Arial" w:eastAsia="Arial" w:hAnsi="Arial" w:cs="Arial"/>
          <w:spacing w:val="1"/>
          <w:sz w:val="24"/>
          <w:szCs w:val="24"/>
        </w:rPr>
        <w:t>en</w:t>
      </w:r>
      <w:r w:rsidRPr="00DF4DB4">
        <w:rPr>
          <w:rFonts w:ascii="Arial" w:eastAsia="Arial" w:hAnsi="Arial" w:cs="Arial"/>
          <w:sz w:val="24"/>
          <w:szCs w:val="24"/>
        </w:rPr>
        <w:t>t</w:t>
      </w:r>
      <w:r w:rsidRPr="00DF4DB4">
        <w:rPr>
          <w:rFonts w:ascii="Arial" w:eastAsia="Arial" w:hAnsi="Arial" w:cs="Arial"/>
          <w:spacing w:val="-1"/>
          <w:sz w:val="24"/>
          <w:szCs w:val="24"/>
        </w:rPr>
        <w:t xml:space="preserve"> </w:t>
      </w:r>
      <w:r w:rsidRPr="00DF4DB4">
        <w:rPr>
          <w:rFonts w:ascii="Arial" w:eastAsia="Arial" w:hAnsi="Arial" w:cs="Arial"/>
          <w:spacing w:val="1"/>
          <w:sz w:val="24"/>
          <w:szCs w:val="24"/>
        </w:rPr>
        <w:t>a</w:t>
      </w:r>
      <w:r w:rsidRPr="00DF4DB4">
        <w:rPr>
          <w:rFonts w:ascii="Arial" w:eastAsia="Arial" w:hAnsi="Arial" w:cs="Arial"/>
          <w:sz w:val="24"/>
          <w:szCs w:val="24"/>
        </w:rPr>
        <w:t>t</w:t>
      </w:r>
      <w:r w:rsidRPr="00DF4DB4">
        <w:rPr>
          <w:rFonts w:ascii="Arial" w:eastAsia="Arial" w:hAnsi="Arial" w:cs="Arial"/>
          <w:spacing w:val="-1"/>
          <w:sz w:val="24"/>
          <w:szCs w:val="24"/>
        </w:rPr>
        <w:t xml:space="preserve"> </w:t>
      </w:r>
      <w:r w:rsidRPr="00DF4DB4">
        <w:rPr>
          <w:rFonts w:ascii="Arial" w:eastAsia="Arial" w:hAnsi="Arial" w:cs="Arial"/>
          <w:spacing w:val="1"/>
          <w:sz w:val="24"/>
          <w:szCs w:val="24"/>
        </w:rPr>
        <w:t>an</w:t>
      </w:r>
      <w:r w:rsidRPr="00DF4DB4">
        <w:rPr>
          <w:rFonts w:ascii="Arial" w:eastAsia="Arial" w:hAnsi="Arial" w:cs="Arial"/>
          <w:spacing w:val="-2"/>
          <w:sz w:val="24"/>
          <w:szCs w:val="24"/>
        </w:rPr>
        <w:t>y</w:t>
      </w:r>
      <w:r w:rsidR="0026738E" w:rsidRPr="00DF4DB4">
        <w:rPr>
          <w:rFonts w:ascii="Arial" w:eastAsia="Arial" w:hAnsi="Arial" w:cs="Arial"/>
          <w:spacing w:val="-2"/>
          <w:sz w:val="24"/>
          <w:szCs w:val="24"/>
        </w:rPr>
        <w:t xml:space="preserve"> </w:t>
      </w:r>
      <w:r w:rsidRPr="00DF4DB4">
        <w:rPr>
          <w:rFonts w:ascii="Arial" w:eastAsia="Arial" w:hAnsi="Arial" w:cs="Arial"/>
          <w:sz w:val="24"/>
          <w:szCs w:val="24"/>
        </w:rPr>
        <w:t>ti</w:t>
      </w:r>
      <w:r w:rsidRPr="00DF4DB4">
        <w:rPr>
          <w:rFonts w:ascii="Arial" w:eastAsia="Arial" w:hAnsi="Arial" w:cs="Arial"/>
          <w:spacing w:val="1"/>
          <w:sz w:val="24"/>
          <w:szCs w:val="24"/>
        </w:rPr>
        <w:t>m</w:t>
      </w:r>
      <w:r w:rsidRPr="00DF4DB4">
        <w:rPr>
          <w:rFonts w:ascii="Arial" w:eastAsia="Arial" w:hAnsi="Arial" w:cs="Arial"/>
          <w:sz w:val="24"/>
          <w:szCs w:val="24"/>
        </w:rPr>
        <w:t>e</w:t>
      </w:r>
      <w:r w:rsidRPr="00DF4DB4">
        <w:rPr>
          <w:rFonts w:ascii="Arial" w:eastAsia="Arial" w:hAnsi="Arial" w:cs="Arial"/>
          <w:spacing w:val="1"/>
          <w:sz w:val="24"/>
          <w:szCs w:val="24"/>
        </w:rPr>
        <w:t xml:space="preserve"> </w:t>
      </w:r>
      <w:r w:rsidRPr="00DF4DB4">
        <w:rPr>
          <w:rFonts w:ascii="Arial" w:eastAsia="Arial" w:hAnsi="Arial" w:cs="Arial"/>
          <w:spacing w:val="-1"/>
          <w:sz w:val="24"/>
          <w:szCs w:val="24"/>
        </w:rPr>
        <w:t>d</w:t>
      </w:r>
      <w:r w:rsidRPr="00DF4DB4">
        <w:rPr>
          <w:rFonts w:ascii="Arial" w:eastAsia="Arial" w:hAnsi="Arial" w:cs="Arial"/>
          <w:spacing w:val="1"/>
          <w:sz w:val="24"/>
          <w:szCs w:val="24"/>
        </w:rPr>
        <w:t>u</w:t>
      </w:r>
      <w:r w:rsidRPr="00DF4DB4">
        <w:rPr>
          <w:rFonts w:ascii="Arial" w:eastAsia="Arial" w:hAnsi="Arial" w:cs="Arial"/>
          <w:sz w:val="24"/>
          <w:szCs w:val="24"/>
        </w:rPr>
        <w:t>e</w:t>
      </w:r>
      <w:r w:rsidRPr="00DF4DB4">
        <w:rPr>
          <w:rFonts w:ascii="Arial" w:eastAsia="Arial" w:hAnsi="Arial" w:cs="Arial"/>
          <w:spacing w:val="1"/>
          <w:sz w:val="24"/>
          <w:szCs w:val="24"/>
        </w:rPr>
        <w:t xml:space="preserve"> </w:t>
      </w:r>
      <w:r w:rsidRPr="00DF4DB4">
        <w:rPr>
          <w:rFonts w:ascii="Arial" w:eastAsia="Arial" w:hAnsi="Arial" w:cs="Arial"/>
          <w:spacing w:val="-2"/>
          <w:sz w:val="24"/>
          <w:szCs w:val="24"/>
        </w:rPr>
        <w:t>w</w:t>
      </w:r>
      <w:r w:rsidRPr="00DF4DB4">
        <w:rPr>
          <w:rFonts w:ascii="Arial" w:eastAsia="Arial" w:hAnsi="Arial" w:cs="Arial"/>
          <w:spacing w:val="1"/>
          <w:sz w:val="24"/>
          <w:szCs w:val="24"/>
        </w:rPr>
        <w:t>ea</w:t>
      </w:r>
      <w:r w:rsidRPr="00DF4DB4">
        <w:rPr>
          <w:rFonts w:ascii="Arial" w:eastAsia="Arial" w:hAnsi="Arial" w:cs="Arial"/>
          <w:spacing w:val="-2"/>
          <w:sz w:val="24"/>
          <w:szCs w:val="24"/>
        </w:rPr>
        <w:t>t</w:t>
      </w:r>
      <w:r w:rsidRPr="00DF4DB4">
        <w:rPr>
          <w:rFonts w:ascii="Arial" w:eastAsia="Arial" w:hAnsi="Arial" w:cs="Arial"/>
          <w:spacing w:val="1"/>
          <w:sz w:val="24"/>
          <w:szCs w:val="24"/>
        </w:rPr>
        <w:t>he</w:t>
      </w:r>
      <w:r w:rsidRPr="00DF4DB4">
        <w:rPr>
          <w:rFonts w:ascii="Arial" w:eastAsia="Arial" w:hAnsi="Arial" w:cs="Arial"/>
          <w:sz w:val="24"/>
          <w:szCs w:val="24"/>
        </w:rPr>
        <w:t xml:space="preserve">r </w:t>
      </w:r>
      <w:r w:rsidRPr="00DF4DB4">
        <w:rPr>
          <w:rFonts w:ascii="Arial" w:eastAsia="Arial" w:hAnsi="Arial" w:cs="Arial"/>
          <w:spacing w:val="-2"/>
          <w:sz w:val="24"/>
          <w:szCs w:val="24"/>
        </w:rPr>
        <w:t>o</w:t>
      </w:r>
      <w:r w:rsidRPr="00DF4DB4">
        <w:rPr>
          <w:rFonts w:ascii="Arial" w:eastAsia="Arial" w:hAnsi="Arial" w:cs="Arial"/>
          <w:sz w:val="24"/>
          <w:szCs w:val="24"/>
        </w:rPr>
        <w:t>r e</w:t>
      </w:r>
      <w:r w:rsidRPr="00DF4DB4">
        <w:rPr>
          <w:rFonts w:ascii="Arial" w:eastAsia="Arial" w:hAnsi="Arial" w:cs="Arial"/>
          <w:spacing w:val="2"/>
          <w:sz w:val="24"/>
          <w:szCs w:val="24"/>
        </w:rPr>
        <w:t>m</w:t>
      </w:r>
      <w:r w:rsidRPr="00DF4DB4">
        <w:rPr>
          <w:rFonts w:ascii="Arial" w:eastAsia="Arial" w:hAnsi="Arial" w:cs="Arial"/>
          <w:spacing w:val="1"/>
          <w:sz w:val="24"/>
          <w:szCs w:val="24"/>
        </w:rPr>
        <w:t>e</w:t>
      </w:r>
      <w:r w:rsidRPr="00DF4DB4">
        <w:rPr>
          <w:rFonts w:ascii="Arial" w:eastAsia="Arial" w:hAnsi="Arial" w:cs="Arial"/>
          <w:sz w:val="24"/>
          <w:szCs w:val="24"/>
        </w:rPr>
        <w:t>r</w:t>
      </w:r>
      <w:r w:rsidRPr="00DF4DB4">
        <w:rPr>
          <w:rFonts w:ascii="Arial" w:eastAsia="Arial" w:hAnsi="Arial" w:cs="Arial"/>
          <w:spacing w:val="-2"/>
          <w:sz w:val="24"/>
          <w:szCs w:val="24"/>
        </w:rPr>
        <w:t>g</w:t>
      </w:r>
      <w:r w:rsidRPr="00DF4DB4">
        <w:rPr>
          <w:rFonts w:ascii="Arial" w:eastAsia="Arial" w:hAnsi="Arial" w:cs="Arial"/>
          <w:spacing w:val="1"/>
          <w:sz w:val="24"/>
          <w:szCs w:val="24"/>
        </w:rPr>
        <w:t>en</w:t>
      </w:r>
      <w:r w:rsidRPr="00DF4DB4">
        <w:rPr>
          <w:rFonts w:ascii="Arial" w:eastAsia="Arial" w:hAnsi="Arial" w:cs="Arial"/>
          <w:sz w:val="24"/>
          <w:szCs w:val="24"/>
        </w:rPr>
        <w:t>cy</w:t>
      </w:r>
      <w:r w:rsidRPr="00DF4DB4">
        <w:rPr>
          <w:rFonts w:ascii="Arial" w:eastAsia="Arial" w:hAnsi="Arial" w:cs="Arial"/>
          <w:spacing w:val="-2"/>
          <w:sz w:val="24"/>
          <w:szCs w:val="24"/>
        </w:rPr>
        <w:t xml:space="preserve"> </w:t>
      </w:r>
      <w:r w:rsidRPr="00DF4DB4">
        <w:rPr>
          <w:rFonts w:ascii="Arial" w:eastAsia="Arial" w:hAnsi="Arial" w:cs="Arial"/>
          <w:sz w:val="24"/>
          <w:szCs w:val="24"/>
        </w:rPr>
        <w:t>c</w:t>
      </w:r>
      <w:r w:rsidRPr="00DF4DB4">
        <w:rPr>
          <w:rFonts w:ascii="Arial" w:eastAsia="Arial" w:hAnsi="Arial" w:cs="Arial"/>
          <w:spacing w:val="1"/>
          <w:sz w:val="24"/>
          <w:szCs w:val="24"/>
        </w:rPr>
        <w:t>o</w:t>
      </w:r>
      <w:r w:rsidRPr="00DF4DB4">
        <w:rPr>
          <w:rFonts w:ascii="Arial" w:eastAsia="Arial" w:hAnsi="Arial" w:cs="Arial"/>
          <w:spacing w:val="-1"/>
          <w:sz w:val="24"/>
          <w:szCs w:val="24"/>
        </w:rPr>
        <w:t>n</w:t>
      </w:r>
      <w:r w:rsidRPr="00DF4DB4">
        <w:rPr>
          <w:rFonts w:ascii="Arial" w:eastAsia="Arial" w:hAnsi="Arial" w:cs="Arial"/>
          <w:spacing w:val="1"/>
          <w:sz w:val="24"/>
          <w:szCs w:val="24"/>
        </w:rPr>
        <w:t>d</w:t>
      </w:r>
      <w:r w:rsidRPr="00DF4DB4">
        <w:rPr>
          <w:rFonts w:ascii="Arial" w:eastAsia="Arial" w:hAnsi="Arial" w:cs="Arial"/>
          <w:sz w:val="24"/>
          <w:szCs w:val="24"/>
        </w:rPr>
        <w:t>itio</w:t>
      </w:r>
      <w:r w:rsidRPr="00DF4DB4">
        <w:rPr>
          <w:rFonts w:ascii="Arial" w:eastAsia="Arial" w:hAnsi="Arial" w:cs="Arial"/>
          <w:spacing w:val="-1"/>
          <w:sz w:val="24"/>
          <w:szCs w:val="24"/>
        </w:rPr>
        <w:t>n</w:t>
      </w:r>
      <w:r w:rsidRPr="00DF4DB4">
        <w:rPr>
          <w:rFonts w:ascii="Arial" w:eastAsia="Arial" w:hAnsi="Arial" w:cs="Arial"/>
          <w:spacing w:val="5"/>
          <w:sz w:val="24"/>
          <w:szCs w:val="24"/>
        </w:rPr>
        <w:t>s</w:t>
      </w:r>
      <w:r w:rsidRPr="00DF4DB4">
        <w:rPr>
          <w:rFonts w:ascii="Arial" w:eastAsia="Arial" w:hAnsi="Arial" w:cs="Arial"/>
          <w:sz w:val="24"/>
          <w:szCs w:val="24"/>
        </w:rPr>
        <w:t>.</w:t>
      </w:r>
    </w:p>
    <w:p w:rsidR="00FF52AA" w:rsidRPr="00DF4DB4" w:rsidRDefault="00391233" w:rsidP="00DF4DB4">
      <w:pPr>
        <w:pStyle w:val="ListParagraph"/>
        <w:numPr>
          <w:ilvl w:val="0"/>
          <w:numId w:val="2"/>
        </w:numPr>
        <w:spacing w:after="0" w:line="239" w:lineRule="auto"/>
        <w:ind w:right="258"/>
        <w:rPr>
          <w:rFonts w:ascii="Arial" w:eastAsia="Arial" w:hAnsi="Arial" w:cs="Arial"/>
          <w:sz w:val="24"/>
          <w:szCs w:val="24"/>
        </w:rPr>
      </w:pPr>
      <w:r w:rsidRPr="00DF4DB4">
        <w:rPr>
          <w:rFonts w:ascii="Arial" w:eastAsia="Arial" w:hAnsi="Arial" w:cs="Arial"/>
          <w:spacing w:val="2"/>
          <w:sz w:val="24"/>
          <w:szCs w:val="24"/>
        </w:rPr>
        <w:t>T</w:t>
      </w:r>
      <w:r w:rsidRPr="00DF4DB4">
        <w:rPr>
          <w:rFonts w:ascii="Arial" w:eastAsia="Arial" w:hAnsi="Arial" w:cs="Arial"/>
          <w:spacing w:val="-1"/>
          <w:sz w:val="24"/>
          <w:szCs w:val="24"/>
        </w:rPr>
        <w:t>h</w:t>
      </w:r>
      <w:r w:rsidRPr="00DF4DB4">
        <w:rPr>
          <w:rFonts w:ascii="Arial" w:eastAsia="Arial" w:hAnsi="Arial" w:cs="Arial"/>
          <w:sz w:val="24"/>
          <w:szCs w:val="24"/>
        </w:rPr>
        <w:t>e</w:t>
      </w:r>
      <w:r w:rsidRPr="00DF4DB4">
        <w:rPr>
          <w:rFonts w:ascii="Arial" w:eastAsia="Arial" w:hAnsi="Arial" w:cs="Arial"/>
          <w:spacing w:val="1"/>
          <w:sz w:val="24"/>
          <w:szCs w:val="24"/>
        </w:rPr>
        <w:t xml:space="preserve"> e</w:t>
      </w:r>
      <w:r w:rsidRPr="00DF4DB4">
        <w:rPr>
          <w:rFonts w:ascii="Arial" w:eastAsia="Arial" w:hAnsi="Arial" w:cs="Arial"/>
          <w:spacing w:val="-2"/>
          <w:sz w:val="24"/>
          <w:szCs w:val="24"/>
        </w:rPr>
        <w:t>v</w:t>
      </w:r>
      <w:r w:rsidRPr="00DF4DB4">
        <w:rPr>
          <w:rFonts w:ascii="Arial" w:eastAsia="Arial" w:hAnsi="Arial" w:cs="Arial"/>
          <w:spacing w:val="1"/>
          <w:sz w:val="24"/>
          <w:szCs w:val="24"/>
        </w:rPr>
        <w:t>en</w:t>
      </w:r>
      <w:r w:rsidRPr="00DF4DB4">
        <w:rPr>
          <w:rFonts w:ascii="Arial" w:eastAsia="Arial" w:hAnsi="Arial" w:cs="Arial"/>
          <w:sz w:val="24"/>
          <w:szCs w:val="24"/>
        </w:rPr>
        <w:t>ts</w:t>
      </w:r>
      <w:r w:rsidRPr="00DF4DB4">
        <w:rPr>
          <w:rFonts w:ascii="Arial" w:eastAsia="Arial" w:hAnsi="Arial" w:cs="Arial"/>
          <w:spacing w:val="-1"/>
          <w:sz w:val="24"/>
          <w:szCs w:val="24"/>
        </w:rPr>
        <w:t xml:space="preserve"> </w:t>
      </w:r>
      <w:r w:rsidRPr="00DF4DB4">
        <w:rPr>
          <w:rFonts w:ascii="Arial" w:eastAsia="Arial" w:hAnsi="Arial" w:cs="Arial"/>
          <w:spacing w:val="1"/>
          <w:sz w:val="24"/>
          <w:szCs w:val="24"/>
        </w:rPr>
        <w:t>a</w:t>
      </w:r>
      <w:r w:rsidRPr="00DF4DB4">
        <w:rPr>
          <w:rFonts w:ascii="Arial" w:eastAsia="Arial" w:hAnsi="Arial" w:cs="Arial"/>
          <w:sz w:val="24"/>
          <w:szCs w:val="24"/>
        </w:rPr>
        <w:t>ss</w:t>
      </w:r>
      <w:r w:rsidRPr="00DF4DB4">
        <w:rPr>
          <w:rFonts w:ascii="Arial" w:eastAsia="Arial" w:hAnsi="Arial" w:cs="Arial"/>
          <w:spacing w:val="1"/>
          <w:sz w:val="24"/>
          <w:szCs w:val="24"/>
        </w:rPr>
        <w:t>o</w:t>
      </w:r>
      <w:r w:rsidRPr="00DF4DB4">
        <w:rPr>
          <w:rFonts w:ascii="Arial" w:eastAsia="Arial" w:hAnsi="Arial" w:cs="Arial"/>
          <w:sz w:val="24"/>
          <w:szCs w:val="24"/>
        </w:rPr>
        <w:t>ci</w:t>
      </w:r>
      <w:r w:rsidRPr="00DF4DB4">
        <w:rPr>
          <w:rFonts w:ascii="Arial" w:eastAsia="Arial" w:hAnsi="Arial" w:cs="Arial"/>
          <w:spacing w:val="-2"/>
          <w:sz w:val="24"/>
          <w:szCs w:val="24"/>
        </w:rPr>
        <w:t>a</w:t>
      </w:r>
      <w:r w:rsidRPr="00DF4DB4">
        <w:rPr>
          <w:rFonts w:ascii="Arial" w:eastAsia="Arial" w:hAnsi="Arial" w:cs="Arial"/>
          <w:sz w:val="24"/>
          <w:szCs w:val="24"/>
        </w:rPr>
        <w:t>t</w:t>
      </w:r>
      <w:r w:rsidRPr="00DF4DB4">
        <w:rPr>
          <w:rFonts w:ascii="Arial" w:eastAsia="Arial" w:hAnsi="Arial" w:cs="Arial"/>
          <w:spacing w:val="1"/>
          <w:sz w:val="24"/>
          <w:szCs w:val="24"/>
        </w:rPr>
        <w:t>e</w:t>
      </w:r>
      <w:r w:rsidRPr="00DF4DB4">
        <w:rPr>
          <w:rFonts w:ascii="Arial" w:eastAsia="Arial" w:hAnsi="Arial" w:cs="Arial"/>
          <w:sz w:val="24"/>
          <w:szCs w:val="24"/>
        </w:rPr>
        <w:t>d</w:t>
      </w:r>
      <w:r w:rsidRPr="00DF4DB4">
        <w:rPr>
          <w:rFonts w:ascii="Arial" w:eastAsia="Arial" w:hAnsi="Arial" w:cs="Arial"/>
          <w:spacing w:val="-1"/>
          <w:sz w:val="24"/>
          <w:szCs w:val="24"/>
        </w:rPr>
        <w:t xml:space="preserve"> </w:t>
      </w:r>
      <w:r w:rsidRPr="00DF4DB4">
        <w:rPr>
          <w:rFonts w:ascii="Arial" w:eastAsia="Arial" w:hAnsi="Arial" w:cs="Arial"/>
          <w:spacing w:val="-2"/>
          <w:sz w:val="24"/>
          <w:szCs w:val="24"/>
        </w:rPr>
        <w:t>w</w:t>
      </w:r>
      <w:r w:rsidRPr="00DF4DB4">
        <w:rPr>
          <w:rFonts w:ascii="Arial" w:eastAsia="Arial" w:hAnsi="Arial" w:cs="Arial"/>
          <w:sz w:val="24"/>
          <w:szCs w:val="24"/>
        </w:rPr>
        <w:t>ith</w:t>
      </w:r>
      <w:r w:rsidRPr="00DF4DB4">
        <w:rPr>
          <w:rFonts w:ascii="Arial" w:eastAsia="Arial" w:hAnsi="Arial" w:cs="Arial"/>
          <w:spacing w:val="1"/>
          <w:sz w:val="24"/>
          <w:szCs w:val="24"/>
        </w:rPr>
        <w:t xml:space="preserve"> th</w:t>
      </w:r>
      <w:r w:rsidRPr="00DF4DB4">
        <w:rPr>
          <w:rFonts w:ascii="Arial" w:eastAsia="Arial" w:hAnsi="Arial" w:cs="Arial"/>
          <w:sz w:val="24"/>
          <w:szCs w:val="24"/>
        </w:rPr>
        <w:t>e</w:t>
      </w:r>
      <w:r w:rsidRPr="00DF4DB4">
        <w:rPr>
          <w:rFonts w:ascii="Arial" w:eastAsia="Arial" w:hAnsi="Arial" w:cs="Arial"/>
          <w:spacing w:val="5"/>
          <w:sz w:val="24"/>
          <w:szCs w:val="24"/>
        </w:rPr>
        <w:t xml:space="preserve"> </w:t>
      </w:r>
      <w:r w:rsidRPr="00DF4DB4">
        <w:rPr>
          <w:rFonts w:ascii="Arial" w:eastAsia="Arial" w:hAnsi="Arial" w:cs="Arial"/>
          <w:sz w:val="24"/>
          <w:szCs w:val="24"/>
        </w:rPr>
        <w:t>P</w:t>
      </w:r>
      <w:r w:rsidRPr="00DF4DB4">
        <w:rPr>
          <w:rFonts w:ascii="Arial" w:eastAsia="Arial" w:hAnsi="Arial" w:cs="Arial"/>
          <w:spacing w:val="1"/>
          <w:sz w:val="24"/>
          <w:szCs w:val="24"/>
        </w:rPr>
        <w:t>a</w:t>
      </w:r>
      <w:r w:rsidRPr="00DF4DB4">
        <w:rPr>
          <w:rFonts w:ascii="Arial" w:eastAsia="Arial" w:hAnsi="Arial" w:cs="Arial"/>
          <w:sz w:val="24"/>
          <w:szCs w:val="24"/>
        </w:rPr>
        <w:t>rk</w:t>
      </w:r>
      <w:r w:rsidRPr="00DF4DB4">
        <w:rPr>
          <w:rFonts w:ascii="Arial" w:eastAsia="Arial" w:hAnsi="Arial" w:cs="Arial"/>
          <w:spacing w:val="-3"/>
          <w:sz w:val="24"/>
          <w:szCs w:val="24"/>
        </w:rPr>
        <w:t xml:space="preserve"> </w:t>
      </w:r>
      <w:r w:rsidRPr="00DF4DB4">
        <w:rPr>
          <w:rFonts w:ascii="Arial" w:eastAsia="Arial" w:hAnsi="Arial" w:cs="Arial"/>
          <w:sz w:val="24"/>
          <w:szCs w:val="24"/>
        </w:rPr>
        <w:t>Si</w:t>
      </w:r>
      <w:r w:rsidRPr="00DF4DB4">
        <w:rPr>
          <w:rFonts w:ascii="Arial" w:eastAsia="Arial" w:hAnsi="Arial" w:cs="Arial"/>
          <w:spacing w:val="-1"/>
          <w:sz w:val="24"/>
          <w:szCs w:val="24"/>
        </w:rPr>
        <w:t>l</w:t>
      </w:r>
      <w:r w:rsidRPr="00DF4DB4">
        <w:rPr>
          <w:rFonts w:ascii="Arial" w:eastAsia="Arial" w:hAnsi="Arial" w:cs="Arial"/>
          <w:sz w:val="24"/>
          <w:szCs w:val="24"/>
        </w:rPr>
        <w:t>ly</w:t>
      </w:r>
      <w:r w:rsidRPr="00DF4DB4">
        <w:rPr>
          <w:rFonts w:ascii="Arial" w:eastAsia="Arial" w:hAnsi="Arial" w:cs="Arial"/>
          <w:spacing w:val="-3"/>
          <w:sz w:val="24"/>
          <w:szCs w:val="24"/>
        </w:rPr>
        <w:t xml:space="preserve"> </w:t>
      </w:r>
      <w:r w:rsidRPr="00DF4DB4">
        <w:rPr>
          <w:rFonts w:ascii="Arial" w:eastAsia="Arial" w:hAnsi="Arial" w:cs="Arial"/>
          <w:spacing w:val="1"/>
          <w:sz w:val="24"/>
          <w:szCs w:val="24"/>
        </w:rPr>
        <w:t>Sunda</w:t>
      </w:r>
      <w:r w:rsidRPr="00DF4DB4">
        <w:rPr>
          <w:rFonts w:ascii="Arial" w:eastAsia="Arial" w:hAnsi="Arial" w:cs="Arial"/>
          <w:sz w:val="24"/>
          <w:szCs w:val="24"/>
        </w:rPr>
        <w:t>y</w:t>
      </w:r>
      <w:r w:rsidRPr="00DF4DB4">
        <w:rPr>
          <w:rFonts w:ascii="Arial" w:eastAsia="Arial" w:hAnsi="Arial" w:cs="Arial"/>
          <w:spacing w:val="-2"/>
          <w:sz w:val="24"/>
          <w:szCs w:val="24"/>
        </w:rPr>
        <w:t xml:space="preserve"> </w:t>
      </w:r>
      <w:r w:rsidRPr="00DF4DB4">
        <w:rPr>
          <w:rFonts w:ascii="Arial" w:eastAsia="Arial" w:hAnsi="Arial" w:cs="Arial"/>
          <w:sz w:val="24"/>
          <w:szCs w:val="24"/>
        </w:rPr>
        <w:t>Mark</w:t>
      </w:r>
      <w:r w:rsidRPr="00DF4DB4">
        <w:rPr>
          <w:rFonts w:ascii="Arial" w:eastAsia="Arial" w:hAnsi="Arial" w:cs="Arial"/>
          <w:spacing w:val="1"/>
          <w:sz w:val="24"/>
          <w:szCs w:val="24"/>
        </w:rPr>
        <w:t>e</w:t>
      </w:r>
      <w:r w:rsidRPr="00DF4DB4">
        <w:rPr>
          <w:rFonts w:ascii="Arial" w:eastAsia="Arial" w:hAnsi="Arial" w:cs="Arial"/>
          <w:sz w:val="24"/>
          <w:szCs w:val="24"/>
        </w:rPr>
        <w:t>t</w:t>
      </w:r>
      <w:r w:rsidRPr="00DF4DB4">
        <w:rPr>
          <w:rFonts w:ascii="Arial" w:eastAsia="Arial" w:hAnsi="Arial" w:cs="Arial"/>
          <w:spacing w:val="4"/>
          <w:sz w:val="24"/>
          <w:szCs w:val="24"/>
        </w:rPr>
        <w:t xml:space="preserve"> </w:t>
      </w:r>
      <w:r w:rsidRPr="00DF4DB4">
        <w:rPr>
          <w:rFonts w:ascii="Arial" w:eastAsia="Arial" w:hAnsi="Arial" w:cs="Arial"/>
          <w:spacing w:val="-3"/>
          <w:sz w:val="24"/>
          <w:szCs w:val="24"/>
        </w:rPr>
        <w:t>w</w:t>
      </w:r>
      <w:r w:rsidRPr="00DF4DB4">
        <w:rPr>
          <w:rFonts w:ascii="Arial" w:eastAsia="Arial" w:hAnsi="Arial" w:cs="Arial"/>
          <w:sz w:val="24"/>
          <w:szCs w:val="24"/>
        </w:rPr>
        <w:t>i</w:t>
      </w:r>
      <w:r w:rsidRPr="00DF4DB4">
        <w:rPr>
          <w:rFonts w:ascii="Arial" w:eastAsia="Arial" w:hAnsi="Arial" w:cs="Arial"/>
          <w:spacing w:val="-1"/>
          <w:sz w:val="24"/>
          <w:szCs w:val="24"/>
        </w:rPr>
        <w:t>l</w:t>
      </w:r>
      <w:r w:rsidRPr="00DF4DB4">
        <w:rPr>
          <w:rFonts w:ascii="Arial" w:eastAsia="Arial" w:hAnsi="Arial" w:cs="Arial"/>
          <w:sz w:val="24"/>
          <w:szCs w:val="24"/>
        </w:rPr>
        <w:t xml:space="preserve">l </w:t>
      </w:r>
      <w:r w:rsidRPr="00DF4DB4">
        <w:rPr>
          <w:rFonts w:ascii="Arial" w:eastAsia="Arial" w:hAnsi="Arial" w:cs="Arial"/>
          <w:spacing w:val="1"/>
          <w:sz w:val="24"/>
          <w:szCs w:val="24"/>
        </w:rPr>
        <w:t>no</w:t>
      </w:r>
      <w:r w:rsidRPr="00DF4DB4">
        <w:rPr>
          <w:rFonts w:ascii="Arial" w:eastAsia="Arial" w:hAnsi="Arial" w:cs="Arial"/>
          <w:sz w:val="24"/>
          <w:szCs w:val="24"/>
        </w:rPr>
        <w:t>t</w:t>
      </w:r>
      <w:r w:rsidRPr="00DF4DB4">
        <w:rPr>
          <w:rFonts w:ascii="Arial" w:eastAsia="Arial" w:hAnsi="Arial" w:cs="Arial"/>
          <w:spacing w:val="1"/>
          <w:sz w:val="24"/>
          <w:szCs w:val="24"/>
        </w:rPr>
        <w:t xml:space="preserve"> </w:t>
      </w:r>
      <w:r w:rsidRPr="00DF4DB4">
        <w:rPr>
          <w:rFonts w:ascii="Arial" w:eastAsia="Arial" w:hAnsi="Arial" w:cs="Arial"/>
          <w:sz w:val="24"/>
          <w:szCs w:val="24"/>
        </w:rPr>
        <w:t>re</w:t>
      </w:r>
      <w:r w:rsidRPr="00DF4DB4">
        <w:rPr>
          <w:rFonts w:ascii="Arial" w:eastAsia="Arial" w:hAnsi="Arial" w:cs="Arial"/>
          <w:spacing w:val="-1"/>
          <w:sz w:val="24"/>
          <w:szCs w:val="24"/>
        </w:rPr>
        <w:t>q</w:t>
      </w:r>
      <w:r w:rsidRPr="00DF4DB4">
        <w:rPr>
          <w:rFonts w:ascii="Arial" w:eastAsia="Arial" w:hAnsi="Arial" w:cs="Arial"/>
          <w:spacing w:val="1"/>
          <w:sz w:val="24"/>
          <w:szCs w:val="24"/>
        </w:rPr>
        <w:t>u</w:t>
      </w:r>
      <w:r w:rsidRPr="00DF4DB4">
        <w:rPr>
          <w:rFonts w:ascii="Arial" w:eastAsia="Arial" w:hAnsi="Arial" w:cs="Arial"/>
          <w:sz w:val="24"/>
          <w:szCs w:val="24"/>
        </w:rPr>
        <w:t>i</w:t>
      </w:r>
      <w:r w:rsidRPr="00DF4DB4">
        <w:rPr>
          <w:rFonts w:ascii="Arial" w:eastAsia="Arial" w:hAnsi="Arial" w:cs="Arial"/>
          <w:spacing w:val="-1"/>
          <w:sz w:val="24"/>
          <w:szCs w:val="24"/>
        </w:rPr>
        <w:t>r</w:t>
      </w:r>
      <w:r w:rsidRPr="00DF4DB4">
        <w:rPr>
          <w:rFonts w:ascii="Arial" w:eastAsia="Arial" w:hAnsi="Arial" w:cs="Arial"/>
          <w:sz w:val="24"/>
          <w:szCs w:val="24"/>
        </w:rPr>
        <w:t>e</w:t>
      </w:r>
      <w:r w:rsidRPr="00DF4DB4">
        <w:rPr>
          <w:rFonts w:ascii="Arial" w:eastAsia="Arial" w:hAnsi="Arial" w:cs="Arial"/>
          <w:spacing w:val="1"/>
          <w:sz w:val="24"/>
          <w:szCs w:val="24"/>
        </w:rPr>
        <w:t xml:space="preserve"> th</w:t>
      </w:r>
      <w:r w:rsidRPr="00DF4DB4">
        <w:rPr>
          <w:rFonts w:ascii="Arial" w:eastAsia="Arial" w:hAnsi="Arial" w:cs="Arial"/>
          <w:sz w:val="24"/>
          <w:szCs w:val="24"/>
        </w:rPr>
        <w:t>e</w:t>
      </w:r>
      <w:r w:rsidRPr="00DF4DB4">
        <w:rPr>
          <w:rFonts w:ascii="Arial" w:eastAsia="Arial" w:hAnsi="Arial" w:cs="Arial"/>
          <w:spacing w:val="-1"/>
          <w:sz w:val="24"/>
          <w:szCs w:val="24"/>
        </w:rPr>
        <w:t xml:space="preserve"> </w:t>
      </w:r>
      <w:r w:rsidRPr="00DF4DB4">
        <w:rPr>
          <w:rFonts w:ascii="Arial" w:eastAsia="Arial" w:hAnsi="Arial" w:cs="Arial"/>
          <w:spacing w:val="1"/>
          <w:sz w:val="24"/>
          <w:szCs w:val="24"/>
        </w:rPr>
        <w:t>d</w:t>
      </w:r>
      <w:r w:rsidRPr="00DF4DB4">
        <w:rPr>
          <w:rFonts w:ascii="Arial" w:eastAsia="Arial" w:hAnsi="Arial" w:cs="Arial"/>
          <w:sz w:val="24"/>
          <w:szCs w:val="24"/>
        </w:rPr>
        <w:t>i</w:t>
      </w:r>
      <w:r w:rsidRPr="00DF4DB4">
        <w:rPr>
          <w:rFonts w:ascii="Arial" w:eastAsia="Arial" w:hAnsi="Arial" w:cs="Arial"/>
          <w:spacing w:val="-3"/>
          <w:sz w:val="24"/>
          <w:szCs w:val="24"/>
        </w:rPr>
        <w:t>v</w:t>
      </w:r>
      <w:r w:rsidRPr="00DF4DB4">
        <w:rPr>
          <w:rFonts w:ascii="Arial" w:eastAsia="Arial" w:hAnsi="Arial" w:cs="Arial"/>
          <w:spacing w:val="1"/>
          <w:sz w:val="24"/>
          <w:szCs w:val="24"/>
        </w:rPr>
        <w:t>e</w:t>
      </w:r>
      <w:r w:rsidRPr="00DF4DB4">
        <w:rPr>
          <w:rFonts w:ascii="Arial" w:eastAsia="Arial" w:hAnsi="Arial" w:cs="Arial"/>
          <w:sz w:val="24"/>
          <w:szCs w:val="24"/>
        </w:rPr>
        <w:t>rs</w:t>
      </w:r>
      <w:r w:rsidRPr="00DF4DB4">
        <w:rPr>
          <w:rFonts w:ascii="Arial" w:eastAsia="Arial" w:hAnsi="Arial" w:cs="Arial"/>
          <w:spacing w:val="-1"/>
          <w:sz w:val="24"/>
          <w:szCs w:val="24"/>
        </w:rPr>
        <w:t>i</w:t>
      </w:r>
      <w:r w:rsidRPr="00DF4DB4">
        <w:rPr>
          <w:rFonts w:ascii="Arial" w:eastAsia="Arial" w:hAnsi="Arial" w:cs="Arial"/>
          <w:spacing w:val="1"/>
          <w:sz w:val="24"/>
          <w:szCs w:val="24"/>
        </w:rPr>
        <w:t>o</w:t>
      </w:r>
      <w:r w:rsidRPr="00DF4DB4">
        <w:rPr>
          <w:rFonts w:ascii="Arial" w:eastAsia="Arial" w:hAnsi="Arial" w:cs="Arial"/>
          <w:sz w:val="24"/>
          <w:szCs w:val="24"/>
        </w:rPr>
        <w:t>n</w:t>
      </w:r>
      <w:r w:rsidRPr="00DF4DB4">
        <w:rPr>
          <w:rFonts w:ascii="Arial" w:eastAsia="Arial" w:hAnsi="Arial" w:cs="Arial"/>
          <w:spacing w:val="1"/>
          <w:sz w:val="24"/>
          <w:szCs w:val="24"/>
        </w:rPr>
        <w:t xml:space="preserve"> </w:t>
      </w:r>
      <w:r w:rsidRPr="00DF4DB4">
        <w:rPr>
          <w:rFonts w:ascii="Arial" w:eastAsia="Arial" w:hAnsi="Arial" w:cs="Arial"/>
          <w:spacing w:val="-1"/>
          <w:sz w:val="24"/>
          <w:szCs w:val="24"/>
        </w:rPr>
        <w:t>o</w:t>
      </w:r>
      <w:r w:rsidRPr="00DF4DB4">
        <w:rPr>
          <w:rFonts w:ascii="Arial" w:eastAsia="Arial" w:hAnsi="Arial" w:cs="Arial"/>
          <w:sz w:val="24"/>
          <w:szCs w:val="24"/>
        </w:rPr>
        <w:t>f</w:t>
      </w:r>
      <w:r w:rsidRPr="00DF4DB4">
        <w:rPr>
          <w:rFonts w:ascii="Arial" w:eastAsia="Arial" w:hAnsi="Arial" w:cs="Arial"/>
          <w:spacing w:val="3"/>
          <w:sz w:val="24"/>
          <w:szCs w:val="24"/>
        </w:rPr>
        <w:t xml:space="preserve"> </w:t>
      </w:r>
      <w:r w:rsidRPr="00DF4DB4">
        <w:rPr>
          <w:rFonts w:ascii="Arial" w:eastAsia="Arial" w:hAnsi="Arial" w:cs="Arial"/>
          <w:spacing w:val="-2"/>
          <w:sz w:val="24"/>
          <w:szCs w:val="24"/>
        </w:rPr>
        <w:t>s</w:t>
      </w:r>
      <w:r w:rsidRPr="00DF4DB4">
        <w:rPr>
          <w:rFonts w:ascii="Arial" w:eastAsia="Arial" w:hAnsi="Arial" w:cs="Arial"/>
          <w:sz w:val="24"/>
          <w:szCs w:val="24"/>
        </w:rPr>
        <w:t xml:space="preserve">o </w:t>
      </w:r>
      <w:r w:rsidRPr="00DF4DB4">
        <w:rPr>
          <w:rFonts w:ascii="Arial" w:eastAsia="Arial" w:hAnsi="Arial" w:cs="Arial"/>
          <w:spacing w:val="-1"/>
          <w:sz w:val="24"/>
          <w:szCs w:val="24"/>
        </w:rPr>
        <w:t>g</w:t>
      </w:r>
      <w:r w:rsidRPr="00DF4DB4">
        <w:rPr>
          <w:rFonts w:ascii="Arial" w:eastAsia="Arial" w:hAnsi="Arial" w:cs="Arial"/>
          <w:sz w:val="24"/>
          <w:szCs w:val="24"/>
        </w:rPr>
        <w:t>re</w:t>
      </w:r>
      <w:r w:rsidRPr="00DF4DB4">
        <w:rPr>
          <w:rFonts w:ascii="Arial" w:eastAsia="Arial" w:hAnsi="Arial" w:cs="Arial"/>
          <w:spacing w:val="1"/>
          <w:sz w:val="24"/>
          <w:szCs w:val="24"/>
        </w:rPr>
        <w:t>a</w:t>
      </w:r>
      <w:r w:rsidRPr="00DF4DB4">
        <w:rPr>
          <w:rFonts w:ascii="Arial" w:eastAsia="Arial" w:hAnsi="Arial" w:cs="Arial"/>
          <w:sz w:val="24"/>
          <w:szCs w:val="24"/>
        </w:rPr>
        <w:t>t</w:t>
      </w:r>
      <w:r w:rsidRPr="00DF4DB4">
        <w:rPr>
          <w:rFonts w:ascii="Arial" w:eastAsia="Arial" w:hAnsi="Arial" w:cs="Arial"/>
          <w:spacing w:val="1"/>
          <w:sz w:val="24"/>
          <w:szCs w:val="24"/>
        </w:rPr>
        <w:t xml:space="preserve"> </w:t>
      </w:r>
      <w:r w:rsidRPr="00DF4DB4">
        <w:rPr>
          <w:rFonts w:ascii="Arial" w:eastAsia="Arial" w:hAnsi="Arial" w:cs="Arial"/>
          <w:sz w:val="24"/>
          <w:szCs w:val="24"/>
        </w:rPr>
        <w:t>a</w:t>
      </w:r>
      <w:r w:rsidRPr="00DF4DB4">
        <w:rPr>
          <w:rFonts w:ascii="Arial" w:eastAsia="Arial" w:hAnsi="Arial" w:cs="Arial"/>
          <w:spacing w:val="1"/>
          <w:sz w:val="24"/>
          <w:szCs w:val="24"/>
        </w:rPr>
        <w:t xml:space="preserve"> </w:t>
      </w:r>
      <w:r w:rsidRPr="00DF4DB4">
        <w:rPr>
          <w:rFonts w:ascii="Arial" w:eastAsia="Arial" w:hAnsi="Arial" w:cs="Arial"/>
          <w:spacing w:val="-1"/>
          <w:sz w:val="24"/>
          <w:szCs w:val="24"/>
        </w:rPr>
        <w:t>n</w:t>
      </w:r>
      <w:r w:rsidRPr="00DF4DB4">
        <w:rPr>
          <w:rFonts w:ascii="Arial" w:eastAsia="Arial" w:hAnsi="Arial" w:cs="Arial"/>
          <w:spacing w:val="1"/>
          <w:sz w:val="24"/>
          <w:szCs w:val="24"/>
        </w:rPr>
        <w:t>u</w:t>
      </w:r>
      <w:r w:rsidRPr="00DF4DB4">
        <w:rPr>
          <w:rFonts w:ascii="Arial" w:eastAsia="Arial" w:hAnsi="Arial" w:cs="Arial"/>
          <w:spacing w:val="-1"/>
          <w:sz w:val="24"/>
          <w:szCs w:val="24"/>
        </w:rPr>
        <w:t>m</w:t>
      </w:r>
      <w:r w:rsidRPr="00DF4DB4">
        <w:rPr>
          <w:rFonts w:ascii="Arial" w:eastAsia="Arial" w:hAnsi="Arial" w:cs="Arial"/>
          <w:spacing w:val="1"/>
          <w:sz w:val="24"/>
          <w:szCs w:val="24"/>
        </w:rPr>
        <w:t>be</w:t>
      </w:r>
      <w:r w:rsidRPr="00DF4DB4">
        <w:rPr>
          <w:rFonts w:ascii="Arial" w:eastAsia="Arial" w:hAnsi="Arial" w:cs="Arial"/>
          <w:sz w:val="24"/>
          <w:szCs w:val="24"/>
        </w:rPr>
        <w:t xml:space="preserve">r </w:t>
      </w:r>
      <w:r w:rsidRPr="00DF4DB4">
        <w:rPr>
          <w:rFonts w:ascii="Arial" w:eastAsia="Arial" w:hAnsi="Arial" w:cs="Arial"/>
          <w:spacing w:val="-2"/>
          <w:sz w:val="24"/>
          <w:szCs w:val="24"/>
        </w:rPr>
        <w:t>o</w:t>
      </w:r>
      <w:r w:rsidRPr="00DF4DB4">
        <w:rPr>
          <w:rFonts w:ascii="Arial" w:eastAsia="Arial" w:hAnsi="Arial" w:cs="Arial"/>
          <w:sz w:val="24"/>
          <w:szCs w:val="24"/>
        </w:rPr>
        <w:t>f</w:t>
      </w:r>
      <w:r w:rsidRPr="00DF4DB4">
        <w:rPr>
          <w:rFonts w:ascii="Arial" w:eastAsia="Arial" w:hAnsi="Arial" w:cs="Arial"/>
          <w:spacing w:val="1"/>
          <w:sz w:val="24"/>
          <w:szCs w:val="24"/>
        </w:rPr>
        <w:t xml:space="preserve"> </w:t>
      </w:r>
      <w:r w:rsidRPr="00DF4DB4">
        <w:rPr>
          <w:rFonts w:ascii="Arial" w:eastAsia="Arial" w:hAnsi="Arial" w:cs="Arial"/>
          <w:spacing w:val="-1"/>
          <w:sz w:val="24"/>
          <w:szCs w:val="24"/>
        </w:rPr>
        <w:t>p</w:t>
      </w:r>
      <w:r w:rsidRPr="00DF4DB4">
        <w:rPr>
          <w:rFonts w:ascii="Arial" w:eastAsia="Arial" w:hAnsi="Arial" w:cs="Arial"/>
          <w:spacing w:val="1"/>
          <w:sz w:val="24"/>
          <w:szCs w:val="24"/>
        </w:rPr>
        <w:t>o</w:t>
      </w:r>
      <w:r w:rsidRPr="00DF4DB4">
        <w:rPr>
          <w:rFonts w:ascii="Arial" w:eastAsia="Arial" w:hAnsi="Arial" w:cs="Arial"/>
          <w:sz w:val="24"/>
          <w:szCs w:val="24"/>
        </w:rPr>
        <w:t>l</w:t>
      </w:r>
      <w:r w:rsidRPr="00DF4DB4">
        <w:rPr>
          <w:rFonts w:ascii="Arial" w:eastAsia="Arial" w:hAnsi="Arial" w:cs="Arial"/>
          <w:spacing w:val="-1"/>
          <w:sz w:val="24"/>
          <w:szCs w:val="24"/>
        </w:rPr>
        <w:t>i</w:t>
      </w:r>
      <w:r w:rsidRPr="00DF4DB4">
        <w:rPr>
          <w:rFonts w:ascii="Arial" w:eastAsia="Arial" w:hAnsi="Arial" w:cs="Arial"/>
          <w:sz w:val="24"/>
          <w:szCs w:val="24"/>
        </w:rPr>
        <w:t>c</w:t>
      </w:r>
      <w:r w:rsidRPr="00DF4DB4">
        <w:rPr>
          <w:rFonts w:ascii="Arial" w:eastAsia="Arial" w:hAnsi="Arial" w:cs="Arial"/>
          <w:spacing w:val="1"/>
          <w:sz w:val="24"/>
          <w:szCs w:val="24"/>
        </w:rPr>
        <w:t>e</w:t>
      </w:r>
      <w:r w:rsidRPr="00DF4DB4">
        <w:rPr>
          <w:rFonts w:ascii="Arial" w:eastAsia="Arial" w:hAnsi="Arial" w:cs="Arial"/>
          <w:sz w:val="24"/>
          <w:szCs w:val="24"/>
        </w:rPr>
        <w:t>,</w:t>
      </w:r>
      <w:r w:rsidRPr="00DF4DB4">
        <w:rPr>
          <w:rFonts w:ascii="Arial" w:eastAsia="Arial" w:hAnsi="Arial" w:cs="Arial"/>
          <w:spacing w:val="-1"/>
          <w:sz w:val="24"/>
          <w:szCs w:val="24"/>
        </w:rPr>
        <w:t xml:space="preserve"> </w:t>
      </w:r>
      <w:r w:rsidRPr="00DF4DB4">
        <w:rPr>
          <w:rFonts w:ascii="Arial" w:eastAsia="Arial" w:hAnsi="Arial" w:cs="Arial"/>
          <w:spacing w:val="3"/>
          <w:sz w:val="24"/>
          <w:szCs w:val="24"/>
        </w:rPr>
        <w:t>f</w:t>
      </w:r>
      <w:r w:rsidRPr="00DF4DB4">
        <w:rPr>
          <w:rFonts w:ascii="Arial" w:eastAsia="Arial" w:hAnsi="Arial" w:cs="Arial"/>
          <w:sz w:val="24"/>
          <w:szCs w:val="24"/>
        </w:rPr>
        <w:t>i</w:t>
      </w:r>
      <w:r w:rsidRPr="00DF4DB4">
        <w:rPr>
          <w:rFonts w:ascii="Arial" w:eastAsia="Arial" w:hAnsi="Arial" w:cs="Arial"/>
          <w:spacing w:val="-1"/>
          <w:sz w:val="24"/>
          <w:szCs w:val="24"/>
        </w:rPr>
        <w:t>r</w:t>
      </w:r>
      <w:r w:rsidRPr="00DF4DB4">
        <w:rPr>
          <w:rFonts w:ascii="Arial" w:eastAsia="Arial" w:hAnsi="Arial" w:cs="Arial"/>
          <w:spacing w:val="1"/>
          <w:sz w:val="24"/>
          <w:szCs w:val="24"/>
        </w:rPr>
        <w:t>e</w:t>
      </w:r>
      <w:r w:rsidRPr="00DF4DB4">
        <w:rPr>
          <w:rFonts w:ascii="Arial" w:eastAsia="Arial" w:hAnsi="Arial" w:cs="Arial"/>
          <w:sz w:val="24"/>
          <w:szCs w:val="24"/>
        </w:rPr>
        <w:t>,</w:t>
      </w:r>
      <w:r w:rsidRPr="00DF4DB4">
        <w:rPr>
          <w:rFonts w:ascii="Arial" w:eastAsia="Arial" w:hAnsi="Arial" w:cs="Arial"/>
          <w:spacing w:val="-1"/>
          <w:sz w:val="24"/>
          <w:szCs w:val="24"/>
        </w:rPr>
        <w:t xml:space="preserve"> </w:t>
      </w:r>
      <w:r w:rsidRPr="00DF4DB4">
        <w:rPr>
          <w:rFonts w:ascii="Arial" w:eastAsia="Arial" w:hAnsi="Arial" w:cs="Arial"/>
          <w:spacing w:val="1"/>
          <w:sz w:val="24"/>
          <w:szCs w:val="24"/>
        </w:rPr>
        <w:t>o</w:t>
      </w:r>
      <w:r w:rsidRPr="00DF4DB4">
        <w:rPr>
          <w:rFonts w:ascii="Arial" w:eastAsia="Arial" w:hAnsi="Arial" w:cs="Arial"/>
          <w:sz w:val="24"/>
          <w:szCs w:val="24"/>
        </w:rPr>
        <w:t>r o</w:t>
      </w:r>
      <w:r w:rsidRPr="00DF4DB4">
        <w:rPr>
          <w:rFonts w:ascii="Arial" w:eastAsia="Arial" w:hAnsi="Arial" w:cs="Arial"/>
          <w:spacing w:val="-1"/>
          <w:sz w:val="24"/>
          <w:szCs w:val="24"/>
        </w:rPr>
        <w:t>t</w:t>
      </w:r>
      <w:r w:rsidRPr="00DF4DB4">
        <w:rPr>
          <w:rFonts w:ascii="Arial" w:eastAsia="Arial" w:hAnsi="Arial" w:cs="Arial"/>
          <w:spacing w:val="1"/>
          <w:sz w:val="24"/>
          <w:szCs w:val="24"/>
        </w:rPr>
        <w:t>he</w:t>
      </w:r>
      <w:r w:rsidRPr="00DF4DB4">
        <w:rPr>
          <w:rFonts w:ascii="Arial" w:eastAsia="Arial" w:hAnsi="Arial" w:cs="Arial"/>
          <w:sz w:val="24"/>
          <w:szCs w:val="24"/>
        </w:rPr>
        <w:t>r es</w:t>
      </w:r>
      <w:r w:rsidRPr="00DF4DB4">
        <w:rPr>
          <w:rFonts w:ascii="Arial" w:eastAsia="Arial" w:hAnsi="Arial" w:cs="Arial"/>
          <w:spacing w:val="-2"/>
          <w:sz w:val="24"/>
          <w:szCs w:val="24"/>
        </w:rPr>
        <w:t>s</w:t>
      </w:r>
      <w:r w:rsidRPr="00DF4DB4">
        <w:rPr>
          <w:rFonts w:ascii="Arial" w:eastAsia="Arial" w:hAnsi="Arial" w:cs="Arial"/>
          <w:spacing w:val="1"/>
          <w:sz w:val="24"/>
          <w:szCs w:val="24"/>
        </w:rPr>
        <w:t>en</w:t>
      </w:r>
      <w:r w:rsidRPr="00DF4DB4">
        <w:rPr>
          <w:rFonts w:ascii="Arial" w:eastAsia="Arial" w:hAnsi="Arial" w:cs="Arial"/>
          <w:sz w:val="24"/>
          <w:szCs w:val="24"/>
        </w:rPr>
        <w:t>t</w:t>
      </w:r>
      <w:r w:rsidRPr="00DF4DB4">
        <w:rPr>
          <w:rFonts w:ascii="Arial" w:eastAsia="Arial" w:hAnsi="Arial" w:cs="Arial"/>
          <w:spacing w:val="-2"/>
          <w:sz w:val="24"/>
          <w:szCs w:val="24"/>
        </w:rPr>
        <w:t>i</w:t>
      </w:r>
      <w:r w:rsidRPr="00DF4DB4">
        <w:rPr>
          <w:rFonts w:ascii="Arial" w:eastAsia="Arial" w:hAnsi="Arial" w:cs="Arial"/>
          <w:spacing w:val="1"/>
          <w:sz w:val="24"/>
          <w:szCs w:val="24"/>
        </w:rPr>
        <w:t>a</w:t>
      </w:r>
      <w:r w:rsidRPr="00DF4DB4">
        <w:rPr>
          <w:rFonts w:ascii="Arial" w:eastAsia="Arial" w:hAnsi="Arial" w:cs="Arial"/>
          <w:sz w:val="24"/>
          <w:szCs w:val="24"/>
        </w:rPr>
        <w:t xml:space="preserve">l </w:t>
      </w:r>
      <w:r w:rsidRPr="00DF4DB4">
        <w:rPr>
          <w:rFonts w:ascii="Arial" w:eastAsia="Arial" w:hAnsi="Arial" w:cs="Arial"/>
          <w:spacing w:val="1"/>
          <w:sz w:val="24"/>
          <w:szCs w:val="24"/>
        </w:rPr>
        <w:t>p</w:t>
      </w:r>
      <w:r w:rsidRPr="00DF4DB4">
        <w:rPr>
          <w:rFonts w:ascii="Arial" w:eastAsia="Arial" w:hAnsi="Arial" w:cs="Arial"/>
          <w:spacing w:val="-1"/>
          <w:sz w:val="24"/>
          <w:szCs w:val="24"/>
        </w:rPr>
        <w:t>u</w:t>
      </w:r>
      <w:r w:rsidRPr="00DF4DB4">
        <w:rPr>
          <w:rFonts w:ascii="Arial" w:eastAsia="Arial" w:hAnsi="Arial" w:cs="Arial"/>
          <w:spacing w:val="1"/>
          <w:sz w:val="24"/>
          <w:szCs w:val="24"/>
        </w:rPr>
        <w:t>b</w:t>
      </w:r>
      <w:r w:rsidRPr="00DF4DB4">
        <w:rPr>
          <w:rFonts w:ascii="Arial" w:eastAsia="Arial" w:hAnsi="Arial" w:cs="Arial"/>
          <w:sz w:val="24"/>
          <w:szCs w:val="24"/>
        </w:rPr>
        <w:t>l</w:t>
      </w:r>
      <w:r w:rsidRPr="00DF4DB4">
        <w:rPr>
          <w:rFonts w:ascii="Arial" w:eastAsia="Arial" w:hAnsi="Arial" w:cs="Arial"/>
          <w:spacing w:val="-1"/>
          <w:sz w:val="24"/>
          <w:szCs w:val="24"/>
        </w:rPr>
        <w:t>i</w:t>
      </w:r>
      <w:r w:rsidRPr="00DF4DB4">
        <w:rPr>
          <w:rFonts w:ascii="Arial" w:eastAsia="Arial" w:hAnsi="Arial" w:cs="Arial"/>
          <w:sz w:val="24"/>
          <w:szCs w:val="24"/>
        </w:rPr>
        <w:t xml:space="preserve">c </w:t>
      </w:r>
      <w:r w:rsidRPr="00DF4DB4">
        <w:rPr>
          <w:rFonts w:ascii="Arial" w:eastAsia="Arial" w:hAnsi="Arial" w:cs="Arial"/>
          <w:spacing w:val="1"/>
          <w:sz w:val="24"/>
          <w:szCs w:val="24"/>
        </w:rPr>
        <w:t>e</w:t>
      </w:r>
      <w:r w:rsidRPr="00DF4DB4">
        <w:rPr>
          <w:rFonts w:ascii="Arial" w:eastAsia="Arial" w:hAnsi="Arial" w:cs="Arial"/>
          <w:spacing w:val="-1"/>
          <w:sz w:val="24"/>
          <w:szCs w:val="24"/>
        </w:rPr>
        <w:t>m</w:t>
      </w:r>
      <w:r w:rsidRPr="00DF4DB4">
        <w:rPr>
          <w:rFonts w:ascii="Arial" w:eastAsia="Arial" w:hAnsi="Arial" w:cs="Arial"/>
          <w:spacing w:val="1"/>
          <w:sz w:val="24"/>
          <w:szCs w:val="24"/>
        </w:rPr>
        <w:t>p</w:t>
      </w:r>
      <w:r w:rsidRPr="00DF4DB4">
        <w:rPr>
          <w:rFonts w:ascii="Arial" w:eastAsia="Arial" w:hAnsi="Arial" w:cs="Arial"/>
          <w:sz w:val="24"/>
          <w:szCs w:val="24"/>
        </w:rPr>
        <w:t>lo</w:t>
      </w:r>
      <w:r w:rsidRPr="00DF4DB4">
        <w:rPr>
          <w:rFonts w:ascii="Arial" w:eastAsia="Arial" w:hAnsi="Arial" w:cs="Arial"/>
          <w:spacing w:val="-2"/>
          <w:sz w:val="24"/>
          <w:szCs w:val="24"/>
        </w:rPr>
        <w:t>y</w:t>
      </w:r>
      <w:r w:rsidRPr="00DF4DB4">
        <w:rPr>
          <w:rFonts w:ascii="Arial" w:eastAsia="Arial" w:hAnsi="Arial" w:cs="Arial"/>
          <w:spacing w:val="1"/>
          <w:sz w:val="24"/>
          <w:szCs w:val="24"/>
        </w:rPr>
        <w:t>ee</w:t>
      </w:r>
      <w:r w:rsidRPr="00DF4DB4">
        <w:rPr>
          <w:rFonts w:ascii="Arial" w:eastAsia="Arial" w:hAnsi="Arial" w:cs="Arial"/>
          <w:sz w:val="24"/>
          <w:szCs w:val="24"/>
        </w:rPr>
        <w:t>s</w:t>
      </w:r>
      <w:r w:rsidRPr="00DF4DB4">
        <w:rPr>
          <w:rFonts w:ascii="Arial" w:eastAsia="Arial" w:hAnsi="Arial" w:cs="Arial"/>
          <w:spacing w:val="-2"/>
          <w:sz w:val="24"/>
          <w:szCs w:val="24"/>
        </w:rPr>
        <w:t xml:space="preserve"> </w:t>
      </w:r>
      <w:r w:rsidRPr="00DF4DB4">
        <w:rPr>
          <w:rFonts w:ascii="Arial" w:eastAsia="Arial" w:hAnsi="Arial" w:cs="Arial"/>
          <w:spacing w:val="3"/>
          <w:sz w:val="24"/>
          <w:szCs w:val="24"/>
        </w:rPr>
        <w:t>f</w:t>
      </w:r>
      <w:r w:rsidRPr="00DF4DB4">
        <w:rPr>
          <w:rFonts w:ascii="Arial" w:eastAsia="Arial" w:hAnsi="Arial" w:cs="Arial"/>
          <w:sz w:val="24"/>
          <w:szCs w:val="24"/>
        </w:rPr>
        <w:t>r</w:t>
      </w:r>
      <w:r w:rsidRPr="00DF4DB4">
        <w:rPr>
          <w:rFonts w:ascii="Arial" w:eastAsia="Arial" w:hAnsi="Arial" w:cs="Arial"/>
          <w:spacing w:val="-2"/>
          <w:sz w:val="24"/>
          <w:szCs w:val="24"/>
        </w:rPr>
        <w:t>o</w:t>
      </w:r>
      <w:r w:rsidRPr="00DF4DB4">
        <w:rPr>
          <w:rFonts w:ascii="Arial" w:eastAsia="Arial" w:hAnsi="Arial" w:cs="Arial"/>
          <w:sz w:val="24"/>
          <w:szCs w:val="24"/>
        </w:rPr>
        <w:t>m</w:t>
      </w:r>
      <w:r w:rsidRPr="00DF4DB4">
        <w:rPr>
          <w:rFonts w:ascii="Arial" w:eastAsia="Arial" w:hAnsi="Arial" w:cs="Arial"/>
          <w:spacing w:val="1"/>
          <w:sz w:val="24"/>
          <w:szCs w:val="24"/>
        </w:rPr>
        <w:t xml:space="preserve"> </w:t>
      </w:r>
      <w:r w:rsidRPr="00DF4DB4">
        <w:rPr>
          <w:rFonts w:ascii="Arial" w:eastAsia="Arial" w:hAnsi="Arial" w:cs="Arial"/>
          <w:spacing w:val="-1"/>
          <w:sz w:val="24"/>
          <w:szCs w:val="24"/>
        </w:rPr>
        <w:t>t</w:t>
      </w:r>
      <w:r w:rsidRPr="00DF4DB4">
        <w:rPr>
          <w:rFonts w:ascii="Arial" w:eastAsia="Arial" w:hAnsi="Arial" w:cs="Arial"/>
          <w:spacing w:val="1"/>
          <w:sz w:val="24"/>
          <w:szCs w:val="24"/>
        </w:rPr>
        <w:t>he</w:t>
      </w:r>
      <w:r w:rsidRPr="00DF4DB4">
        <w:rPr>
          <w:rFonts w:ascii="Arial" w:eastAsia="Arial" w:hAnsi="Arial" w:cs="Arial"/>
          <w:sz w:val="24"/>
          <w:szCs w:val="24"/>
        </w:rPr>
        <w:t>ir</w:t>
      </w:r>
      <w:r w:rsidRPr="00DF4DB4">
        <w:rPr>
          <w:rFonts w:ascii="Arial" w:eastAsia="Arial" w:hAnsi="Arial" w:cs="Arial"/>
          <w:spacing w:val="-1"/>
          <w:sz w:val="24"/>
          <w:szCs w:val="24"/>
        </w:rPr>
        <w:t xml:space="preserve"> </w:t>
      </w:r>
      <w:r w:rsidRPr="00DF4DB4">
        <w:rPr>
          <w:rFonts w:ascii="Arial" w:eastAsia="Arial" w:hAnsi="Arial" w:cs="Arial"/>
          <w:spacing w:val="1"/>
          <w:sz w:val="24"/>
          <w:szCs w:val="24"/>
        </w:rPr>
        <w:t>no</w:t>
      </w:r>
      <w:r w:rsidRPr="00DF4DB4">
        <w:rPr>
          <w:rFonts w:ascii="Arial" w:eastAsia="Arial" w:hAnsi="Arial" w:cs="Arial"/>
          <w:spacing w:val="-3"/>
          <w:sz w:val="24"/>
          <w:szCs w:val="24"/>
        </w:rPr>
        <w:t>r</w:t>
      </w:r>
      <w:r w:rsidRPr="00DF4DB4">
        <w:rPr>
          <w:rFonts w:ascii="Arial" w:eastAsia="Arial" w:hAnsi="Arial" w:cs="Arial"/>
          <w:spacing w:val="1"/>
          <w:sz w:val="24"/>
          <w:szCs w:val="24"/>
        </w:rPr>
        <w:t>ma</w:t>
      </w:r>
      <w:r w:rsidRPr="00DF4DB4">
        <w:rPr>
          <w:rFonts w:ascii="Arial" w:eastAsia="Arial" w:hAnsi="Arial" w:cs="Arial"/>
          <w:sz w:val="24"/>
          <w:szCs w:val="24"/>
        </w:rPr>
        <w:t xml:space="preserve">l </w:t>
      </w:r>
      <w:r w:rsidRPr="00DF4DB4">
        <w:rPr>
          <w:rFonts w:ascii="Arial" w:eastAsia="Arial" w:hAnsi="Arial" w:cs="Arial"/>
          <w:spacing w:val="-1"/>
          <w:sz w:val="24"/>
          <w:szCs w:val="24"/>
        </w:rPr>
        <w:t>d</w:t>
      </w:r>
      <w:r w:rsidRPr="00DF4DB4">
        <w:rPr>
          <w:rFonts w:ascii="Arial" w:eastAsia="Arial" w:hAnsi="Arial" w:cs="Arial"/>
          <w:spacing w:val="10"/>
          <w:sz w:val="24"/>
          <w:szCs w:val="24"/>
        </w:rPr>
        <w:t>u</w:t>
      </w:r>
      <w:r w:rsidRPr="00DF4DB4">
        <w:rPr>
          <w:rFonts w:ascii="Arial" w:eastAsia="Arial" w:hAnsi="Arial" w:cs="Arial"/>
          <w:sz w:val="24"/>
          <w:szCs w:val="24"/>
        </w:rPr>
        <w:t>ti</w:t>
      </w:r>
      <w:r w:rsidRPr="00DF4DB4">
        <w:rPr>
          <w:rFonts w:ascii="Arial" w:eastAsia="Arial" w:hAnsi="Arial" w:cs="Arial"/>
          <w:spacing w:val="1"/>
          <w:sz w:val="24"/>
          <w:szCs w:val="24"/>
        </w:rPr>
        <w:t>e</w:t>
      </w:r>
      <w:r w:rsidRPr="00DF4DB4">
        <w:rPr>
          <w:rFonts w:ascii="Arial" w:eastAsia="Arial" w:hAnsi="Arial" w:cs="Arial"/>
          <w:sz w:val="24"/>
          <w:szCs w:val="24"/>
        </w:rPr>
        <w:t>s</w:t>
      </w:r>
      <w:r w:rsidRPr="00DF4DB4">
        <w:rPr>
          <w:rFonts w:ascii="Arial" w:eastAsia="Arial" w:hAnsi="Arial" w:cs="Arial"/>
          <w:spacing w:val="-2"/>
          <w:sz w:val="24"/>
          <w:szCs w:val="24"/>
        </w:rPr>
        <w:t xml:space="preserve"> </w:t>
      </w:r>
      <w:r w:rsidRPr="00DF4DB4">
        <w:rPr>
          <w:rFonts w:ascii="Arial" w:eastAsia="Arial" w:hAnsi="Arial" w:cs="Arial"/>
          <w:spacing w:val="-1"/>
          <w:sz w:val="24"/>
          <w:szCs w:val="24"/>
        </w:rPr>
        <w:t>a</w:t>
      </w:r>
      <w:r w:rsidRPr="00DF4DB4">
        <w:rPr>
          <w:rFonts w:ascii="Arial" w:eastAsia="Arial" w:hAnsi="Arial" w:cs="Arial"/>
          <w:sz w:val="24"/>
          <w:szCs w:val="24"/>
        </w:rPr>
        <w:t>s to</w:t>
      </w:r>
      <w:r w:rsidRPr="00DF4DB4">
        <w:rPr>
          <w:rFonts w:ascii="Arial" w:eastAsia="Arial" w:hAnsi="Arial" w:cs="Arial"/>
          <w:spacing w:val="1"/>
          <w:sz w:val="24"/>
          <w:szCs w:val="24"/>
        </w:rPr>
        <w:t xml:space="preserve"> p</w:t>
      </w:r>
      <w:r w:rsidRPr="00DF4DB4">
        <w:rPr>
          <w:rFonts w:ascii="Arial" w:eastAsia="Arial" w:hAnsi="Arial" w:cs="Arial"/>
          <w:sz w:val="24"/>
          <w:szCs w:val="24"/>
        </w:rPr>
        <w:t>re</w:t>
      </w:r>
      <w:r w:rsidRPr="00DF4DB4">
        <w:rPr>
          <w:rFonts w:ascii="Arial" w:eastAsia="Arial" w:hAnsi="Arial" w:cs="Arial"/>
          <w:spacing w:val="-2"/>
          <w:sz w:val="24"/>
          <w:szCs w:val="24"/>
        </w:rPr>
        <w:t>v</w:t>
      </w:r>
      <w:r w:rsidRPr="00DF4DB4">
        <w:rPr>
          <w:rFonts w:ascii="Arial" w:eastAsia="Arial" w:hAnsi="Arial" w:cs="Arial"/>
          <w:spacing w:val="1"/>
          <w:sz w:val="24"/>
          <w:szCs w:val="24"/>
        </w:rPr>
        <w:t>en</w:t>
      </w:r>
      <w:r w:rsidRPr="00DF4DB4">
        <w:rPr>
          <w:rFonts w:ascii="Arial" w:eastAsia="Arial" w:hAnsi="Arial" w:cs="Arial"/>
          <w:sz w:val="24"/>
          <w:szCs w:val="24"/>
        </w:rPr>
        <w:t>t</w:t>
      </w:r>
      <w:r w:rsidRPr="00DF4DB4">
        <w:rPr>
          <w:rFonts w:ascii="Arial" w:eastAsia="Arial" w:hAnsi="Arial" w:cs="Arial"/>
          <w:spacing w:val="1"/>
          <w:sz w:val="24"/>
          <w:szCs w:val="24"/>
        </w:rPr>
        <w:t xml:space="preserve"> </w:t>
      </w:r>
      <w:r w:rsidRPr="00DF4DB4">
        <w:rPr>
          <w:rFonts w:ascii="Arial" w:eastAsia="Arial" w:hAnsi="Arial" w:cs="Arial"/>
          <w:spacing w:val="-3"/>
          <w:sz w:val="24"/>
          <w:szCs w:val="24"/>
        </w:rPr>
        <w:t>r</w:t>
      </w:r>
      <w:r w:rsidRPr="00DF4DB4">
        <w:rPr>
          <w:rFonts w:ascii="Arial" w:eastAsia="Arial" w:hAnsi="Arial" w:cs="Arial"/>
          <w:spacing w:val="1"/>
          <w:sz w:val="24"/>
          <w:szCs w:val="24"/>
        </w:rPr>
        <w:t>ea</w:t>
      </w:r>
      <w:r w:rsidRPr="00DF4DB4">
        <w:rPr>
          <w:rFonts w:ascii="Arial" w:eastAsia="Arial" w:hAnsi="Arial" w:cs="Arial"/>
          <w:sz w:val="24"/>
          <w:szCs w:val="24"/>
        </w:rPr>
        <w:t>s</w:t>
      </w:r>
      <w:r w:rsidRPr="00DF4DB4">
        <w:rPr>
          <w:rFonts w:ascii="Arial" w:eastAsia="Arial" w:hAnsi="Arial" w:cs="Arial"/>
          <w:spacing w:val="-1"/>
          <w:sz w:val="24"/>
          <w:szCs w:val="24"/>
        </w:rPr>
        <w:t>o</w:t>
      </w:r>
      <w:r w:rsidRPr="00DF4DB4">
        <w:rPr>
          <w:rFonts w:ascii="Arial" w:eastAsia="Arial" w:hAnsi="Arial" w:cs="Arial"/>
          <w:spacing w:val="1"/>
          <w:sz w:val="24"/>
          <w:szCs w:val="24"/>
        </w:rPr>
        <w:t>nab</w:t>
      </w:r>
      <w:r w:rsidRPr="00DF4DB4">
        <w:rPr>
          <w:rFonts w:ascii="Arial" w:eastAsia="Arial" w:hAnsi="Arial" w:cs="Arial"/>
          <w:spacing w:val="-3"/>
          <w:sz w:val="24"/>
          <w:szCs w:val="24"/>
        </w:rPr>
        <w:t>l</w:t>
      </w:r>
      <w:r w:rsidRPr="00DF4DB4">
        <w:rPr>
          <w:rFonts w:ascii="Arial" w:eastAsia="Arial" w:hAnsi="Arial" w:cs="Arial"/>
          <w:sz w:val="24"/>
          <w:szCs w:val="24"/>
        </w:rPr>
        <w:t>e</w:t>
      </w:r>
      <w:r w:rsidRPr="00DF4DB4">
        <w:rPr>
          <w:rFonts w:ascii="Arial" w:eastAsia="Arial" w:hAnsi="Arial" w:cs="Arial"/>
          <w:spacing w:val="-1"/>
          <w:sz w:val="24"/>
          <w:szCs w:val="24"/>
        </w:rPr>
        <w:t xml:space="preserve"> </w:t>
      </w:r>
      <w:r w:rsidRPr="00DF4DB4">
        <w:rPr>
          <w:rFonts w:ascii="Arial" w:eastAsia="Arial" w:hAnsi="Arial" w:cs="Arial"/>
          <w:spacing w:val="1"/>
          <w:sz w:val="24"/>
          <w:szCs w:val="24"/>
        </w:rPr>
        <w:t>po</w:t>
      </w:r>
      <w:r w:rsidRPr="00DF4DB4">
        <w:rPr>
          <w:rFonts w:ascii="Arial" w:eastAsia="Arial" w:hAnsi="Arial" w:cs="Arial"/>
          <w:sz w:val="24"/>
          <w:szCs w:val="24"/>
        </w:rPr>
        <w:t>l</w:t>
      </w:r>
      <w:r w:rsidRPr="00DF4DB4">
        <w:rPr>
          <w:rFonts w:ascii="Arial" w:eastAsia="Arial" w:hAnsi="Arial" w:cs="Arial"/>
          <w:spacing w:val="-1"/>
          <w:sz w:val="24"/>
          <w:szCs w:val="24"/>
        </w:rPr>
        <w:t>i</w:t>
      </w:r>
      <w:r w:rsidRPr="00DF4DB4">
        <w:rPr>
          <w:rFonts w:ascii="Arial" w:eastAsia="Arial" w:hAnsi="Arial" w:cs="Arial"/>
          <w:sz w:val="24"/>
          <w:szCs w:val="24"/>
        </w:rPr>
        <w:t>c</w:t>
      </w:r>
      <w:r w:rsidRPr="00DF4DB4">
        <w:rPr>
          <w:rFonts w:ascii="Arial" w:eastAsia="Arial" w:hAnsi="Arial" w:cs="Arial"/>
          <w:spacing w:val="1"/>
          <w:sz w:val="24"/>
          <w:szCs w:val="24"/>
        </w:rPr>
        <w:t>e</w:t>
      </w:r>
      <w:r w:rsidRPr="00DF4DB4">
        <w:rPr>
          <w:rFonts w:ascii="Arial" w:eastAsia="Arial" w:hAnsi="Arial" w:cs="Arial"/>
          <w:sz w:val="24"/>
          <w:szCs w:val="24"/>
        </w:rPr>
        <w:t>,</w:t>
      </w:r>
      <w:r w:rsidRPr="00DF4DB4">
        <w:rPr>
          <w:rFonts w:ascii="Arial" w:eastAsia="Arial" w:hAnsi="Arial" w:cs="Arial"/>
          <w:spacing w:val="-1"/>
          <w:sz w:val="24"/>
          <w:szCs w:val="24"/>
        </w:rPr>
        <w:t xml:space="preserve"> </w:t>
      </w:r>
      <w:r w:rsidRPr="00DF4DB4">
        <w:rPr>
          <w:rFonts w:ascii="Arial" w:eastAsia="Arial" w:hAnsi="Arial" w:cs="Arial"/>
          <w:spacing w:val="3"/>
          <w:sz w:val="24"/>
          <w:szCs w:val="24"/>
        </w:rPr>
        <w:t>f</w:t>
      </w:r>
      <w:r w:rsidRPr="00DF4DB4">
        <w:rPr>
          <w:rFonts w:ascii="Arial" w:eastAsia="Arial" w:hAnsi="Arial" w:cs="Arial"/>
          <w:sz w:val="24"/>
          <w:szCs w:val="24"/>
        </w:rPr>
        <w:t>i</w:t>
      </w:r>
      <w:r w:rsidRPr="00DF4DB4">
        <w:rPr>
          <w:rFonts w:ascii="Arial" w:eastAsia="Arial" w:hAnsi="Arial" w:cs="Arial"/>
          <w:spacing w:val="-1"/>
          <w:sz w:val="24"/>
          <w:szCs w:val="24"/>
        </w:rPr>
        <w:t>r</w:t>
      </w:r>
      <w:r w:rsidRPr="00DF4DB4">
        <w:rPr>
          <w:rFonts w:ascii="Arial" w:eastAsia="Arial" w:hAnsi="Arial" w:cs="Arial"/>
          <w:spacing w:val="1"/>
          <w:sz w:val="24"/>
          <w:szCs w:val="24"/>
        </w:rPr>
        <w:t>e</w:t>
      </w:r>
      <w:r w:rsidRPr="00DF4DB4">
        <w:rPr>
          <w:rFonts w:ascii="Arial" w:eastAsia="Arial" w:hAnsi="Arial" w:cs="Arial"/>
          <w:sz w:val="24"/>
          <w:szCs w:val="24"/>
        </w:rPr>
        <w:t>,</w:t>
      </w:r>
      <w:r w:rsidRPr="00DF4DB4">
        <w:rPr>
          <w:rFonts w:ascii="Arial" w:eastAsia="Arial" w:hAnsi="Arial" w:cs="Arial"/>
          <w:spacing w:val="-2"/>
          <w:sz w:val="24"/>
          <w:szCs w:val="24"/>
        </w:rPr>
        <w:t xml:space="preserve"> </w:t>
      </w:r>
      <w:r w:rsidRPr="00DF4DB4">
        <w:rPr>
          <w:rFonts w:ascii="Arial" w:eastAsia="Arial" w:hAnsi="Arial" w:cs="Arial"/>
          <w:spacing w:val="1"/>
          <w:sz w:val="24"/>
          <w:szCs w:val="24"/>
        </w:rPr>
        <w:t>o</w:t>
      </w:r>
      <w:r w:rsidRPr="00DF4DB4">
        <w:rPr>
          <w:rFonts w:ascii="Arial" w:eastAsia="Arial" w:hAnsi="Arial" w:cs="Arial"/>
          <w:sz w:val="24"/>
          <w:szCs w:val="24"/>
        </w:rPr>
        <w:t xml:space="preserve">r </w:t>
      </w:r>
      <w:r w:rsidRPr="00DF4DB4">
        <w:rPr>
          <w:rFonts w:ascii="Arial" w:eastAsia="Arial" w:hAnsi="Arial" w:cs="Arial"/>
          <w:spacing w:val="-2"/>
          <w:sz w:val="24"/>
          <w:szCs w:val="24"/>
        </w:rPr>
        <w:t>o</w:t>
      </w:r>
      <w:r w:rsidRPr="00DF4DB4">
        <w:rPr>
          <w:rFonts w:ascii="Arial" w:eastAsia="Arial" w:hAnsi="Arial" w:cs="Arial"/>
          <w:sz w:val="24"/>
          <w:szCs w:val="24"/>
        </w:rPr>
        <w:t>t</w:t>
      </w:r>
      <w:r w:rsidRPr="00DF4DB4">
        <w:rPr>
          <w:rFonts w:ascii="Arial" w:eastAsia="Arial" w:hAnsi="Arial" w:cs="Arial"/>
          <w:spacing w:val="1"/>
          <w:sz w:val="24"/>
          <w:szCs w:val="24"/>
        </w:rPr>
        <w:t>he</w:t>
      </w:r>
      <w:r w:rsidRPr="00DF4DB4">
        <w:rPr>
          <w:rFonts w:ascii="Arial" w:eastAsia="Arial" w:hAnsi="Arial" w:cs="Arial"/>
          <w:sz w:val="24"/>
          <w:szCs w:val="24"/>
        </w:rPr>
        <w:t>r</w:t>
      </w:r>
      <w:r w:rsidRPr="00DF4DB4">
        <w:rPr>
          <w:rFonts w:ascii="Arial" w:eastAsia="Arial" w:hAnsi="Arial" w:cs="Arial"/>
          <w:spacing w:val="-3"/>
          <w:sz w:val="24"/>
          <w:szCs w:val="24"/>
        </w:rPr>
        <w:t xml:space="preserve"> </w:t>
      </w:r>
      <w:r w:rsidRPr="00DF4DB4">
        <w:rPr>
          <w:rFonts w:ascii="Arial" w:eastAsia="Arial" w:hAnsi="Arial" w:cs="Arial"/>
          <w:spacing w:val="1"/>
          <w:sz w:val="24"/>
          <w:szCs w:val="24"/>
        </w:rPr>
        <w:t>p</w:t>
      </w:r>
      <w:r w:rsidRPr="00DF4DB4">
        <w:rPr>
          <w:rFonts w:ascii="Arial" w:eastAsia="Arial" w:hAnsi="Arial" w:cs="Arial"/>
          <w:spacing w:val="-1"/>
          <w:sz w:val="24"/>
          <w:szCs w:val="24"/>
        </w:rPr>
        <w:t>u</w:t>
      </w:r>
      <w:r w:rsidRPr="00DF4DB4">
        <w:rPr>
          <w:rFonts w:ascii="Arial" w:eastAsia="Arial" w:hAnsi="Arial" w:cs="Arial"/>
          <w:spacing w:val="1"/>
          <w:sz w:val="24"/>
          <w:szCs w:val="24"/>
        </w:rPr>
        <w:t>b</w:t>
      </w:r>
      <w:r w:rsidRPr="00DF4DB4">
        <w:rPr>
          <w:rFonts w:ascii="Arial" w:eastAsia="Arial" w:hAnsi="Arial" w:cs="Arial"/>
          <w:sz w:val="24"/>
          <w:szCs w:val="24"/>
        </w:rPr>
        <w:t>l</w:t>
      </w:r>
      <w:r w:rsidRPr="00DF4DB4">
        <w:rPr>
          <w:rFonts w:ascii="Arial" w:eastAsia="Arial" w:hAnsi="Arial" w:cs="Arial"/>
          <w:spacing w:val="-1"/>
          <w:sz w:val="24"/>
          <w:szCs w:val="24"/>
        </w:rPr>
        <w:t>i</w:t>
      </w:r>
      <w:r w:rsidRPr="00DF4DB4">
        <w:rPr>
          <w:rFonts w:ascii="Arial" w:eastAsia="Arial" w:hAnsi="Arial" w:cs="Arial"/>
          <w:sz w:val="24"/>
          <w:szCs w:val="24"/>
        </w:rPr>
        <w:t>c s</w:t>
      </w:r>
      <w:r w:rsidRPr="00DF4DB4">
        <w:rPr>
          <w:rFonts w:ascii="Arial" w:eastAsia="Arial" w:hAnsi="Arial" w:cs="Arial"/>
          <w:spacing w:val="1"/>
          <w:sz w:val="24"/>
          <w:szCs w:val="24"/>
        </w:rPr>
        <w:t>e</w:t>
      </w:r>
      <w:r w:rsidRPr="00DF4DB4">
        <w:rPr>
          <w:rFonts w:ascii="Arial" w:eastAsia="Arial" w:hAnsi="Arial" w:cs="Arial"/>
          <w:sz w:val="24"/>
          <w:szCs w:val="24"/>
        </w:rPr>
        <w:t>r</w:t>
      </w:r>
      <w:r w:rsidRPr="00DF4DB4">
        <w:rPr>
          <w:rFonts w:ascii="Arial" w:eastAsia="Arial" w:hAnsi="Arial" w:cs="Arial"/>
          <w:spacing w:val="-3"/>
          <w:sz w:val="24"/>
          <w:szCs w:val="24"/>
        </w:rPr>
        <w:t>v</w:t>
      </w:r>
      <w:r w:rsidRPr="00DF4DB4">
        <w:rPr>
          <w:rFonts w:ascii="Arial" w:eastAsia="Arial" w:hAnsi="Arial" w:cs="Arial"/>
          <w:sz w:val="24"/>
          <w:szCs w:val="24"/>
        </w:rPr>
        <w:t>ices</w:t>
      </w:r>
      <w:r w:rsidRPr="00DF4DB4">
        <w:rPr>
          <w:rFonts w:ascii="Arial" w:eastAsia="Arial" w:hAnsi="Arial" w:cs="Arial"/>
          <w:spacing w:val="1"/>
          <w:sz w:val="24"/>
          <w:szCs w:val="24"/>
        </w:rPr>
        <w:t xml:space="preserve"> p</w:t>
      </w:r>
      <w:r w:rsidRPr="00DF4DB4">
        <w:rPr>
          <w:rFonts w:ascii="Arial" w:eastAsia="Arial" w:hAnsi="Arial" w:cs="Arial"/>
          <w:sz w:val="24"/>
          <w:szCs w:val="24"/>
        </w:rPr>
        <w:t>rot</w:t>
      </w:r>
      <w:r w:rsidRPr="00DF4DB4">
        <w:rPr>
          <w:rFonts w:ascii="Arial" w:eastAsia="Arial" w:hAnsi="Arial" w:cs="Arial"/>
          <w:spacing w:val="1"/>
          <w:sz w:val="24"/>
          <w:szCs w:val="24"/>
        </w:rPr>
        <w:t>e</w:t>
      </w:r>
      <w:r w:rsidRPr="00DF4DB4">
        <w:rPr>
          <w:rFonts w:ascii="Arial" w:eastAsia="Arial" w:hAnsi="Arial" w:cs="Arial"/>
          <w:sz w:val="24"/>
          <w:szCs w:val="24"/>
        </w:rPr>
        <w:t>cti</w:t>
      </w:r>
      <w:r w:rsidRPr="00DF4DB4">
        <w:rPr>
          <w:rFonts w:ascii="Arial" w:eastAsia="Arial" w:hAnsi="Arial" w:cs="Arial"/>
          <w:spacing w:val="1"/>
          <w:sz w:val="24"/>
          <w:szCs w:val="24"/>
        </w:rPr>
        <w:t>o</w:t>
      </w:r>
      <w:r w:rsidRPr="00DF4DB4">
        <w:rPr>
          <w:rFonts w:ascii="Arial" w:eastAsia="Arial" w:hAnsi="Arial" w:cs="Arial"/>
          <w:sz w:val="24"/>
          <w:szCs w:val="24"/>
        </w:rPr>
        <w:t>n</w:t>
      </w:r>
      <w:r w:rsidRPr="00DF4DB4">
        <w:rPr>
          <w:rFonts w:ascii="Arial" w:eastAsia="Arial" w:hAnsi="Arial" w:cs="Arial"/>
          <w:spacing w:val="-1"/>
          <w:sz w:val="24"/>
          <w:szCs w:val="24"/>
        </w:rPr>
        <w:t xml:space="preserve"> </w:t>
      </w:r>
      <w:r w:rsidRPr="00DF4DB4">
        <w:rPr>
          <w:rFonts w:ascii="Arial" w:eastAsia="Arial" w:hAnsi="Arial" w:cs="Arial"/>
          <w:spacing w:val="1"/>
          <w:sz w:val="24"/>
          <w:szCs w:val="24"/>
        </w:rPr>
        <w:t>t</w:t>
      </w:r>
      <w:r w:rsidRPr="00DF4DB4">
        <w:rPr>
          <w:rFonts w:ascii="Arial" w:eastAsia="Arial" w:hAnsi="Arial" w:cs="Arial"/>
          <w:sz w:val="24"/>
          <w:szCs w:val="24"/>
        </w:rPr>
        <w:t>o</w:t>
      </w:r>
      <w:r w:rsidRPr="00DF4DB4">
        <w:rPr>
          <w:rFonts w:ascii="Arial" w:eastAsia="Arial" w:hAnsi="Arial" w:cs="Arial"/>
          <w:spacing w:val="1"/>
          <w:sz w:val="24"/>
          <w:szCs w:val="24"/>
        </w:rPr>
        <w:t xml:space="preserve"> </w:t>
      </w:r>
      <w:r w:rsidRPr="00DF4DB4">
        <w:rPr>
          <w:rFonts w:ascii="Arial" w:eastAsia="Arial" w:hAnsi="Arial" w:cs="Arial"/>
          <w:spacing w:val="-1"/>
          <w:sz w:val="24"/>
          <w:szCs w:val="24"/>
        </w:rPr>
        <w:t>t</w:t>
      </w:r>
      <w:r w:rsidRPr="00DF4DB4">
        <w:rPr>
          <w:rFonts w:ascii="Arial" w:eastAsia="Arial" w:hAnsi="Arial" w:cs="Arial"/>
          <w:spacing w:val="1"/>
          <w:sz w:val="24"/>
          <w:szCs w:val="24"/>
        </w:rPr>
        <w:t>h</w:t>
      </w:r>
      <w:r w:rsidRPr="00DF4DB4">
        <w:rPr>
          <w:rFonts w:ascii="Arial" w:eastAsia="Arial" w:hAnsi="Arial" w:cs="Arial"/>
          <w:sz w:val="24"/>
          <w:szCs w:val="24"/>
        </w:rPr>
        <w:t>e</w:t>
      </w:r>
      <w:r w:rsidRPr="00DF4DB4">
        <w:rPr>
          <w:rFonts w:ascii="Arial" w:eastAsia="Arial" w:hAnsi="Arial" w:cs="Arial"/>
          <w:spacing w:val="1"/>
          <w:sz w:val="24"/>
          <w:szCs w:val="24"/>
        </w:rPr>
        <w:t xml:space="preserve"> </w:t>
      </w:r>
      <w:r w:rsidRPr="00DF4DB4">
        <w:rPr>
          <w:rFonts w:ascii="Arial" w:eastAsia="Arial" w:hAnsi="Arial" w:cs="Arial"/>
          <w:sz w:val="24"/>
          <w:szCs w:val="24"/>
        </w:rPr>
        <w:t>r</w:t>
      </w:r>
      <w:r w:rsidRPr="00DF4DB4">
        <w:rPr>
          <w:rFonts w:ascii="Arial" w:eastAsia="Arial" w:hAnsi="Arial" w:cs="Arial"/>
          <w:spacing w:val="-2"/>
          <w:sz w:val="24"/>
          <w:szCs w:val="24"/>
        </w:rPr>
        <w:t>e</w:t>
      </w:r>
      <w:r w:rsidRPr="00DF4DB4">
        <w:rPr>
          <w:rFonts w:ascii="Arial" w:eastAsia="Arial" w:hAnsi="Arial" w:cs="Arial"/>
          <w:spacing w:val="1"/>
          <w:sz w:val="24"/>
          <w:szCs w:val="24"/>
        </w:rPr>
        <w:t>ma</w:t>
      </w:r>
      <w:r w:rsidRPr="00DF4DB4">
        <w:rPr>
          <w:rFonts w:ascii="Arial" w:eastAsia="Arial" w:hAnsi="Arial" w:cs="Arial"/>
          <w:spacing w:val="-3"/>
          <w:sz w:val="24"/>
          <w:szCs w:val="24"/>
        </w:rPr>
        <w:t>i</w:t>
      </w:r>
      <w:r w:rsidRPr="00DF4DB4">
        <w:rPr>
          <w:rFonts w:ascii="Arial" w:eastAsia="Arial" w:hAnsi="Arial" w:cs="Arial"/>
          <w:spacing w:val="1"/>
          <w:sz w:val="24"/>
          <w:szCs w:val="24"/>
        </w:rPr>
        <w:t>nde</w:t>
      </w:r>
      <w:r w:rsidRPr="00DF4DB4">
        <w:rPr>
          <w:rFonts w:ascii="Arial" w:eastAsia="Arial" w:hAnsi="Arial" w:cs="Arial"/>
          <w:sz w:val="24"/>
          <w:szCs w:val="24"/>
        </w:rPr>
        <w:t>r</w:t>
      </w:r>
      <w:r w:rsidRPr="00DF4DB4">
        <w:rPr>
          <w:rFonts w:ascii="Arial" w:eastAsia="Arial" w:hAnsi="Arial" w:cs="Arial"/>
          <w:spacing w:val="-3"/>
          <w:sz w:val="24"/>
          <w:szCs w:val="24"/>
        </w:rPr>
        <w:t xml:space="preserve"> </w:t>
      </w:r>
      <w:r w:rsidRPr="00DF4DB4">
        <w:rPr>
          <w:rFonts w:ascii="Arial" w:eastAsia="Arial" w:hAnsi="Arial" w:cs="Arial"/>
          <w:spacing w:val="-1"/>
          <w:sz w:val="24"/>
          <w:szCs w:val="24"/>
        </w:rPr>
        <w:t>o</w:t>
      </w:r>
      <w:r w:rsidRPr="00DF4DB4">
        <w:rPr>
          <w:rFonts w:ascii="Arial" w:eastAsia="Arial" w:hAnsi="Arial" w:cs="Arial"/>
          <w:sz w:val="24"/>
          <w:szCs w:val="24"/>
        </w:rPr>
        <w:t>f</w:t>
      </w:r>
      <w:r w:rsidRPr="00DF4DB4">
        <w:rPr>
          <w:rFonts w:ascii="Arial" w:eastAsia="Arial" w:hAnsi="Arial" w:cs="Arial"/>
          <w:spacing w:val="3"/>
          <w:sz w:val="24"/>
          <w:szCs w:val="24"/>
        </w:rPr>
        <w:t xml:space="preserve"> </w:t>
      </w:r>
      <w:r w:rsidRPr="00DF4DB4">
        <w:rPr>
          <w:rFonts w:ascii="Arial" w:eastAsia="Arial" w:hAnsi="Arial" w:cs="Arial"/>
          <w:spacing w:val="-1"/>
          <w:sz w:val="24"/>
          <w:szCs w:val="24"/>
        </w:rPr>
        <w:t>th</w:t>
      </w:r>
      <w:r w:rsidRPr="00DF4DB4">
        <w:rPr>
          <w:rFonts w:ascii="Arial" w:eastAsia="Arial" w:hAnsi="Arial" w:cs="Arial"/>
          <w:sz w:val="24"/>
          <w:szCs w:val="24"/>
        </w:rPr>
        <w:t>e C</w:t>
      </w:r>
      <w:r w:rsidRPr="00DF4DB4">
        <w:rPr>
          <w:rFonts w:ascii="Arial" w:eastAsia="Arial" w:hAnsi="Arial" w:cs="Arial"/>
          <w:spacing w:val="-1"/>
          <w:sz w:val="24"/>
          <w:szCs w:val="24"/>
        </w:rPr>
        <w:t>i</w:t>
      </w:r>
      <w:r w:rsidRPr="00DF4DB4">
        <w:rPr>
          <w:rFonts w:ascii="Arial" w:eastAsia="Arial" w:hAnsi="Arial" w:cs="Arial"/>
          <w:sz w:val="24"/>
          <w:szCs w:val="24"/>
        </w:rPr>
        <w:t>t</w:t>
      </w:r>
      <w:r w:rsidRPr="00DF4DB4">
        <w:rPr>
          <w:rFonts w:ascii="Arial" w:eastAsia="Arial" w:hAnsi="Arial" w:cs="Arial"/>
          <w:spacing w:val="-2"/>
          <w:sz w:val="24"/>
          <w:szCs w:val="24"/>
        </w:rPr>
        <w:t>y</w:t>
      </w:r>
      <w:r w:rsidRPr="00DF4DB4">
        <w:rPr>
          <w:rFonts w:ascii="Arial" w:eastAsia="Arial" w:hAnsi="Arial" w:cs="Arial"/>
          <w:sz w:val="24"/>
          <w:szCs w:val="24"/>
        </w:rPr>
        <w:t>.</w:t>
      </w:r>
    </w:p>
    <w:p w:rsidR="00FF52AA" w:rsidRDefault="00391233" w:rsidP="00DF4DB4">
      <w:pPr>
        <w:pStyle w:val="ListParagraph"/>
        <w:numPr>
          <w:ilvl w:val="0"/>
          <w:numId w:val="2"/>
        </w:numPr>
        <w:spacing w:after="0" w:line="240" w:lineRule="auto"/>
        <w:ind w:right="130"/>
        <w:jc w:val="both"/>
        <w:rPr>
          <w:rFonts w:ascii="Arial" w:eastAsia="Arial" w:hAnsi="Arial" w:cs="Arial"/>
          <w:sz w:val="24"/>
          <w:szCs w:val="24"/>
        </w:rPr>
      </w:pPr>
      <w:r w:rsidRPr="00DF4DB4">
        <w:rPr>
          <w:rFonts w:ascii="Arial" w:eastAsia="Arial" w:hAnsi="Arial" w:cs="Arial"/>
          <w:spacing w:val="2"/>
          <w:sz w:val="24"/>
          <w:szCs w:val="24"/>
        </w:rPr>
        <w:t>T</w:t>
      </w:r>
      <w:r w:rsidRPr="00DF4DB4">
        <w:rPr>
          <w:rFonts w:ascii="Arial" w:eastAsia="Arial" w:hAnsi="Arial" w:cs="Arial"/>
          <w:spacing w:val="-1"/>
          <w:sz w:val="24"/>
          <w:szCs w:val="24"/>
        </w:rPr>
        <w:t>h</w:t>
      </w:r>
      <w:r w:rsidRPr="00DF4DB4">
        <w:rPr>
          <w:rFonts w:ascii="Arial" w:eastAsia="Arial" w:hAnsi="Arial" w:cs="Arial"/>
          <w:sz w:val="24"/>
          <w:szCs w:val="24"/>
        </w:rPr>
        <w:t>e</w:t>
      </w:r>
      <w:r w:rsidRPr="00DF4DB4">
        <w:rPr>
          <w:rFonts w:ascii="Arial" w:eastAsia="Arial" w:hAnsi="Arial" w:cs="Arial"/>
          <w:spacing w:val="1"/>
          <w:sz w:val="24"/>
          <w:szCs w:val="24"/>
        </w:rPr>
        <w:t xml:space="preserve"> </w:t>
      </w:r>
      <w:r w:rsidRPr="00DF4DB4">
        <w:rPr>
          <w:rFonts w:ascii="Arial" w:eastAsia="Arial" w:hAnsi="Arial" w:cs="Arial"/>
          <w:sz w:val="24"/>
          <w:szCs w:val="24"/>
        </w:rPr>
        <w:t>c</w:t>
      </w:r>
      <w:r w:rsidRPr="00DF4DB4">
        <w:rPr>
          <w:rFonts w:ascii="Arial" w:eastAsia="Arial" w:hAnsi="Arial" w:cs="Arial"/>
          <w:spacing w:val="-1"/>
          <w:sz w:val="24"/>
          <w:szCs w:val="24"/>
        </w:rPr>
        <w:t>o</w:t>
      </w:r>
      <w:r w:rsidRPr="00DF4DB4">
        <w:rPr>
          <w:rFonts w:ascii="Arial" w:eastAsia="Arial" w:hAnsi="Arial" w:cs="Arial"/>
          <w:spacing w:val="1"/>
          <w:sz w:val="24"/>
          <w:szCs w:val="24"/>
        </w:rPr>
        <w:t>n</w:t>
      </w:r>
      <w:r w:rsidRPr="00DF4DB4">
        <w:rPr>
          <w:rFonts w:ascii="Arial" w:eastAsia="Arial" w:hAnsi="Arial" w:cs="Arial"/>
          <w:sz w:val="24"/>
          <w:szCs w:val="24"/>
        </w:rPr>
        <w:t>c</w:t>
      </w:r>
      <w:r w:rsidRPr="00DF4DB4">
        <w:rPr>
          <w:rFonts w:ascii="Arial" w:eastAsia="Arial" w:hAnsi="Arial" w:cs="Arial"/>
          <w:spacing w:val="1"/>
          <w:sz w:val="24"/>
          <w:szCs w:val="24"/>
        </w:rPr>
        <w:t>e</w:t>
      </w:r>
      <w:r w:rsidRPr="00DF4DB4">
        <w:rPr>
          <w:rFonts w:ascii="Arial" w:eastAsia="Arial" w:hAnsi="Arial" w:cs="Arial"/>
          <w:spacing w:val="-1"/>
          <w:sz w:val="24"/>
          <w:szCs w:val="24"/>
        </w:rPr>
        <w:t>n</w:t>
      </w:r>
      <w:r w:rsidRPr="00DF4DB4">
        <w:rPr>
          <w:rFonts w:ascii="Arial" w:eastAsia="Arial" w:hAnsi="Arial" w:cs="Arial"/>
          <w:sz w:val="24"/>
          <w:szCs w:val="24"/>
        </w:rPr>
        <w:t>tra</w:t>
      </w:r>
      <w:r w:rsidRPr="00DF4DB4">
        <w:rPr>
          <w:rFonts w:ascii="Arial" w:eastAsia="Arial" w:hAnsi="Arial" w:cs="Arial"/>
          <w:spacing w:val="1"/>
          <w:sz w:val="24"/>
          <w:szCs w:val="24"/>
        </w:rPr>
        <w:t>t</w:t>
      </w:r>
      <w:r w:rsidRPr="00DF4DB4">
        <w:rPr>
          <w:rFonts w:ascii="Arial" w:eastAsia="Arial" w:hAnsi="Arial" w:cs="Arial"/>
          <w:sz w:val="24"/>
          <w:szCs w:val="24"/>
        </w:rPr>
        <w:t>ion</w:t>
      </w:r>
      <w:r w:rsidRPr="00DF4DB4">
        <w:rPr>
          <w:rFonts w:ascii="Arial" w:eastAsia="Arial" w:hAnsi="Arial" w:cs="Arial"/>
          <w:spacing w:val="-1"/>
          <w:sz w:val="24"/>
          <w:szCs w:val="24"/>
        </w:rPr>
        <w:t xml:space="preserve"> o</w:t>
      </w:r>
      <w:r w:rsidRPr="00DF4DB4">
        <w:rPr>
          <w:rFonts w:ascii="Arial" w:eastAsia="Arial" w:hAnsi="Arial" w:cs="Arial"/>
          <w:sz w:val="24"/>
          <w:szCs w:val="24"/>
        </w:rPr>
        <w:t>f</w:t>
      </w:r>
      <w:r w:rsidRPr="00DF4DB4">
        <w:rPr>
          <w:rFonts w:ascii="Arial" w:eastAsia="Arial" w:hAnsi="Arial" w:cs="Arial"/>
          <w:spacing w:val="1"/>
          <w:sz w:val="24"/>
          <w:szCs w:val="24"/>
        </w:rPr>
        <w:t xml:space="preserve"> </w:t>
      </w:r>
      <w:r w:rsidRPr="00DF4DB4">
        <w:rPr>
          <w:rFonts w:ascii="Arial" w:eastAsia="Arial" w:hAnsi="Arial" w:cs="Arial"/>
          <w:spacing w:val="-1"/>
          <w:sz w:val="24"/>
          <w:szCs w:val="24"/>
        </w:rPr>
        <w:t>p</w:t>
      </w:r>
      <w:r w:rsidRPr="00DF4DB4">
        <w:rPr>
          <w:rFonts w:ascii="Arial" w:eastAsia="Arial" w:hAnsi="Arial" w:cs="Arial"/>
          <w:spacing w:val="1"/>
          <w:sz w:val="24"/>
          <w:szCs w:val="24"/>
        </w:rPr>
        <w:t>e</w:t>
      </w:r>
      <w:r w:rsidRPr="00DF4DB4">
        <w:rPr>
          <w:rFonts w:ascii="Arial" w:eastAsia="Arial" w:hAnsi="Arial" w:cs="Arial"/>
          <w:sz w:val="24"/>
          <w:szCs w:val="24"/>
        </w:rPr>
        <w:t>rso</w:t>
      </w:r>
      <w:r w:rsidRPr="00DF4DB4">
        <w:rPr>
          <w:rFonts w:ascii="Arial" w:eastAsia="Arial" w:hAnsi="Arial" w:cs="Arial"/>
          <w:spacing w:val="1"/>
          <w:sz w:val="24"/>
          <w:szCs w:val="24"/>
        </w:rPr>
        <w:t>n</w:t>
      </w:r>
      <w:r w:rsidRPr="00DF4DB4">
        <w:rPr>
          <w:rFonts w:ascii="Arial" w:eastAsia="Arial" w:hAnsi="Arial" w:cs="Arial"/>
          <w:sz w:val="24"/>
          <w:szCs w:val="24"/>
        </w:rPr>
        <w:t>s,</w:t>
      </w:r>
      <w:r w:rsidRPr="00DF4DB4">
        <w:rPr>
          <w:rFonts w:ascii="Arial" w:eastAsia="Arial" w:hAnsi="Arial" w:cs="Arial"/>
          <w:spacing w:val="1"/>
          <w:sz w:val="24"/>
          <w:szCs w:val="24"/>
        </w:rPr>
        <w:t xml:space="preserve"> </w:t>
      </w:r>
      <w:r w:rsidRPr="00DF4DB4">
        <w:rPr>
          <w:rFonts w:ascii="Arial" w:eastAsia="Arial" w:hAnsi="Arial" w:cs="Arial"/>
          <w:spacing w:val="-2"/>
          <w:sz w:val="24"/>
          <w:szCs w:val="24"/>
        </w:rPr>
        <w:t>v</w:t>
      </w:r>
      <w:r w:rsidRPr="00DF4DB4">
        <w:rPr>
          <w:rFonts w:ascii="Arial" w:eastAsia="Arial" w:hAnsi="Arial" w:cs="Arial"/>
          <w:spacing w:val="1"/>
          <w:sz w:val="24"/>
          <w:szCs w:val="24"/>
        </w:rPr>
        <w:t>eh</w:t>
      </w:r>
      <w:r w:rsidRPr="00DF4DB4">
        <w:rPr>
          <w:rFonts w:ascii="Arial" w:eastAsia="Arial" w:hAnsi="Arial" w:cs="Arial"/>
          <w:sz w:val="24"/>
          <w:szCs w:val="24"/>
        </w:rPr>
        <w:t>ic</w:t>
      </w:r>
      <w:r w:rsidRPr="00DF4DB4">
        <w:rPr>
          <w:rFonts w:ascii="Arial" w:eastAsia="Arial" w:hAnsi="Arial" w:cs="Arial"/>
          <w:spacing w:val="-1"/>
          <w:sz w:val="24"/>
          <w:szCs w:val="24"/>
        </w:rPr>
        <w:t>l</w:t>
      </w:r>
      <w:r w:rsidRPr="00DF4DB4">
        <w:rPr>
          <w:rFonts w:ascii="Arial" w:eastAsia="Arial" w:hAnsi="Arial" w:cs="Arial"/>
          <w:spacing w:val="1"/>
          <w:sz w:val="24"/>
          <w:szCs w:val="24"/>
        </w:rPr>
        <w:t>e</w:t>
      </w:r>
      <w:r w:rsidRPr="00DF4DB4">
        <w:rPr>
          <w:rFonts w:ascii="Arial" w:eastAsia="Arial" w:hAnsi="Arial" w:cs="Arial"/>
          <w:sz w:val="24"/>
          <w:szCs w:val="24"/>
        </w:rPr>
        <w:t>s,</w:t>
      </w:r>
      <w:r w:rsidRPr="00DF4DB4">
        <w:rPr>
          <w:rFonts w:ascii="Arial" w:eastAsia="Arial" w:hAnsi="Arial" w:cs="Arial"/>
          <w:spacing w:val="-1"/>
          <w:sz w:val="24"/>
          <w:szCs w:val="24"/>
        </w:rPr>
        <w:t xml:space="preserve"> </w:t>
      </w:r>
      <w:r w:rsidRPr="00DF4DB4">
        <w:rPr>
          <w:rFonts w:ascii="Arial" w:eastAsia="Arial" w:hAnsi="Arial" w:cs="Arial"/>
          <w:spacing w:val="1"/>
          <w:sz w:val="24"/>
          <w:szCs w:val="24"/>
        </w:rPr>
        <w:t>o</w:t>
      </w:r>
      <w:r w:rsidRPr="00DF4DB4">
        <w:rPr>
          <w:rFonts w:ascii="Arial" w:eastAsia="Arial" w:hAnsi="Arial" w:cs="Arial"/>
          <w:sz w:val="24"/>
          <w:szCs w:val="24"/>
        </w:rPr>
        <w:t>r a</w:t>
      </w:r>
      <w:r w:rsidRPr="00DF4DB4">
        <w:rPr>
          <w:rFonts w:ascii="Arial" w:eastAsia="Arial" w:hAnsi="Arial" w:cs="Arial"/>
          <w:spacing w:val="1"/>
          <w:sz w:val="24"/>
          <w:szCs w:val="24"/>
        </w:rPr>
        <w:t>n</w:t>
      </w:r>
      <w:r w:rsidRPr="00DF4DB4">
        <w:rPr>
          <w:rFonts w:ascii="Arial" w:eastAsia="Arial" w:hAnsi="Arial" w:cs="Arial"/>
          <w:spacing w:val="-3"/>
          <w:sz w:val="24"/>
          <w:szCs w:val="24"/>
        </w:rPr>
        <w:t>i</w:t>
      </w:r>
      <w:r w:rsidRPr="00DF4DB4">
        <w:rPr>
          <w:rFonts w:ascii="Arial" w:eastAsia="Arial" w:hAnsi="Arial" w:cs="Arial"/>
          <w:spacing w:val="1"/>
          <w:sz w:val="24"/>
          <w:szCs w:val="24"/>
        </w:rPr>
        <w:t>ma</w:t>
      </w:r>
      <w:r w:rsidRPr="00DF4DB4">
        <w:rPr>
          <w:rFonts w:ascii="Arial" w:eastAsia="Arial" w:hAnsi="Arial" w:cs="Arial"/>
          <w:sz w:val="24"/>
          <w:szCs w:val="24"/>
        </w:rPr>
        <w:t xml:space="preserve">ls </w:t>
      </w:r>
      <w:r w:rsidRPr="00DF4DB4">
        <w:rPr>
          <w:rFonts w:ascii="Arial" w:eastAsia="Arial" w:hAnsi="Arial" w:cs="Arial"/>
          <w:spacing w:val="-3"/>
          <w:sz w:val="24"/>
          <w:szCs w:val="24"/>
        </w:rPr>
        <w:t>w</w:t>
      </w:r>
      <w:r w:rsidRPr="00DF4DB4">
        <w:rPr>
          <w:rFonts w:ascii="Arial" w:eastAsia="Arial" w:hAnsi="Arial" w:cs="Arial"/>
          <w:sz w:val="24"/>
          <w:szCs w:val="24"/>
        </w:rPr>
        <w:t>i</w:t>
      </w:r>
      <w:r w:rsidRPr="00DF4DB4">
        <w:rPr>
          <w:rFonts w:ascii="Arial" w:eastAsia="Arial" w:hAnsi="Arial" w:cs="Arial"/>
          <w:spacing w:val="-1"/>
          <w:sz w:val="24"/>
          <w:szCs w:val="24"/>
        </w:rPr>
        <w:t>l</w:t>
      </w:r>
      <w:r w:rsidRPr="00DF4DB4">
        <w:rPr>
          <w:rFonts w:ascii="Arial" w:eastAsia="Arial" w:hAnsi="Arial" w:cs="Arial"/>
          <w:sz w:val="24"/>
          <w:szCs w:val="24"/>
        </w:rPr>
        <w:t xml:space="preserve">l </w:t>
      </w:r>
      <w:r w:rsidRPr="00DF4DB4">
        <w:rPr>
          <w:rFonts w:ascii="Arial" w:eastAsia="Arial" w:hAnsi="Arial" w:cs="Arial"/>
          <w:spacing w:val="1"/>
          <w:sz w:val="24"/>
          <w:szCs w:val="24"/>
        </w:rPr>
        <w:t>no</w:t>
      </w:r>
      <w:r w:rsidRPr="00DF4DB4">
        <w:rPr>
          <w:rFonts w:ascii="Arial" w:eastAsia="Arial" w:hAnsi="Arial" w:cs="Arial"/>
          <w:sz w:val="24"/>
          <w:szCs w:val="24"/>
        </w:rPr>
        <w:t>t</w:t>
      </w:r>
      <w:r w:rsidRPr="00DF4DB4">
        <w:rPr>
          <w:rFonts w:ascii="Arial" w:eastAsia="Arial" w:hAnsi="Arial" w:cs="Arial"/>
          <w:spacing w:val="1"/>
          <w:sz w:val="24"/>
          <w:szCs w:val="24"/>
        </w:rPr>
        <w:t xml:space="preserve"> u</w:t>
      </w:r>
      <w:r w:rsidRPr="00DF4DB4">
        <w:rPr>
          <w:rFonts w:ascii="Arial" w:eastAsia="Arial" w:hAnsi="Arial" w:cs="Arial"/>
          <w:spacing w:val="-1"/>
          <w:sz w:val="24"/>
          <w:szCs w:val="24"/>
        </w:rPr>
        <w:t>n</w:t>
      </w:r>
      <w:r w:rsidRPr="00DF4DB4">
        <w:rPr>
          <w:rFonts w:ascii="Arial" w:eastAsia="Arial" w:hAnsi="Arial" w:cs="Arial"/>
          <w:spacing w:val="1"/>
          <w:sz w:val="24"/>
          <w:szCs w:val="24"/>
        </w:rPr>
        <w:t>du</w:t>
      </w:r>
      <w:r w:rsidRPr="00DF4DB4">
        <w:rPr>
          <w:rFonts w:ascii="Arial" w:eastAsia="Arial" w:hAnsi="Arial" w:cs="Arial"/>
          <w:sz w:val="24"/>
          <w:szCs w:val="24"/>
        </w:rPr>
        <w:t>ly</w:t>
      </w:r>
      <w:r w:rsidRPr="00DF4DB4">
        <w:rPr>
          <w:rFonts w:ascii="Arial" w:eastAsia="Arial" w:hAnsi="Arial" w:cs="Arial"/>
          <w:spacing w:val="-3"/>
          <w:sz w:val="24"/>
          <w:szCs w:val="24"/>
        </w:rPr>
        <w:t xml:space="preserve"> </w:t>
      </w:r>
      <w:r w:rsidRPr="00DF4DB4">
        <w:rPr>
          <w:rFonts w:ascii="Arial" w:eastAsia="Arial" w:hAnsi="Arial" w:cs="Arial"/>
          <w:sz w:val="24"/>
          <w:szCs w:val="24"/>
        </w:rPr>
        <w:t>i</w:t>
      </w:r>
      <w:r w:rsidRPr="00DF4DB4">
        <w:rPr>
          <w:rFonts w:ascii="Arial" w:eastAsia="Arial" w:hAnsi="Arial" w:cs="Arial"/>
          <w:spacing w:val="1"/>
          <w:sz w:val="24"/>
          <w:szCs w:val="24"/>
        </w:rPr>
        <w:t>n</w:t>
      </w:r>
      <w:r w:rsidRPr="00DF4DB4">
        <w:rPr>
          <w:rFonts w:ascii="Arial" w:eastAsia="Arial" w:hAnsi="Arial" w:cs="Arial"/>
          <w:sz w:val="24"/>
          <w:szCs w:val="24"/>
        </w:rPr>
        <w:t>t</w:t>
      </w:r>
      <w:r w:rsidRPr="00DF4DB4">
        <w:rPr>
          <w:rFonts w:ascii="Arial" w:eastAsia="Arial" w:hAnsi="Arial" w:cs="Arial"/>
          <w:spacing w:val="1"/>
          <w:sz w:val="24"/>
          <w:szCs w:val="24"/>
        </w:rPr>
        <w:t>e</w:t>
      </w:r>
      <w:r w:rsidRPr="00DF4DB4">
        <w:rPr>
          <w:rFonts w:ascii="Arial" w:eastAsia="Arial" w:hAnsi="Arial" w:cs="Arial"/>
          <w:sz w:val="24"/>
          <w:szCs w:val="24"/>
        </w:rPr>
        <w:t>rfere</w:t>
      </w:r>
      <w:r w:rsidRPr="00DF4DB4">
        <w:rPr>
          <w:rFonts w:ascii="Arial" w:eastAsia="Arial" w:hAnsi="Arial" w:cs="Arial"/>
          <w:spacing w:val="1"/>
          <w:sz w:val="24"/>
          <w:szCs w:val="24"/>
        </w:rPr>
        <w:t xml:space="preserve"> </w:t>
      </w:r>
      <w:r w:rsidRPr="00DF4DB4">
        <w:rPr>
          <w:rFonts w:ascii="Arial" w:eastAsia="Arial" w:hAnsi="Arial" w:cs="Arial"/>
          <w:spacing w:val="-2"/>
          <w:sz w:val="24"/>
          <w:szCs w:val="24"/>
        </w:rPr>
        <w:t>w</w:t>
      </w:r>
      <w:r w:rsidRPr="00DF4DB4">
        <w:rPr>
          <w:rFonts w:ascii="Arial" w:eastAsia="Arial" w:hAnsi="Arial" w:cs="Arial"/>
          <w:sz w:val="24"/>
          <w:szCs w:val="24"/>
        </w:rPr>
        <w:t>ith</w:t>
      </w:r>
      <w:r w:rsidRPr="00DF4DB4">
        <w:rPr>
          <w:rFonts w:ascii="Arial" w:eastAsia="Arial" w:hAnsi="Arial" w:cs="Arial"/>
          <w:spacing w:val="1"/>
          <w:sz w:val="24"/>
          <w:szCs w:val="24"/>
        </w:rPr>
        <w:t xml:space="preserve"> th</w:t>
      </w:r>
      <w:r w:rsidRPr="00DF4DB4">
        <w:rPr>
          <w:rFonts w:ascii="Arial" w:eastAsia="Arial" w:hAnsi="Arial" w:cs="Arial"/>
          <w:sz w:val="24"/>
          <w:szCs w:val="24"/>
        </w:rPr>
        <w:t>e</w:t>
      </w:r>
      <w:r w:rsidRPr="00DF4DB4">
        <w:rPr>
          <w:rFonts w:ascii="Arial" w:eastAsia="Arial" w:hAnsi="Arial" w:cs="Arial"/>
          <w:spacing w:val="-1"/>
          <w:sz w:val="24"/>
          <w:szCs w:val="24"/>
        </w:rPr>
        <w:t xml:space="preserve"> </w:t>
      </w:r>
      <w:r w:rsidRPr="00DF4DB4">
        <w:rPr>
          <w:rFonts w:ascii="Arial" w:eastAsia="Arial" w:hAnsi="Arial" w:cs="Arial"/>
          <w:sz w:val="24"/>
          <w:szCs w:val="24"/>
        </w:rPr>
        <w:t>mo</w:t>
      </w:r>
      <w:r w:rsidRPr="00DF4DB4">
        <w:rPr>
          <w:rFonts w:ascii="Arial" w:eastAsia="Arial" w:hAnsi="Arial" w:cs="Arial"/>
          <w:spacing w:val="-2"/>
          <w:sz w:val="24"/>
          <w:szCs w:val="24"/>
        </w:rPr>
        <w:t>v</w:t>
      </w:r>
      <w:r w:rsidRPr="00DF4DB4">
        <w:rPr>
          <w:rFonts w:ascii="Arial" w:eastAsia="Arial" w:hAnsi="Arial" w:cs="Arial"/>
          <w:spacing w:val="1"/>
          <w:sz w:val="24"/>
          <w:szCs w:val="24"/>
        </w:rPr>
        <w:t>e</w:t>
      </w:r>
      <w:r w:rsidRPr="00DF4DB4">
        <w:rPr>
          <w:rFonts w:ascii="Arial" w:eastAsia="Arial" w:hAnsi="Arial" w:cs="Arial"/>
          <w:spacing w:val="-1"/>
          <w:sz w:val="24"/>
          <w:szCs w:val="24"/>
        </w:rPr>
        <w:t>m</w:t>
      </w:r>
      <w:r w:rsidRPr="00DF4DB4">
        <w:rPr>
          <w:rFonts w:ascii="Arial" w:eastAsia="Arial" w:hAnsi="Arial" w:cs="Arial"/>
          <w:spacing w:val="1"/>
          <w:sz w:val="24"/>
          <w:szCs w:val="24"/>
        </w:rPr>
        <w:t>en</w:t>
      </w:r>
      <w:r w:rsidRPr="00DF4DB4">
        <w:rPr>
          <w:rFonts w:ascii="Arial" w:eastAsia="Arial" w:hAnsi="Arial" w:cs="Arial"/>
          <w:sz w:val="24"/>
          <w:szCs w:val="24"/>
        </w:rPr>
        <w:t xml:space="preserve">t </w:t>
      </w:r>
      <w:r w:rsidRPr="00DF4DB4">
        <w:rPr>
          <w:rFonts w:ascii="Arial" w:eastAsia="Arial" w:hAnsi="Arial" w:cs="Arial"/>
          <w:spacing w:val="-1"/>
          <w:sz w:val="24"/>
          <w:szCs w:val="24"/>
        </w:rPr>
        <w:t>o</w:t>
      </w:r>
      <w:r w:rsidRPr="00DF4DB4">
        <w:rPr>
          <w:rFonts w:ascii="Arial" w:eastAsia="Arial" w:hAnsi="Arial" w:cs="Arial"/>
          <w:sz w:val="24"/>
          <w:szCs w:val="24"/>
        </w:rPr>
        <w:t>f</w:t>
      </w:r>
      <w:r w:rsidRPr="00DF4DB4">
        <w:rPr>
          <w:rFonts w:ascii="Arial" w:eastAsia="Arial" w:hAnsi="Arial" w:cs="Arial"/>
          <w:spacing w:val="3"/>
          <w:sz w:val="24"/>
          <w:szCs w:val="24"/>
        </w:rPr>
        <w:t xml:space="preserve"> </w:t>
      </w:r>
      <w:r w:rsidRPr="00DF4DB4">
        <w:rPr>
          <w:rFonts w:ascii="Arial" w:eastAsia="Arial" w:hAnsi="Arial" w:cs="Arial"/>
          <w:spacing w:val="-1"/>
          <w:sz w:val="24"/>
          <w:szCs w:val="24"/>
        </w:rPr>
        <w:t>p</w:t>
      </w:r>
      <w:r w:rsidRPr="00DF4DB4">
        <w:rPr>
          <w:rFonts w:ascii="Arial" w:eastAsia="Arial" w:hAnsi="Arial" w:cs="Arial"/>
          <w:spacing w:val="1"/>
          <w:sz w:val="24"/>
          <w:szCs w:val="24"/>
        </w:rPr>
        <w:t>o</w:t>
      </w:r>
      <w:r w:rsidRPr="00DF4DB4">
        <w:rPr>
          <w:rFonts w:ascii="Arial" w:eastAsia="Arial" w:hAnsi="Arial" w:cs="Arial"/>
          <w:sz w:val="24"/>
          <w:szCs w:val="24"/>
        </w:rPr>
        <w:t>l</w:t>
      </w:r>
      <w:r w:rsidRPr="00DF4DB4">
        <w:rPr>
          <w:rFonts w:ascii="Arial" w:eastAsia="Arial" w:hAnsi="Arial" w:cs="Arial"/>
          <w:spacing w:val="-1"/>
          <w:sz w:val="24"/>
          <w:szCs w:val="24"/>
        </w:rPr>
        <w:t>i</w:t>
      </w:r>
      <w:r w:rsidRPr="00DF4DB4">
        <w:rPr>
          <w:rFonts w:ascii="Arial" w:eastAsia="Arial" w:hAnsi="Arial" w:cs="Arial"/>
          <w:sz w:val="24"/>
          <w:szCs w:val="24"/>
        </w:rPr>
        <w:t>c</w:t>
      </w:r>
      <w:r w:rsidRPr="00DF4DB4">
        <w:rPr>
          <w:rFonts w:ascii="Arial" w:eastAsia="Arial" w:hAnsi="Arial" w:cs="Arial"/>
          <w:spacing w:val="1"/>
          <w:sz w:val="24"/>
          <w:szCs w:val="24"/>
        </w:rPr>
        <w:t>e</w:t>
      </w:r>
      <w:r w:rsidRPr="00DF4DB4">
        <w:rPr>
          <w:rFonts w:ascii="Arial" w:eastAsia="Arial" w:hAnsi="Arial" w:cs="Arial"/>
          <w:sz w:val="24"/>
          <w:szCs w:val="24"/>
        </w:rPr>
        <w:t>,</w:t>
      </w:r>
      <w:r w:rsidRPr="00DF4DB4">
        <w:rPr>
          <w:rFonts w:ascii="Arial" w:eastAsia="Arial" w:hAnsi="Arial" w:cs="Arial"/>
          <w:spacing w:val="-1"/>
          <w:sz w:val="24"/>
          <w:szCs w:val="24"/>
        </w:rPr>
        <w:t xml:space="preserve"> </w:t>
      </w:r>
      <w:r w:rsidRPr="00DF4DB4">
        <w:rPr>
          <w:rFonts w:ascii="Arial" w:eastAsia="Arial" w:hAnsi="Arial" w:cs="Arial"/>
          <w:spacing w:val="3"/>
          <w:sz w:val="24"/>
          <w:szCs w:val="24"/>
        </w:rPr>
        <w:t>f</w:t>
      </w:r>
      <w:r w:rsidRPr="00DF4DB4">
        <w:rPr>
          <w:rFonts w:ascii="Arial" w:eastAsia="Arial" w:hAnsi="Arial" w:cs="Arial"/>
          <w:sz w:val="24"/>
          <w:szCs w:val="24"/>
        </w:rPr>
        <w:t>i</w:t>
      </w:r>
      <w:r w:rsidRPr="00DF4DB4">
        <w:rPr>
          <w:rFonts w:ascii="Arial" w:eastAsia="Arial" w:hAnsi="Arial" w:cs="Arial"/>
          <w:spacing w:val="-1"/>
          <w:sz w:val="24"/>
          <w:szCs w:val="24"/>
        </w:rPr>
        <w:t>r</w:t>
      </w:r>
      <w:r w:rsidRPr="00DF4DB4">
        <w:rPr>
          <w:rFonts w:ascii="Arial" w:eastAsia="Arial" w:hAnsi="Arial" w:cs="Arial"/>
          <w:spacing w:val="1"/>
          <w:sz w:val="24"/>
          <w:szCs w:val="24"/>
        </w:rPr>
        <w:t>e</w:t>
      </w:r>
      <w:r w:rsidRPr="00DF4DB4">
        <w:rPr>
          <w:rFonts w:ascii="Arial" w:eastAsia="Arial" w:hAnsi="Arial" w:cs="Arial"/>
          <w:sz w:val="24"/>
          <w:szCs w:val="24"/>
        </w:rPr>
        <w:t>,</w:t>
      </w:r>
      <w:r w:rsidRPr="00DF4DB4">
        <w:rPr>
          <w:rFonts w:ascii="Arial" w:eastAsia="Arial" w:hAnsi="Arial" w:cs="Arial"/>
          <w:spacing w:val="-1"/>
          <w:sz w:val="24"/>
          <w:szCs w:val="24"/>
        </w:rPr>
        <w:t xml:space="preserve"> a</w:t>
      </w:r>
      <w:r w:rsidRPr="00DF4DB4">
        <w:rPr>
          <w:rFonts w:ascii="Arial" w:eastAsia="Arial" w:hAnsi="Arial" w:cs="Arial"/>
          <w:spacing w:val="1"/>
          <w:sz w:val="24"/>
          <w:szCs w:val="24"/>
        </w:rPr>
        <w:t>mbu</w:t>
      </w:r>
      <w:r w:rsidRPr="00DF4DB4">
        <w:rPr>
          <w:rFonts w:ascii="Arial" w:eastAsia="Arial" w:hAnsi="Arial" w:cs="Arial"/>
          <w:sz w:val="24"/>
          <w:szCs w:val="24"/>
        </w:rPr>
        <w:t>l</w:t>
      </w:r>
      <w:r w:rsidRPr="00DF4DB4">
        <w:rPr>
          <w:rFonts w:ascii="Arial" w:eastAsia="Arial" w:hAnsi="Arial" w:cs="Arial"/>
          <w:spacing w:val="-2"/>
          <w:sz w:val="24"/>
          <w:szCs w:val="24"/>
        </w:rPr>
        <w:t>a</w:t>
      </w:r>
      <w:r w:rsidRPr="00DF4DB4">
        <w:rPr>
          <w:rFonts w:ascii="Arial" w:eastAsia="Arial" w:hAnsi="Arial" w:cs="Arial"/>
          <w:spacing w:val="-1"/>
          <w:sz w:val="24"/>
          <w:szCs w:val="24"/>
        </w:rPr>
        <w:t>n</w:t>
      </w:r>
      <w:r w:rsidRPr="00DF4DB4">
        <w:rPr>
          <w:rFonts w:ascii="Arial" w:eastAsia="Arial" w:hAnsi="Arial" w:cs="Arial"/>
          <w:sz w:val="24"/>
          <w:szCs w:val="24"/>
        </w:rPr>
        <w:t>c</w:t>
      </w:r>
      <w:r w:rsidRPr="00DF4DB4">
        <w:rPr>
          <w:rFonts w:ascii="Arial" w:eastAsia="Arial" w:hAnsi="Arial" w:cs="Arial"/>
          <w:spacing w:val="1"/>
          <w:sz w:val="24"/>
          <w:szCs w:val="24"/>
        </w:rPr>
        <w:t>e</w:t>
      </w:r>
      <w:r w:rsidRPr="00DF4DB4">
        <w:rPr>
          <w:rFonts w:ascii="Arial" w:eastAsia="Arial" w:hAnsi="Arial" w:cs="Arial"/>
          <w:sz w:val="24"/>
          <w:szCs w:val="24"/>
        </w:rPr>
        <w:t>,</w:t>
      </w:r>
      <w:r w:rsidRPr="00DF4DB4">
        <w:rPr>
          <w:rFonts w:ascii="Arial" w:eastAsia="Arial" w:hAnsi="Arial" w:cs="Arial"/>
          <w:spacing w:val="1"/>
          <w:sz w:val="24"/>
          <w:szCs w:val="24"/>
        </w:rPr>
        <w:t xml:space="preserve"> </w:t>
      </w:r>
      <w:r w:rsidRPr="00DF4DB4">
        <w:rPr>
          <w:rFonts w:ascii="Arial" w:eastAsia="Arial" w:hAnsi="Arial" w:cs="Arial"/>
          <w:spacing w:val="-1"/>
          <w:sz w:val="24"/>
          <w:szCs w:val="24"/>
        </w:rPr>
        <w:t>a</w:t>
      </w:r>
      <w:r w:rsidRPr="00DF4DB4">
        <w:rPr>
          <w:rFonts w:ascii="Arial" w:eastAsia="Arial" w:hAnsi="Arial" w:cs="Arial"/>
          <w:spacing w:val="1"/>
          <w:sz w:val="24"/>
          <w:szCs w:val="24"/>
        </w:rPr>
        <w:t>n</w:t>
      </w:r>
      <w:r w:rsidRPr="00DF4DB4">
        <w:rPr>
          <w:rFonts w:ascii="Arial" w:eastAsia="Arial" w:hAnsi="Arial" w:cs="Arial"/>
          <w:sz w:val="24"/>
          <w:szCs w:val="24"/>
        </w:rPr>
        <w:t>d</w:t>
      </w:r>
      <w:r w:rsidRPr="00DF4DB4">
        <w:rPr>
          <w:rFonts w:ascii="Arial" w:eastAsia="Arial" w:hAnsi="Arial" w:cs="Arial"/>
          <w:spacing w:val="-1"/>
          <w:sz w:val="24"/>
          <w:szCs w:val="24"/>
        </w:rPr>
        <w:t xml:space="preserve"> </w:t>
      </w:r>
      <w:r w:rsidRPr="00DF4DB4">
        <w:rPr>
          <w:rFonts w:ascii="Arial" w:eastAsia="Arial" w:hAnsi="Arial" w:cs="Arial"/>
          <w:spacing w:val="1"/>
          <w:sz w:val="24"/>
          <w:szCs w:val="24"/>
        </w:rPr>
        <w:t>o</w:t>
      </w:r>
      <w:r w:rsidRPr="00DF4DB4">
        <w:rPr>
          <w:rFonts w:ascii="Arial" w:eastAsia="Arial" w:hAnsi="Arial" w:cs="Arial"/>
          <w:sz w:val="24"/>
          <w:szCs w:val="24"/>
        </w:rPr>
        <w:t>t</w:t>
      </w:r>
      <w:r w:rsidRPr="00DF4DB4">
        <w:rPr>
          <w:rFonts w:ascii="Arial" w:eastAsia="Arial" w:hAnsi="Arial" w:cs="Arial"/>
          <w:spacing w:val="-1"/>
          <w:sz w:val="24"/>
          <w:szCs w:val="24"/>
        </w:rPr>
        <w:t>h</w:t>
      </w:r>
      <w:r w:rsidRPr="00DF4DB4">
        <w:rPr>
          <w:rFonts w:ascii="Arial" w:eastAsia="Arial" w:hAnsi="Arial" w:cs="Arial"/>
          <w:spacing w:val="1"/>
          <w:sz w:val="24"/>
          <w:szCs w:val="24"/>
        </w:rPr>
        <w:t>e</w:t>
      </w:r>
      <w:r w:rsidRPr="00DF4DB4">
        <w:rPr>
          <w:rFonts w:ascii="Arial" w:eastAsia="Arial" w:hAnsi="Arial" w:cs="Arial"/>
          <w:sz w:val="24"/>
          <w:szCs w:val="24"/>
        </w:rPr>
        <w:t xml:space="preserve">r </w:t>
      </w:r>
      <w:r w:rsidRPr="00DF4DB4">
        <w:rPr>
          <w:rFonts w:ascii="Arial" w:eastAsia="Arial" w:hAnsi="Arial" w:cs="Arial"/>
          <w:spacing w:val="-2"/>
          <w:sz w:val="24"/>
          <w:szCs w:val="24"/>
        </w:rPr>
        <w:t>e</w:t>
      </w:r>
      <w:r w:rsidRPr="00DF4DB4">
        <w:rPr>
          <w:rFonts w:ascii="Arial" w:eastAsia="Arial" w:hAnsi="Arial" w:cs="Arial"/>
          <w:spacing w:val="1"/>
          <w:sz w:val="24"/>
          <w:szCs w:val="24"/>
        </w:rPr>
        <w:t>me</w:t>
      </w:r>
      <w:r w:rsidRPr="00DF4DB4">
        <w:rPr>
          <w:rFonts w:ascii="Arial" w:eastAsia="Arial" w:hAnsi="Arial" w:cs="Arial"/>
          <w:sz w:val="24"/>
          <w:szCs w:val="24"/>
        </w:rPr>
        <w:t>r</w:t>
      </w:r>
      <w:r w:rsidRPr="00DF4DB4">
        <w:rPr>
          <w:rFonts w:ascii="Arial" w:eastAsia="Arial" w:hAnsi="Arial" w:cs="Arial"/>
          <w:spacing w:val="-2"/>
          <w:sz w:val="24"/>
          <w:szCs w:val="24"/>
        </w:rPr>
        <w:t>g</w:t>
      </w:r>
      <w:r w:rsidRPr="00DF4DB4">
        <w:rPr>
          <w:rFonts w:ascii="Arial" w:eastAsia="Arial" w:hAnsi="Arial" w:cs="Arial"/>
          <w:spacing w:val="1"/>
          <w:sz w:val="24"/>
          <w:szCs w:val="24"/>
        </w:rPr>
        <w:t>e</w:t>
      </w:r>
      <w:r w:rsidRPr="00DF4DB4">
        <w:rPr>
          <w:rFonts w:ascii="Arial" w:eastAsia="Arial" w:hAnsi="Arial" w:cs="Arial"/>
          <w:spacing w:val="-1"/>
          <w:sz w:val="24"/>
          <w:szCs w:val="24"/>
        </w:rPr>
        <w:t>n</w:t>
      </w:r>
      <w:r w:rsidRPr="00DF4DB4">
        <w:rPr>
          <w:rFonts w:ascii="Arial" w:eastAsia="Arial" w:hAnsi="Arial" w:cs="Arial"/>
          <w:sz w:val="24"/>
          <w:szCs w:val="24"/>
        </w:rPr>
        <w:t xml:space="preserve">cy </w:t>
      </w:r>
      <w:r w:rsidRPr="00DF4DB4">
        <w:rPr>
          <w:rFonts w:ascii="Arial" w:eastAsia="Arial" w:hAnsi="Arial" w:cs="Arial"/>
          <w:spacing w:val="-2"/>
          <w:sz w:val="24"/>
          <w:szCs w:val="24"/>
        </w:rPr>
        <w:t>v</w:t>
      </w:r>
      <w:r w:rsidRPr="00DF4DB4">
        <w:rPr>
          <w:rFonts w:ascii="Arial" w:eastAsia="Arial" w:hAnsi="Arial" w:cs="Arial"/>
          <w:spacing w:val="1"/>
          <w:sz w:val="24"/>
          <w:szCs w:val="24"/>
        </w:rPr>
        <w:t>e</w:t>
      </w:r>
      <w:r w:rsidRPr="00DF4DB4">
        <w:rPr>
          <w:rFonts w:ascii="Arial" w:eastAsia="Arial" w:hAnsi="Arial" w:cs="Arial"/>
          <w:spacing w:val="6"/>
          <w:sz w:val="24"/>
          <w:szCs w:val="24"/>
        </w:rPr>
        <w:t>h</w:t>
      </w:r>
      <w:r w:rsidRPr="00DF4DB4">
        <w:rPr>
          <w:rFonts w:ascii="Arial" w:eastAsia="Arial" w:hAnsi="Arial" w:cs="Arial"/>
          <w:sz w:val="24"/>
          <w:szCs w:val="24"/>
        </w:rPr>
        <w:t>ic</w:t>
      </w:r>
      <w:r w:rsidRPr="00DF4DB4">
        <w:rPr>
          <w:rFonts w:ascii="Arial" w:eastAsia="Arial" w:hAnsi="Arial" w:cs="Arial"/>
          <w:spacing w:val="-1"/>
          <w:sz w:val="24"/>
          <w:szCs w:val="24"/>
        </w:rPr>
        <w:t>l</w:t>
      </w:r>
      <w:r w:rsidRPr="00DF4DB4">
        <w:rPr>
          <w:rFonts w:ascii="Arial" w:eastAsia="Arial" w:hAnsi="Arial" w:cs="Arial"/>
          <w:spacing w:val="1"/>
          <w:sz w:val="24"/>
          <w:szCs w:val="24"/>
        </w:rPr>
        <w:t>e</w:t>
      </w:r>
      <w:r w:rsidRPr="00DF4DB4">
        <w:rPr>
          <w:rFonts w:ascii="Arial" w:eastAsia="Arial" w:hAnsi="Arial" w:cs="Arial"/>
          <w:sz w:val="24"/>
          <w:szCs w:val="24"/>
        </w:rPr>
        <w:t xml:space="preserve">s </w:t>
      </w:r>
      <w:r w:rsidRPr="00DF4DB4">
        <w:rPr>
          <w:rFonts w:ascii="Arial" w:eastAsia="Arial" w:hAnsi="Arial" w:cs="Arial"/>
          <w:spacing w:val="1"/>
          <w:sz w:val="24"/>
          <w:szCs w:val="24"/>
        </w:rPr>
        <w:t>o</w:t>
      </w:r>
      <w:r w:rsidRPr="00DF4DB4">
        <w:rPr>
          <w:rFonts w:ascii="Arial" w:eastAsia="Arial" w:hAnsi="Arial" w:cs="Arial"/>
          <w:sz w:val="24"/>
          <w:szCs w:val="24"/>
        </w:rPr>
        <w:t>n</w:t>
      </w:r>
      <w:r w:rsidRPr="00DF4DB4">
        <w:rPr>
          <w:rFonts w:ascii="Arial" w:eastAsia="Arial" w:hAnsi="Arial" w:cs="Arial"/>
          <w:spacing w:val="1"/>
          <w:sz w:val="24"/>
          <w:szCs w:val="24"/>
        </w:rPr>
        <w:t xml:space="preserve"> </w:t>
      </w:r>
      <w:r w:rsidRPr="00DF4DB4">
        <w:rPr>
          <w:rFonts w:ascii="Arial" w:eastAsia="Arial" w:hAnsi="Arial" w:cs="Arial"/>
          <w:spacing w:val="-1"/>
          <w:sz w:val="24"/>
          <w:szCs w:val="24"/>
        </w:rPr>
        <w:t>t</w:t>
      </w:r>
      <w:r w:rsidRPr="00DF4DB4">
        <w:rPr>
          <w:rFonts w:ascii="Arial" w:eastAsia="Arial" w:hAnsi="Arial" w:cs="Arial"/>
          <w:spacing w:val="1"/>
          <w:sz w:val="24"/>
          <w:szCs w:val="24"/>
        </w:rPr>
        <w:t>h</w:t>
      </w:r>
      <w:r w:rsidRPr="00DF4DB4">
        <w:rPr>
          <w:rFonts w:ascii="Arial" w:eastAsia="Arial" w:hAnsi="Arial" w:cs="Arial"/>
          <w:sz w:val="24"/>
          <w:szCs w:val="24"/>
        </w:rPr>
        <w:t>e</w:t>
      </w:r>
      <w:r w:rsidRPr="00DF4DB4">
        <w:rPr>
          <w:rFonts w:ascii="Arial" w:eastAsia="Arial" w:hAnsi="Arial" w:cs="Arial"/>
          <w:spacing w:val="1"/>
          <w:sz w:val="24"/>
          <w:szCs w:val="24"/>
        </w:rPr>
        <w:t xml:space="preserve"> </w:t>
      </w:r>
      <w:r w:rsidRPr="00DF4DB4">
        <w:rPr>
          <w:rFonts w:ascii="Arial" w:eastAsia="Arial" w:hAnsi="Arial" w:cs="Arial"/>
          <w:sz w:val="24"/>
          <w:szCs w:val="24"/>
        </w:rPr>
        <w:t>s</w:t>
      </w:r>
      <w:r w:rsidRPr="00DF4DB4">
        <w:rPr>
          <w:rFonts w:ascii="Arial" w:eastAsia="Arial" w:hAnsi="Arial" w:cs="Arial"/>
          <w:spacing w:val="1"/>
          <w:sz w:val="24"/>
          <w:szCs w:val="24"/>
        </w:rPr>
        <w:t>t</w:t>
      </w:r>
      <w:r w:rsidRPr="00DF4DB4">
        <w:rPr>
          <w:rFonts w:ascii="Arial" w:eastAsia="Arial" w:hAnsi="Arial" w:cs="Arial"/>
          <w:spacing w:val="-3"/>
          <w:sz w:val="24"/>
          <w:szCs w:val="24"/>
        </w:rPr>
        <w:t>r</w:t>
      </w:r>
      <w:r w:rsidRPr="00DF4DB4">
        <w:rPr>
          <w:rFonts w:ascii="Arial" w:eastAsia="Arial" w:hAnsi="Arial" w:cs="Arial"/>
          <w:spacing w:val="-1"/>
          <w:sz w:val="24"/>
          <w:szCs w:val="24"/>
        </w:rPr>
        <w:t>e</w:t>
      </w:r>
      <w:r w:rsidRPr="00DF4DB4">
        <w:rPr>
          <w:rFonts w:ascii="Arial" w:eastAsia="Arial" w:hAnsi="Arial" w:cs="Arial"/>
          <w:spacing w:val="1"/>
          <w:sz w:val="24"/>
          <w:szCs w:val="24"/>
        </w:rPr>
        <w:t>e</w:t>
      </w:r>
      <w:r w:rsidRPr="00DF4DB4">
        <w:rPr>
          <w:rFonts w:ascii="Arial" w:eastAsia="Arial" w:hAnsi="Arial" w:cs="Arial"/>
          <w:sz w:val="24"/>
          <w:szCs w:val="24"/>
        </w:rPr>
        <w:t>ts</w:t>
      </w:r>
      <w:r w:rsidRPr="00DF4DB4">
        <w:rPr>
          <w:rFonts w:ascii="Arial" w:eastAsia="Arial" w:hAnsi="Arial" w:cs="Arial"/>
          <w:spacing w:val="1"/>
          <w:sz w:val="24"/>
          <w:szCs w:val="24"/>
        </w:rPr>
        <w:t xml:space="preserve"> o</w:t>
      </w:r>
      <w:r w:rsidRPr="00DF4DB4">
        <w:rPr>
          <w:rFonts w:ascii="Arial" w:eastAsia="Arial" w:hAnsi="Arial" w:cs="Arial"/>
          <w:sz w:val="24"/>
          <w:szCs w:val="24"/>
        </w:rPr>
        <w:t xml:space="preserve">r </w:t>
      </w:r>
      <w:r w:rsidRPr="00DF4DB4">
        <w:rPr>
          <w:rFonts w:ascii="Arial" w:eastAsia="Arial" w:hAnsi="Arial" w:cs="Arial"/>
          <w:spacing w:val="-3"/>
          <w:sz w:val="24"/>
          <w:szCs w:val="24"/>
        </w:rPr>
        <w:t>w</w:t>
      </w:r>
      <w:r w:rsidRPr="00DF4DB4">
        <w:rPr>
          <w:rFonts w:ascii="Arial" w:eastAsia="Arial" w:hAnsi="Arial" w:cs="Arial"/>
          <w:sz w:val="24"/>
          <w:szCs w:val="24"/>
        </w:rPr>
        <w:t>ith</w:t>
      </w:r>
      <w:r w:rsidRPr="00DF4DB4">
        <w:rPr>
          <w:rFonts w:ascii="Arial" w:eastAsia="Arial" w:hAnsi="Arial" w:cs="Arial"/>
          <w:spacing w:val="1"/>
          <w:sz w:val="24"/>
          <w:szCs w:val="24"/>
        </w:rPr>
        <w:t xml:space="preserve"> th</w:t>
      </w:r>
      <w:r w:rsidRPr="00DF4DB4">
        <w:rPr>
          <w:rFonts w:ascii="Arial" w:eastAsia="Arial" w:hAnsi="Arial" w:cs="Arial"/>
          <w:sz w:val="24"/>
          <w:szCs w:val="24"/>
        </w:rPr>
        <w:t>e</w:t>
      </w:r>
      <w:r w:rsidRPr="00DF4DB4">
        <w:rPr>
          <w:rFonts w:ascii="Arial" w:eastAsia="Arial" w:hAnsi="Arial" w:cs="Arial"/>
          <w:spacing w:val="-1"/>
          <w:sz w:val="24"/>
          <w:szCs w:val="24"/>
        </w:rPr>
        <w:t xml:space="preserve"> </w:t>
      </w:r>
      <w:r w:rsidRPr="00DF4DB4">
        <w:rPr>
          <w:rFonts w:ascii="Arial" w:eastAsia="Arial" w:hAnsi="Arial" w:cs="Arial"/>
          <w:spacing w:val="1"/>
          <w:sz w:val="24"/>
          <w:szCs w:val="24"/>
        </w:rPr>
        <w:t>p</w:t>
      </w:r>
      <w:r w:rsidRPr="00DF4DB4">
        <w:rPr>
          <w:rFonts w:ascii="Arial" w:eastAsia="Arial" w:hAnsi="Arial" w:cs="Arial"/>
          <w:sz w:val="24"/>
          <w:szCs w:val="24"/>
        </w:rPr>
        <w:t>ro</w:t>
      </w:r>
      <w:r w:rsidRPr="00DF4DB4">
        <w:rPr>
          <w:rFonts w:ascii="Arial" w:eastAsia="Arial" w:hAnsi="Arial" w:cs="Arial"/>
          <w:spacing w:val="-2"/>
          <w:sz w:val="24"/>
          <w:szCs w:val="24"/>
        </w:rPr>
        <w:t>v</w:t>
      </w:r>
      <w:r w:rsidRPr="00DF4DB4">
        <w:rPr>
          <w:rFonts w:ascii="Arial" w:eastAsia="Arial" w:hAnsi="Arial" w:cs="Arial"/>
          <w:sz w:val="24"/>
          <w:szCs w:val="24"/>
        </w:rPr>
        <w:t>is</w:t>
      </w:r>
      <w:r w:rsidRPr="00DF4DB4">
        <w:rPr>
          <w:rFonts w:ascii="Arial" w:eastAsia="Arial" w:hAnsi="Arial" w:cs="Arial"/>
          <w:spacing w:val="-1"/>
          <w:sz w:val="24"/>
          <w:szCs w:val="24"/>
        </w:rPr>
        <w:t>i</w:t>
      </w:r>
      <w:r w:rsidRPr="00DF4DB4">
        <w:rPr>
          <w:rFonts w:ascii="Arial" w:eastAsia="Arial" w:hAnsi="Arial" w:cs="Arial"/>
          <w:spacing w:val="1"/>
          <w:sz w:val="24"/>
          <w:szCs w:val="24"/>
        </w:rPr>
        <w:t>o</w:t>
      </w:r>
      <w:r w:rsidRPr="00DF4DB4">
        <w:rPr>
          <w:rFonts w:ascii="Arial" w:eastAsia="Arial" w:hAnsi="Arial" w:cs="Arial"/>
          <w:sz w:val="24"/>
          <w:szCs w:val="24"/>
        </w:rPr>
        <w:t>n</w:t>
      </w:r>
      <w:r w:rsidRPr="00DF4DB4">
        <w:rPr>
          <w:rFonts w:ascii="Arial" w:eastAsia="Arial" w:hAnsi="Arial" w:cs="Arial"/>
          <w:spacing w:val="1"/>
          <w:sz w:val="24"/>
          <w:szCs w:val="24"/>
        </w:rPr>
        <w:t xml:space="preserve"> </w:t>
      </w:r>
      <w:r w:rsidRPr="00DF4DB4">
        <w:rPr>
          <w:rFonts w:ascii="Arial" w:eastAsia="Arial" w:hAnsi="Arial" w:cs="Arial"/>
          <w:spacing w:val="-1"/>
          <w:sz w:val="24"/>
          <w:szCs w:val="24"/>
        </w:rPr>
        <w:t>o</w:t>
      </w:r>
      <w:r w:rsidRPr="00DF4DB4">
        <w:rPr>
          <w:rFonts w:ascii="Arial" w:eastAsia="Arial" w:hAnsi="Arial" w:cs="Arial"/>
          <w:sz w:val="24"/>
          <w:szCs w:val="24"/>
        </w:rPr>
        <w:t xml:space="preserve">f </w:t>
      </w:r>
      <w:r w:rsidRPr="00DF4DB4">
        <w:rPr>
          <w:rFonts w:ascii="Arial" w:eastAsia="Arial" w:hAnsi="Arial" w:cs="Arial"/>
          <w:spacing w:val="1"/>
          <w:sz w:val="24"/>
          <w:szCs w:val="24"/>
        </w:rPr>
        <w:t>o</w:t>
      </w:r>
      <w:r w:rsidRPr="00DF4DB4">
        <w:rPr>
          <w:rFonts w:ascii="Arial" w:eastAsia="Arial" w:hAnsi="Arial" w:cs="Arial"/>
          <w:sz w:val="24"/>
          <w:szCs w:val="24"/>
        </w:rPr>
        <w:t>t</w:t>
      </w:r>
      <w:r w:rsidRPr="00DF4DB4">
        <w:rPr>
          <w:rFonts w:ascii="Arial" w:eastAsia="Arial" w:hAnsi="Arial" w:cs="Arial"/>
          <w:spacing w:val="1"/>
          <w:sz w:val="24"/>
          <w:szCs w:val="24"/>
        </w:rPr>
        <w:t>he</w:t>
      </w:r>
      <w:r w:rsidRPr="00DF4DB4">
        <w:rPr>
          <w:rFonts w:ascii="Arial" w:eastAsia="Arial" w:hAnsi="Arial" w:cs="Arial"/>
          <w:sz w:val="24"/>
          <w:szCs w:val="24"/>
        </w:rPr>
        <w:t>r</w:t>
      </w:r>
      <w:r w:rsidRPr="00DF4DB4">
        <w:rPr>
          <w:rFonts w:ascii="Arial" w:eastAsia="Arial" w:hAnsi="Arial" w:cs="Arial"/>
          <w:spacing w:val="-3"/>
          <w:sz w:val="24"/>
          <w:szCs w:val="24"/>
        </w:rPr>
        <w:t xml:space="preserve"> </w:t>
      </w:r>
      <w:r w:rsidRPr="00DF4DB4">
        <w:rPr>
          <w:rFonts w:ascii="Arial" w:eastAsia="Arial" w:hAnsi="Arial" w:cs="Arial"/>
          <w:spacing w:val="1"/>
          <w:sz w:val="24"/>
          <w:szCs w:val="24"/>
        </w:rPr>
        <w:t>pub</w:t>
      </w:r>
      <w:r w:rsidRPr="00DF4DB4">
        <w:rPr>
          <w:rFonts w:ascii="Arial" w:eastAsia="Arial" w:hAnsi="Arial" w:cs="Arial"/>
          <w:sz w:val="24"/>
          <w:szCs w:val="24"/>
        </w:rPr>
        <w:t>l</w:t>
      </w:r>
      <w:r w:rsidRPr="00DF4DB4">
        <w:rPr>
          <w:rFonts w:ascii="Arial" w:eastAsia="Arial" w:hAnsi="Arial" w:cs="Arial"/>
          <w:spacing w:val="-1"/>
          <w:sz w:val="24"/>
          <w:szCs w:val="24"/>
        </w:rPr>
        <w:t>i</w:t>
      </w:r>
      <w:r w:rsidRPr="00DF4DB4">
        <w:rPr>
          <w:rFonts w:ascii="Arial" w:eastAsia="Arial" w:hAnsi="Arial" w:cs="Arial"/>
          <w:sz w:val="24"/>
          <w:szCs w:val="24"/>
        </w:rPr>
        <w:t>c</w:t>
      </w:r>
      <w:r w:rsidRPr="00DF4DB4">
        <w:rPr>
          <w:rFonts w:ascii="Arial" w:eastAsia="Arial" w:hAnsi="Arial" w:cs="Arial"/>
          <w:spacing w:val="-2"/>
          <w:sz w:val="24"/>
          <w:szCs w:val="24"/>
        </w:rPr>
        <w:t xml:space="preserve"> </w:t>
      </w:r>
      <w:r w:rsidRPr="00DF4DB4">
        <w:rPr>
          <w:rFonts w:ascii="Arial" w:eastAsia="Arial" w:hAnsi="Arial" w:cs="Arial"/>
          <w:spacing w:val="1"/>
          <w:sz w:val="24"/>
          <w:szCs w:val="24"/>
        </w:rPr>
        <w:t>hea</w:t>
      </w:r>
      <w:r w:rsidRPr="00DF4DB4">
        <w:rPr>
          <w:rFonts w:ascii="Arial" w:eastAsia="Arial" w:hAnsi="Arial" w:cs="Arial"/>
          <w:sz w:val="24"/>
          <w:szCs w:val="24"/>
        </w:rPr>
        <w:t>l</w:t>
      </w:r>
      <w:r w:rsidRPr="00DF4DB4">
        <w:rPr>
          <w:rFonts w:ascii="Arial" w:eastAsia="Arial" w:hAnsi="Arial" w:cs="Arial"/>
          <w:spacing w:val="-2"/>
          <w:sz w:val="24"/>
          <w:szCs w:val="24"/>
        </w:rPr>
        <w:t>t</w:t>
      </w:r>
      <w:r w:rsidRPr="00DF4DB4">
        <w:rPr>
          <w:rFonts w:ascii="Arial" w:eastAsia="Arial" w:hAnsi="Arial" w:cs="Arial"/>
          <w:sz w:val="24"/>
          <w:szCs w:val="24"/>
        </w:rPr>
        <w:t>h</w:t>
      </w:r>
      <w:r w:rsidRPr="00DF4DB4">
        <w:rPr>
          <w:rFonts w:ascii="Arial" w:eastAsia="Arial" w:hAnsi="Arial" w:cs="Arial"/>
          <w:spacing w:val="1"/>
          <w:sz w:val="24"/>
          <w:szCs w:val="24"/>
        </w:rPr>
        <w:t xml:space="preserve"> o</w:t>
      </w:r>
      <w:r w:rsidRPr="00DF4DB4">
        <w:rPr>
          <w:rFonts w:ascii="Arial" w:eastAsia="Arial" w:hAnsi="Arial" w:cs="Arial"/>
          <w:sz w:val="24"/>
          <w:szCs w:val="24"/>
        </w:rPr>
        <w:t xml:space="preserve">r </w:t>
      </w:r>
      <w:r w:rsidRPr="00DF4DB4">
        <w:rPr>
          <w:rFonts w:ascii="Arial" w:eastAsia="Arial" w:hAnsi="Arial" w:cs="Arial"/>
          <w:spacing w:val="-3"/>
          <w:sz w:val="24"/>
          <w:szCs w:val="24"/>
        </w:rPr>
        <w:t>s</w:t>
      </w:r>
      <w:r w:rsidRPr="00DF4DB4">
        <w:rPr>
          <w:rFonts w:ascii="Arial" w:eastAsia="Arial" w:hAnsi="Arial" w:cs="Arial"/>
          <w:spacing w:val="-1"/>
          <w:sz w:val="24"/>
          <w:szCs w:val="24"/>
        </w:rPr>
        <w:t>a</w:t>
      </w:r>
      <w:r w:rsidRPr="00DF4DB4">
        <w:rPr>
          <w:rFonts w:ascii="Arial" w:eastAsia="Arial" w:hAnsi="Arial" w:cs="Arial"/>
          <w:spacing w:val="3"/>
          <w:sz w:val="24"/>
          <w:szCs w:val="24"/>
        </w:rPr>
        <w:t>f</w:t>
      </w:r>
      <w:r w:rsidRPr="00DF4DB4">
        <w:rPr>
          <w:rFonts w:ascii="Arial" w:eastAsia="Arial" w:hAnsi="Arial" w:cs="Arial"/>
          <w:spacing w:val="1"/>
          <w:sz w:val="24"/>
          <w:szCs w:val="24"/>
        </w:rPr>
        <w:t>e</w:t>
      </w:r>
      <w:r w:rsidRPr="00DF4DB4">
        <w:rPr>
          <w:rFonts w:ascii="Arial" w:eastAsia="Arial" w:hAnsi="Arial" w:cs="Arial"/>
          <w:sz w:val="24"/>
          <w:szCs w:val="24"/>
        </w:rPr>
        <w:t>ty</w:t>
      </w:r>
      <w:r w:rsidRPr="00DF4DB4">
        <w:rPr>
          <w:rFonts w:ascii="Arial" w:eastAsia="Arial" w:hAnsi="Arial" w:cs="Arial"/>
          <w:spacing w:val="-2"/>
          <w:sz w:val="24"/>
          <w:szCs w:val="24"/>
        </w:rPr>
        <w:t xml:space="preserve"> </w:t>
      </w:r>
      <w:r w:rsidRPr="00DF4DB4">
        <w:rPr>
          <w:rFonts w:ascii="Arial" w:eastAsia="Arial" w:hAnsi="Arial" w:cs="Arial"/>
          <w:sz w:val="24"/>
          <w:szCs w:val="24"/>
        </w:rPr>
        <w:t>s</w:t>
      </w:r>
      <w:r w:rsidRPr="00DF4DB4">
        <w:rPr>
          <w:rFonts w:ascii="Arial" w:eastAsia="Arial" w:hAnsi="Arial" w:cs="Arial"/>
          <w:spacing w:val="1"/>
          <w:sz w:val="24"/>
          <w:szCs w:val="24"/>
        </w:rPr>
        <w:t>e</w:t>
      </w:r>
      <w:r w:rsidRPr="00DF4DB4">
        <w:rPr>
          <w:rFonts w:ascii="Arial" w:eastAsia="Arial" w:hAnsi="Arial" w:cs="Arial"/>
          <w:sz w:val="24"/>
          <w:szCs w:val="24"/>
        </w:rPr>
        <w:t>r</w:t>
      </w:r>
      <w:r w:rsidRPr="00DF4DB4">
        <w:rPr>
          <w:rFonts w:ascii="Arial" w:eastAsia="Arial" w:hAnsi="Arial" w:cs="Arial"/>
          <w:spacing w:val="-3"/>
          <w:sz w:val="24"/>
          <w:szCs w:val="24"/>
        </w:rPr>
        <w:t>v</w:t>
      </w:r>
      <w:r w:rsidRPr="00DF4DB4">
        <w:rPr>
          <w:rFonts w:ascii="Arial" w:eastAsia="Arial" w:hAnsi="Arial" w:cs="Arial"/>
          <w:sz w:val="24"/>
          <w:szCs w:val="24"/>
        </w:rPr>
        <w:t>ices.</w:t>
      </w:r>
    </w:p>
    <w:p w:rsidR="00DF4DB4" w:rsidRPr="00DF4DB4" w:rsidRDefault="00DF4DB4" w:rsidP="00DF4DB4">
      <w:pPr>
        <w:pStyle w:val="ListParagraph"/>
        <w:numPr>
          <w:ilvl w:val="0"/>
          <w:numId w:val="2"/>
        </w:numPr>
        <w:spacing w:after="0" w:line="240" w:lineRule="auto"/>
        <w:ind w:right="130"/>
        <w:jc w:val="both"/>
        <w:rPr>
          <w:rFonts w:ascii="Arial" w:eastAsia="Arial" w:hAnsi="Arial" w:cs="Arial"/>
          <w:sz w:val="24"/>
          <w:szCs w:val="24"/>
        </w:rPr>
      </w:pPr>
      <w:r>
        <w:rPr>
          <w:rFonts w:ascii="Arial" w:eastAsia="Arial" w:hAnsi="Arial" w:cs="Arial"/>
          <w:sz w:val="24"/>
          <w:szCs w:val="24"/>
        </w:rPr>
        <w:t>The applicant shall establish Sustainable efforts</w:t>
      </w:r>
      <w:r w:rsidR="00503F5D">
        <w:rPr>
          <w:rFonts w:ascii="Arial" w:eastAsia="Arial" w:hAnsi="Arial" w:cs="Arial"/>
          <w:sz w:val="24"/>
          <w:szCs w:val="24"/>
        </w:rPr>
        <w:t xml:space="preserve"> and practices in</w:t>
      </w:r>
      <w:r>
        <w:rPr>
          <w:rFonts w:ascii="Arial" w:eastAsia="Arial" w:hAnsi="Arial" w:cs="Arial"/>
          <w:sz w:val="24"/>
          <w:szCs w:val="24"/>
        </w:rPr>
        <w:t xml:space="preserve"> accordance with the City Services Agreement Section </w:t>
      </w:r>
      <w:r w:rsidR="00503F5D">
        <w:rPr>
          <w:rFonts w:ascii="Arial" w:eastAsia="Arial" w:hAnsi="Arial" w:cs="Arial"/>
          <w:sz w:val="24"/>
          <w:szCs w:val="24"/>
        </w:rPr>
        <w:t xml:space="preserve">D.9.5.d. </w:t>
      </w:r>
    </w:p>
    <w:p w:rsidR="00FF52AA" w:rsidRPr="00DF4DB4" w:rsidRDefault="00391233" w:rsidP="00DF4DB4">
      <w:pPr>
        <w:pStyle w:val="ListParagraph"/>
        <w:numPr>
          <w:ilvl w:val="0"/>
          <w:numId w:val="2"/>
        </w:numPr>
        <w:spacing w:after="0" w:line="268" w:lineRule="exact"/>
        <w:ind w:right="-20"/>
        <w:rPr>
          <w:rFonts w:ascii="Arial" w:eastAsia="Arial" w:hAnsi="Arial" w:cs="Arial"/>
          <w:sz w:val="24"/>
          <w:szCs w:val="24"/>
        </w:rPr>
      </w:pPr>
      <w:r w:rsidRPr="00DF4DB4">
        <w:rPr>
          <w:rFonts w:ascii="Arial" w:eastAsia="Arial" w:hAnsi="Arial" w:cs="Arial"/>
          <w:spacing w:val="2"/>
          <w:position w:val="-1"/>
          <w:sz w:val="24"/>
          <w:szCs w:val="24"/>
        </w:rPr>
        <w:t>T</w:t>
      </w:r>
      <w:r w:rsidRPr="00DF4DB4">
        <w:rPr>
          <w:rFonts w:ascii="Arial" w:eastAsia="Arial" w:hAnsi="Arial" w:cs="Arial"/>
          <w:spacing w:val="-1"/>
          <w:position w:val="-1"/>
          <w:sz w:val="24"/>
          <w:szCs w:val="24"/>
        </w:rPr>
        <w:t>h</w:t>
      </w:r>
      <w:r w:rsidRPr="00DF4DB4">
        <w:rPr>
          <w:rFonts w:ascii="Arial" w:eastAsia="Arial" w:hAnsi="Arial" w:cs="Arial"/>
          <w:spacing w:val="1"/>
          <w:position w:val="-1"/>
          <w:sz w:val="24"/>
          <w:szCs w:val="24"/>
        </w:rPr>
        <w:t>e</w:t>
      </w:r>
      <w:r w:rsidRPr="00DF4DB4">
        <w:rPr>
          <w:rFonts w:ascii="Arial" w:eastAsia="Arial" w:hAnsi="Arial" w:cs="Arial"/>
          <w:position w:val="-1"/>
          <w:sz w:val="24"/>
          <w:szCs w:val="24"/>
        </w:rPr>
        <w:t xml:space="preserve">re </w:t>
      </w:r>
      <w:r w:rsidRPr="00DF4DB4">
        <w:rPr>
          <w:rFonts w:ascii="Arial" w:eastAsia="Arial" w:hAnsi="Arial" w:cs="Arial"/>
          <w:spacing w:val="1"/>
          <w:position w:val="-1"/>
          <w:sz w:val="24"/>
          <w:szCs w:val="24"/>
        </w:rPr>
        <w:t>a</w:t>
      </w:r>
      <w:r w:rsidRPr="00DF4DB4">
        <w:rPr>
          <w:rFonts w:ascii="Arial" w:eastAsia="Arial" w:hAnsi="Arial" w:cs="Arial"/>
          <w:position w:val="-1"/>
          <w:sz w:val="24"/>
          <w:szCs w:val="24"/>
        </w:rPr>
        <w:t>re</w:t>
      </w:r>
      <w:r w:rsidRPr="00DF4DB4">
        <w:rPr>
          <w:rFonts w:ascii="Arial" w:eastAsia="Arial" w:hAnsi="Arial" w:cs="Arial"/>
          <w:spacing w:val="-2"/>
          <w:position w:val="-1"/>
          <w:sz w:val="24"/>
          <w:szCs w:val="24"/>
        </w:rPr>
        <w:t xml:space="preserve"> </w:t>
      </w:r>
      <w:r w:rsidRPr="00DF4DB4">
        <w:rPr>
          <w:rFonts w:ascii="Arial" w:eastAsia="Arial" w:hAnsi="Arial" w:cs="Arial"/>
          <w:spacing w:val="1"/>
          <w:position w:val="-1"/>
          <w:sz w:val="24"/>
          <w:szCs w:val="24"/>
        </w:rPr>
        <w:t>o</w:t>
      </w:r>
      <w:r w:rsidRPr="00DF4DB4">
        <w:rPr>
          <w:rFonts w:ascii="Arial" w:eastAsia="Arial" w:hAnsi="Arial" w:cs="Arial"/>
          <w:spacing w:val="-2"/>
          <w:position w:val="-1"/>
          <w:sz w:val="24"/>
          <w:szCs w:val="24"/>
        </w:rPr>
        <w:t>t</w:t>
      </w:r>
      <w:r w:rsidRPr="00DF4DB4">
        <w:rPr>
          <w:rFonts w:ascii="Arial" w:eastAsia="Arial" w:hAnsi="Arial" w:cs="Arial"/>
          <w:spacing w:val="1"/>
          <w:position w:val="-1"/>
          <w:sz w:val="24"/>
          <w:szCs w:val="24"/>
        </w:rPr>
        <w:t>he</w:t>
      </w:r>
      <w:r w:rsidRPr="00DF4DB4">
        <w:rPr>
          <w:rFonts w:ascii="Arial" w:eastAsia="Arial" w:hAnsi="Arial" w:cs="Arial"/>
          <w:position w:val="-1"/>
          <w:sz w:val="24"/>
          <w:szCs w:val="24"/>
        </w:rPr>
        <w:t xml:space="preserve">r </w:t>
      </w:r>
      <w:r w:rsidRPr="00DF4DB4">
        <w:rPr>
          <w:rFonts w:ascii="Arial" w:eastAsia="Arial" w:hAnsi="Arial" w:cs="Arial"/>
          <w:spacing w:val="-2"/>
          <w:position w:val="-1"/>
          <w:sz w:val="24"/>
          <w:szCs w:val="24"/>
        </w:rPr>
        <w:t>S</w:t>
      </w:r>
      <w:r w:rsidRPr="00DF4DB4">
        <w:rPr>
          <w:rFonts w:ascii="Arial" w:eastAsia="Arial" w:hAnsi="Arial" w:cs="Arial"/>
          <w:spacing w:val="1"/>
          <w:position w:val="-1"/>
          <w:sz w:val="24"/>
          <w:szCs w:val="24"/>
        </w:rPr>
        <w:t>pe</w:t>
      </w:r>
      <w:r w:rsidRPr="00DF4DB4">
        <w:rPr>
          <w:rFonts w:ascii="Arial" w:eastAsia="Arial" w:hAnsi="Arial" w:cs="Arial"/>
          <w:position w:val="-1"/>
          <w:sz w:val="24"/>
          <w:szCs w:val="24"/>
        </w:rPr>
        <w:t>ci</w:t>
      </w:r>
      <w:r w:rsidRPr="00DF4DB4">
        <w:rPr>
          <w:rFonts w:ascii="Arial" w:eastAsia="Arial" w:hAnsi="Arial" w:cs="Arial"/>
          <w:spacing w:val="-2"/>
          <w:position w:val="-1"/>
          <w:sz w:val="24"/>
          <w:szCs w:val="24"/>
        </w:rPr>
        <w:t>a</w:t>
      </w:r>
      <w:r w:rsidRPr="00DF4DB4">
        <w:rPr>
          <w:rFonts w:ascii="Arial" w:eastAsia="Arial" w:hAnsi="Arial" w:cs="Arial"/>
          <w:position w:val="-1"/>
          <w:sz w:val="24"/>
          <w:szCs w:val="24"/>
        </w:rPr>
        <w:t>l E</w:t>
      </w:r>
      <w:r w:rsidRPr="00DF4DB4">
        <w:rPr>
          <w:rFonts w:ascii="Arial" w:eastAsia="Arial" w:hAnsi="Arial" w:cs="Arial"/>
          <w:spacing w:val="-2"/>
          <w:position w:val="-1"/>
          <w:sz w:val="24"/>
          <w:szCs w:val="24"/>
        </w:rPr>
        <w:t>v</w:t>
      </w:r>
      <w:r w:rsidRPr="00DF4DB4">
        <w:rPr>
          <w:rFonts w:ascii="Arial" w:eastAsia="Arial" w:hAnsi="Arial" w:cs="Arial"/>
          <w:spacing w:val="1"/>
          <w:position w:val="-1"/>
          <w:sz w:val="24"/>
          <w:szCs w:val="24"/>
        </w:rPr>
        <w:t>en</w:t>
      </w:r>
      <w:r w:rsidRPr="00DF4DB4">
        <w:rPr>
          <w:rFonts w:ascii="Arial" w:eastAsia="Arial" w:hAnsi="Arial" w:cs="Arial"/>
          <w:position w:val="-1"/>
          <w:sz w:val="24"/>
          <w:szCs w:val="24"/>
        </w:rPr>
        <w:t>t</w:t>
      </w:r>
      <w:r w:rsidRPr="00DF4DB4">
        <w:rPr>
          <w:rFonts w:ascii="Arial" w:eastAsia="Arial" w:hAnsi="Arial" w:cs="Arial"/>
          <w:spacing w:val="4"/>
          <w:position w:val="-1"/>
          <w:sz w:val="24"/>
          <w:szCs w:val="24"/>
        </w:rPr>
        <w:t xml:space="preserve"> </w:t>
      </w:r>
      <w:r w:rsidRPr="00DF4DB4">
        <w:rPr>
          <w:rFonts w:ascii="Arial" w:eastAsia="Arial" w:hAnsi="Arial" w:cs="Arial"/>
          <w:position w:val="-1"/>
          <w:sz w:val="24"/>
          <w:szCs w:val="24"/>
        </w:rPr>
        <w:t>P</w:t>
      </w:r>
      <w:r w:rsidRPr="00DF4DB4">
        <w:rPr>
          <w:rFonts w:ascii="Arial" w:eastAsia="Arial" w:hAnsi="Arial" w:cs="Arial"/>
          <w:spacing w:val="1"/>
          <w:position w:val="-1"/>
          <w:sz w:val="24"/>
          <w:szCs w:val="24"/>
        </w:rPr>
        <w:t>e</w:t>
      </w:r>
      <w:r w:rsidRPr="00DF4DB4">
        <w:rPr>
          <w:rFonts w:ascii="Arial" w:eastAsia="Arial" w:hAnsi="Arial" w:cs="Arial"/>
          <w:spacing w:val="-3"/>
          <w:position w:val="-1"/>
          <w:sz w:val="24"/>
          <w:szCs w:val="24"/>
        </w:rPr>
        <w:t>r</w:t>
      </w:r>
      <w:r w:rsidRPr="00DF4DB4">
        <w:rPr>
          <w:rFonts w:ascii="Arial" w:eastAsia="Arial" w:hAnsi="Arial" w:cs="Arial"/>
          <w:spacing w:val="1"/>
          <w:position w:val="-1"/>
          <w:sz w:val="24"/>
          <w:szCs w:val="24"/>
        </w:rPr>
        <w:t>m</w:t>
      </w:r>
      <w:r w:rsidRPr="00DF4DB4">
        <w:rPr>
          <w:rFonts w:ascii="Arial" w:eastAsia="Arial" w:hAnsi="Arial" w:cs="Arial"/>
          <w:position w:val="-1"/>
          <w:sz w:val="24"/>
          <w:szCs w:val="24"/>
        </w:rPr>
        <w:t>its</w:t>
      </w:r>
      <w:r w:rsidRPr="00DF4DB4">
        <w:rPr>
          <w:rFonts w:ascii="Arial" w:eastAsia="Arial" w:hAnsi="Arial" w:cs="Arial"/>
          <w:spacing w:val="1"/>
          <w:position w:val="-1"/>
          <w:sz w:val="24"/>
          <w:szCs w:val="24"/>
        </w:rPr>
        <w:t xml:space="preserve"> </w:t>
      </w:r>
      <w:r w:rsidRPr="00DF4DB4">
        <w:rPr>
          <w:rFonts w:ascii="Arial" w:eastAsia="Arial" w:hAnsi="Arial" w:cs="Arial"/>
          <w:position w:val="-1"/>
          <w:sz w:val="24"/>
          <w:szCs w:val="24"/>
        </w:rPr>
        <w:t>t</w:t>
      </w:r>
      <w:r w:rsidRPr="00DF4DB4">
        <w:rPr>
          <w:rFonts w:ascii="Arial" w:eastAsia="Arial" w:hAnsi="Arial" w:cs="Arial"/>
          <w:spacing w:val="-1"/>
          <w:position w:val="-1"/>
          <w:sz w:val="24"/>
          <w:szCs w:val="24"/>
        </w:rPr>
        <w:t>h</w:t>
      </w:r>
      <w:r w:rsidRPr="00DF4DB4">
        <w:rPr>
          <w:rFonts w:ascii="Arial" w:eastAsia="Arial" w:hAnsi="Arial" w:cs="Arial"/>
          <w:spacing w:val="1"/>
          <w:position w:val="-1"/>
          <w:sz w:val="24"/>
          <w:szCs w:val="24"/>
        </w:rPr>
        <w:t>a</w:t>
      </w:r>
      <w:r w:rsidRPr="00DF4DB4">
        <w:rPr>
          <w:rFonts w:ascii="Arial" w:eastAsia="Arial" w:hAnsi="Arial" w:cs="Arial"/>
          <w:position w:val="-1"/>
          <w:sz w:val="24"/>
          <w:szCs w:val="24"/>
        </w:rPr>
        <w:t>t</w:t>
      </w:r>
      <w:r w:rsidRPr="00DF4DB4">
        <w:rPr>
          <w:rFonts w:ascii="Arial" w:eastAsia="Arial" w:hAnsi="Arial" w:cs="Arial"/>
          <w:spacing w:val="-1"/>
          <w:position w:val="-1"/>
          <w:sz w:val="24"/>
          <w:szCs w:val="24"/>
        </w:rPr>
        <w:t xml:space="preserve"> </w:t>
      </w:r>
      <w:r w:rsidRPr="00DF4DB4">
        <w:rPr>
          <w:rFonts w:ascii="Arial" w:eastAsia="Arial" w:hAnsi="Arial" w:cs="Arial"/>
          <w:spacing w:val="1"/>
          <w:position w:val="-1"/>
          <w:sz w:val="24"/>
          <w:szCs w:val="24"/>
        </w:rPr>
        <w:t>h</w:t>
      </w:r>
      <w:r w:rsidRPr="00DF4DB4">
        <w:rPr>
          <w:rFonts w:ascii="Arial" w:eastAsia="Arial" w:hAnsi="Arial" w:cs="Arial"/>
          <w:spacing w:val="-1"/>
          <w:position w:val="-1"/>
          <w:sz w:val="24"/>
          <w:szCs w:val="24"/>
        </w:rPr>
        <w:t>a</w:t>
      </w:r>
      <w:r w:rsidRPr="00DF4DB4">
        <w:rPr>
          <w:rFonts w:ascii="Arial" w:eastAsia="Arial" w:hAnsi="Arial" w:cs="Arial"/>
          <w:spacing w:val="-2"/>
          <w:position w:val="-1"/>
          <w:sz w:val="24"/>
          <w:szCs w:val="24"/>
        </w:rPr>
        <w:t>v</w:t>
      </w:r>
      <w:r w:rsidRPr="00DF4DB4">
        <w:rPr>
          <w:rFonts w:ascii="Arial" w:eastAsia="Arial" w:hAnsi="Arial" w:cs="Arial"/>
          <w:position w:val="-1"/>
          <w:sz w:val="24"/>
          <w:szCs w:val="24"/>
        </w:rPr>
        <w:t>e</w:t>
      </w:r>
      <w:r w:rsidRPr="00DF4DB4">
        <w:rPr>
          <w:rFonts w:ascii="Arial" w:eastAsia="Arial" w:hAnsi="Arial" w:cs="Arial"/>
          <w:spacing w:val="1"/>
          <w:position w:val="-1"/>
          <w:sz w:val="24"/>
          <w:szCs w:val="24"/>
        </w:rPr>
        <w:t xml:space="preserve"> bee</w:t>
      </w:r>
      <w:r w:rsidRPr="00DF4DB4">
        <w:rPr>
          <w:rFonts w:ascii="Arial" w:eastAsia="Arial" w:hAnsi="Arial" w:cs="Arial"/>
          <w:position w:val="-1"/>
          <w:sz w:val="24"/>
          <w:szCs w:val="24"/>
        </w:rPr>
        <w:t>n</w:t>
      </w:r>
      <w:r w:rsidRPr="00DF4DB4">
        <w:rPr>
          <w:rFonts w:ascii="Arial" w:eastAsia="Arial" w:hAnsi="Arial" w:cs="Arial"/>
          <w:spacing w:val="1"/>
          <w:position w:val="-1"/>
          <w:sz w:val="24"/>
          <w:szCs w:val="24"/>
        </w:rPr>
        <w:t xml:space="preserve"> </w:t>
      </w:r>
      <w:r w:rsidRPr="00DF4DB4">
        <w:rPr>
          <w:rFonts w:ascii="Arial" w:eastAsia="Arial" w:hAnsi="Arial" w:cs="Arial"/>
          <w:spacing w:val="-1"/>
          <w:position w:val="-1"/>
          <w:sz w:val="24"/>
          <w:szCs w:val="24"/>
        </w:rPr>
        <w:t>g</w:t>
      </w:r>
      <w:r w:rsidRPr="00DF4DB4">
        <w:rPr>
          <w:rFonts w:ascii="Arial" w:eastAsia="Arial" w:hAnsi="Arial" w:cs="Arial"/>
          <w:position w:val="-1"/>
          <w:sz w:val="24"/>
          <w:szCs w:val="24"/>
        </w:rPr>
        <w:t>ra</w:t>
      </w:r>
      <w:r w:rsidRPr="00DF4DB4">
        <w:rPr>
          <w:rFonts w:ascii="Arial" w:eastAsia="Arial" w:hAnsi="Arial" w:cs="Arial"/>
          <w:spacing w:val="1"/>
          <w:position w:val="-1"/>
          <w:sz w:val="24"/>
          <w:szCs w:val="24"/>
        </w:rPr>
        <w:t>n</w:t>
      </w:r>
      <w:r w:rsidRPr="00DF4DB4">
        <w:rPr>
          <w:rFonts w:ascii="Arial" w:eastAsia="Arial" w:hAnsi="Arial" w:cs="Arial"/>
          <w:spacing w:val="-2"/>
          <w:position w:val="-1"/>
          <w:sz w:val="24"/>
          <w:szCs w:val="24"/>
        </w:rPr>
        <w:t>t</w:t>
      </w:r>
      <w:r w:rsidRPr="00DF4DB4">
        <w:rPr>
          <w:rFonts w:ascii="Arial" w:eastAsia="Arial" w:hAnsi="Arial" w:cs="Arial"/>
          <w:spacing w:val="1"/>
          <w:position w:val="-1"/>
          <w:sz w:val="24"/>
          <w:szCs w:val="24"/>
        </w:rPr>
        <w:t>e</w:t>
      </w:r>
      <w:r w:rsidRPr="00DF4DB4">
        <w:rPr>
          <w:rFonts w:ascii="Arial" w:eastAsia="Arial" w:hAnsi="Arial" w:cs="Arial"/>
          <w:position w:val="-1"/>
          <w:sz w:val="24"/>
          <w:szCs w:val="24"/>
        </w:rPr>
        <w:t>d</w:t>
      </w:r>
      <w:r w:rsidRPr="00DF4DB4">
        <w:rPr>
          <w:rFonts w:ascii="Arial" w:eastAsia="Arial" w:hAnsi="Arial" w:cs="Arial"/>
          <w:spacing w:val="-1"/>
          <w:position w:val="-1"/>
          <w:sz w:val="24"/>
          <w:szCs w:val="24"/>
        </w:rPr>
        <w:t xml:space="preserve"> </w:t>
      </w:r>
      <w:r w:rsidRPr="00DF4DB4">
        <w:rPr>
          <w:rFonts w:ascii="Arial" w:eastAsia="Arial" w:hAnsi="Arial" w:cs="Arial"/>
          <w:position w:val="-1"/>
          <w:sz w:val="24"/>
          <w:szCs w:val="24"/>
        </w:rPr>
        <w:t>f</w:t>
      </w:r>
      <w:r w:rsidRPr="00DF4DB4">
        <w:rPr>
          <w:rFonts w:ascii="Arial" w:eastAsia="Arial" w:hAnsi="Arial" w:cs="Arial"/>
          <w:spacing w:val="1"/>
          <w:position w:val="-1"/>
          <w:sz w:val="24"/>
          <w:szCs w:val="24"/>
        </w:rPr>
        <w:t>o</w:t>
      </w:r>
      <w:r w:rsidRPr="00DF4DB4">
        <w:rPr>
          <w:rFonts w:ascii="Arial" w:eastAsia="Arial" w:hAnsi="Arial" w:cs="Arial"/>
          <w:position w:val="-1"/>
          <w:sz w:val="24"/>
          <w:szCs w:val="24"/>
        </w:rPr>
        <w:t>r</w:t>
      </w:r>
      <w:r w:rsidRPr="00DF4DB4">
        <w:rPr>
          <w:rFonts w:ascii="Arial" w:eastAsia="Arial" w:hAnsi="Arial" w:cs="Arial"/>
          <w:spacing w:val="3"/>
          <w:position w:val="-1"/>
          <w:sz w:val="24"/>
          <w:szCs w:val="24"/>
        </w:rPr>
        <w:t xml:space="preserve"> </w:t>
      </w:r>
      <w:r w:rsidRPr="00DF4DB4">
        <w:rPr>
          <w:rFonts w:ascii="Arial" w:eastAsia="Arial" w:hAnsi="Arial" w:cs="Arial"/>
          <w:spacing w:val="-2"/>
          <w:position w:val="-1"/>
          <w:sz w:val="24"/>
          <w:szCs w:val="24"/>
        </w:rPr>
        <w:t>S</w:t>
      </w:r>
      <w:r w:rsidRPr="00DF4DB4">
        <w:rPr>
          <w:rFonts w:ascii="Arial" w:eastAsia="Arial" w:hAnsi="Arial" w:cs="Arial"/>
          <w:spacing w:val="-1"/>
          <w:position w:val="-1"/>
          <w:sz w:val="24"/>
          <w:szCs w:val="24"/>
        </w:rPr>
        <w:t>u</w:t>
      </w:r>
      <w:r w:rsidRPr="00DF4DB4">
        <w:rPr>
          <w:rFonts w:ascii="Arial" w:eastAsia="Arial" w:hAnsi="Arial" w:cs="Arial"/>
          <w:spacing w:val="1"/>
          <w:position w:val="-1"/>
          <w:sz w:val="24"/>
          <w:szCs w:val="24"/>
        </w:rPr>
        <w:t>nda</w:t>
      </w:r>
      <w:r w:rsidRPr="00DF4DB4">
        <w:rPr>
          <w:rFonts w:ascii="Arial" w:eastAsia="Arial" w:hAnsi="Arial" w:cs="Arial"/>
          <w:spacing w:val="-2"/>
          <w:position w:val="-1"/>
          <w:sz w:val="24"/>
          <w:szCs w:val="24"/>
        </w:rPr>
        <w:t>y</w:t>
      </w:r>
      <w:r w:rsidRPr="00DF4DB4">
        <w:rPr>
          <w:rFonts w:ascii="Arial" w:eastAsia="Arial" w:hAnsi="Arial" w:cs="Arial"/>
          <w:position w:val="-1"/>
          <w:sz w:val="24"/>
          <w:szCs w:val="24"/>
        </w:rPr>
        <w:t>s,</w:t>
      </w:r>
      <w:r w:rsidRPr="00DF4DB4">
        <w:rPr>
          <w:rFonts w:ascii="Arial" w:eastAsia="Arial" w:hAnsi="Arial" w:cs="Arial"/>
          <w:spacing w:val="1"/>
          <w:position w:val="-1"/>
          <w:sz w:val="24"/>
          <w:szCs w:val="24"/>
        </w:rPr>
        <w:t xml:space="preserve"> </w:t>
      </w:r>
      <w:r w:rsidRPr="00DF4DB4">
        <w:rPr>
          <w:rFonts w:ascii="Arial" w:eastAsia="Arial" w:hAnsi="Arial" w:cs="Arial"/>
          <w:position w:val="-1"/>
          <w:sz w:val="24"/>
          <w:szCs w:val="24"/>
        </w:rPr>
        <w:t>J</w:t>
      </w:r>
      <w:r w:rsidRPr="00DF4DB4">
        <w:rPr>
          <w:rFonts w:ascii="Arial" w:eastAsia="Arial" w:hAnsi="Arial" w:cs="Arial"/>
          <w:spacing w:val="1"/>
          <w:position w:val="-1"/>
          <w:sz w:val="24"/>
          <w:szCs w:val="24"/>
        </w:rPr>
        <w:t>u</w:t>
      </w:r>
      <w:r w:rsidRPr="00DF4DB4">
        <w:rPr>
          <w:rFonts w:ascii="Arial" w:eastAsia="Arial" w:hAnsi="Arial" w:cs="Arial"/>
          <w:spacing w:val="-1"/>
          <w:position w:val="-1"/>
          <w:sz w:val="24"/>
          <w:szCs w:val="24"/>
        </w:rPr>
        <w:t>n</w:t>
      </w:r>
      <w:r w:rsidRPr="00DF4DB4">
        <w:rPr>
          <w:rFonts w:ascii="Arial" w:eastAsia="Arial" w:hAnsi="Arial" w:cs="Arial"/>
          <w:position w:val="-1"/>
          <w:sz w:val="24"/>
          <w:szCs w:val="24"/>
        </w:rPr>
        <w:t>e</w:t>
      </w:r>
      <w:r w:rsidRPr="00DF4DB4">
        <w:rPr>
          <w:rFonts w:ascii="Arial" w:eastAsia="Arial" w:hAnsi="Arial" w:cs="Arial"/>
          <w:spacing w:val="3"/>
          <w:position w:val="-1"/>
          <w:sz w:val="24"/>
          <w:szCs w:val="24"/>
        </w:rPr>
        <w:t xml:space="preserve"> </w:t>
      </w:r>
      <w:r w:rsidR="00D00948" w:rsidRPr="00DF4DB4">
        <w:rPr>
          <w:rFonts w:ascii="Arial" w:eastAsia="Arial" w:hAnsi="Arial" w:cs="Arial"/>
          <w:spacing w:val="-1"/>
          <w:position w:val="-1"/>
          <w:sz w:val="24"/>
          <w:szCs w:val="24"/>
        </w:rPr>
        <w:t>3</w:t>
      </w:r>
      <w:r w:rsidR="00D00948" w:rsidRPr="00DF4DB4">
        <w:rPr>
          <w:rFonts w:ascii="Arial" w:eastAsia="Arial" w:hAnsi="Arial" w:cs="Arial"/>
          <w:spacing w:val="-1"/>
          <w:position w:val="-1"/>
          <w:sz w:val="24"/>
          <w:szCs w:val="24"/>
          <w:vertAlign w:val="superscript"/>
        </w:rPr>
        <w:t>rd</w:t>
      </w:r>
      <w:r w:rsidR="00D00948" w:rsidRPr="00DF4DB4">
        <w:rPr>
          <w:rFonts w:ascii="Arial" w:eastAsia="Arial" w:hAnsi="Arial" w:cs="Arial"/>
          <w:spacing w:val="-1"/>
          <w:position w:val="-1"/>
          <w:sz w:val="24"/>
          <w:szCs w:val="24"/>
        </w:rPr>
        <w:t xml:space="preserve"> </w:t>
      </w:r>
      <w:r w:rsidRPr="00DF4DB4">
        <w:rPr>
          <w:rFonts w:ascii="Arial" w:eastAsia="Arial" w:hAnsi="Arial" w:cs="Arial"/>
          <w:spacing w:val="-2"/>
          <w:position w:val="-1"/>
          <w:sz w:val="24"/>
          <w:szCs w:val="24"/>
        </w:rPr>
        <w:t>t</w:t>
      </w:r>
      <w:r w:rsidRPr="00DF4DB4">
        <w:rPr>
          <w:rFonts w:ascii="Arial" w:eastAsia="Arial" w:hAnsi="Arial" w:cs="Arial"/>
          <w:spacing w:val="1"/>
          <w:position w:val="-1"/>
          <w:sz w:val="24"/>
          <w:szCs w:val="24"/>
        </w:rPr>
        <w:t>h</w:t>
      </w:r>
      <w:r w:rsidRPr="00DF4DB4">
        <w:rPr>
          <w:rFonts w:ascii="Arial" w:eastAsia="Arial" w:hAnsi="Arial" w:cs="Arial"/>
          <w:position w:val="-1"/>
          <w:sz w:val="24"/>
          <w:szCs w:val="24"/>
        </w:rPr>
        <w:t>ro</w:t>
      </w:r>
      <w:r w:rsidRPr="00DF4DB4">
        <w:rPr>
          <w:rFonts w:ascii="Arial" w:eastAsia="Arial" w:hAnsi="Arial" w:cs="Arial"/>
          <w:spacing w:val="1"/>
          <w:position w:val="-1"/>
          <w:sz w:val="24"/>
          <w:szCs w:val="24"/>
        </w:rPr>
        <w:t>u</w:t>
      </w:r>
      <w:r w:rsidRPr="00DF4DB4">
        <w:rPr>
          <w:rFonts w:ascii="Arial" w:eastAsia="Arial" w:hAnsi="Arial" w:cs="Arial"/>
          <w:spacing w:val="-1"/>
          <w:position w:val="-1"/>
          <w:sz w:val="24"/>
          <w:szCs w:val="24"/>
        </w:rPr>
        <w:t>g</w:t>
      </w:r>
      <w:r w:rsidRPr="00DF4DB4">
        <w:rPr>
          <w:rFonts w:ascii="Arial" w:eastAsia="Arial" w:hAnsi="Arial" w:cs="Arial"/>
          <w:position w:val="-1"/>
          <w:sz w:val="24"/>
          <w:szCs w:val="24"/>
        </w:rPr>
        <w:t>h</w:t>
      </w:r>
    </w:p>
    <w:p w:rsidR="00FF52AA" w:rsidRPr="00DF4DB4" w:rsidRDefault="00391233" w:rsidP="00DF4DB4">
      <w:pPr>
        <w:pStyle w:val="ListParagraph"/>
        <w:numPr>
          <w:ilvl w:val="1"/>
          <w:numId w:val="2"/>
        </w:numPr>
        <w:spacing w:after="0" w:line="284" w:lineRule="exact"/>
        <w:ind w:right="-20"/>
        <w:rPr>
          <w:rFonts w:ascii="Arial" w:eastAsia="Arial" w:hAnsi="Arial" w:cs="Arial"/>
          <w:sz w:val="24"/>
          <w:szCs w:val="24"/>
        </w:rPr>
      </w:pPr>
      <w:r w:rsidRPr="00DF4DB4">
        <w:rPr>
          <w:rFonts w:ascii="Arial" w:eastAsia="Arial" w:hAnsi="Arial" w:cs="Arial"/>
          <w:position w:val="-1"/>
          <w:sz w:val="24"/>
          <w:szCs w:val="24"/>
        </w:rPr>
        <w:t>S</w:t>
      </w:r>
      <w:r w:rsidRPr="00DF4DB4">
        <w:rPr>
          <w:rFonts w:ascii="Arial" w:eastAsia="Arial" w:hAnsi="Arial" w:cs="Arial"/>
          <w:spacing w:val="1"/>
          <w:position w:val="-1"/>
          <w:sz w:val="24"/>
          <w:szCs w:val="24"/>
        </w:rPr>
        <w:t>ep</w:t>
      </w:r>
      <w:r w:rsidRPr="00DF4DB4">
        <w:rPr>
          <w:rFonts w:ascii="Arial" w:eastAsia="Arial" w:hAnsi="Arial" w:cs="Arial"/>
          <w:spacing w:val="-2"/>
          <w:position w:val="-1"/>
          <w:sz w:val="24"/>
          <w:szCs w:val="24"/>
        </w:rPr>
        <w:t>t</w:t>
      </w:r>
      <w:r w:rsidRPr="00DF4DB4">
        <w:rPr>
          <w:rFonts w:ascii="Arial" w:eastAsia="Arial" w:hAnsi="Arial" w:cs="Arial"/>
          <w:spacing w:val="1"/>
          <w:position w:val="-1"/>
          <w:sz w:val="24"/>
          <w:szCs w:val="24"/>
        </w:rPr>
        <w:t>e</w:t>
      </w:r>
      <w:r w:rsidRPr="00DF4DB4">
        <w:rPr>
          <w:rFonts w:ascii="Arial" w:eastAsia="Arial" w:hAnsi="Arial" w:cs="Arial"/>
          <w:spacing w:val="-1"/>
          <w:position w:val="-1"/>
          <w:sz w:val="24"/>
          <w:szCs w:val="24"/>
        </w:rPr>
        <w:t>m</w:t>
      </w:r>
      <w:r w:rsidRPr="00DF4DB4">
        <w:rPr>
          <w:rFonts w:ascii="Arial" w:eastAsia="Arial" w:hAnsi="Arial" w:cs="Arial"/>
          <w:spacing w:val="1"/>
          <w:position w:val="-1"/>
          <w:sz w:val="24"/>
          <w:szCs w:val="24"/>
        </w:rPr>
        <w:t>be</w:t>
      </w:r>
      <w:r w:rsidRPr="00DF4DB4">
        <w:rPr>
          <w:rFonts w:ascii="Arial" w:eastAsia="Arial" w:hAnsi="Arial" w:cs="Arial"/>
          <w:position w:val="-1"/>
          <w:sz w:val="24"/>
          <w:szCs w:val="24"/>
        </w:rPr>
        <w:t xml:space="preserve">r </w:t>
      </w:r>
      <w:r w:rsidR="00D00948" w:rsidRPr="00DF4DB4">
        <w:rPr>
          <w:rFonts w:ascii="Arial" w:eastAsia="Arial" w:hAnsi="Arial" w:cs="Arial"/>
          <w:spacing w:val="-2"/>
          <w:position w:val="-1"/>
          <w:sz w:val="24"/>
          <w:szCs w:val="24"/>
        </w:rPr>
        <w:t>23</w:t>
      </w:r>
      <w:r w:rsidR="00D00948" w:rsidRPr="00DF4DB4">
        <w:rPr>
          <w:rFonts w:ascii="Arial" w:eastAsia="Arial" w:hAnsi="Arial" w:cs="Arial"/>
          <w:spacing w:val="-2"/>
          <w:position w:val="-1"/>
          <w:sz w:val="24"/>
          <w:szCs w:val="24"/>
          <w:vertAlign w:val="superscript"/>
        </w:rPr>
        <w:t>rd</w:t>
      </w:r>
      <w:r w:rsidR="00D00948" w:rsidRPr="00DF4DB4">
        <w:rPr>
          <w:rFonts w:ascii="Arial" w:eastAsia="Arial" w:hAnsi="Arial" w:cs="Arial"/>
          <w:spacing w:val="-2"/>
          <w:position w:val="-1"/>
          <w:sz w:val="24"/>
          <w:szCs w:val="24"/>
        </w:rPr>
        <w:t xml:space="preserve"> </w:t>
      </w:r>
    </w:p>
    <w:p w:rsidR="00FF52AA" w:rsidRPr="00DF4DB4" w:rsidRDefault="00391233" w:rsidP="00DF4DB4">
      <w:pPr>
        <w:pStyle w:val="ListParagraph"/>
        <w:numPr>
          <w:ilvl w:val="1"/>
          <w:numId w:val="2"/>
        </w:numPr>
        <w:spacing w:after="0" w:line="240" w:lineRule="auto"/>
        <w:ind w:right="237"/>
        <w:rPr>
          <w:rFonts w:ascii="Arial" w:eastAsia="Arial" w:hAnsi="Arial" w:cs="Arial"/>
          <w:sz w:val="24"/>
          <w:szCs w:val="24"/>
        </w:rPr>
      </w:pPr>
      <w:r w:rsidRPr="00DF4DB4">
        <w:rPr>
          <w:rFonts w:ascii="Arial" w:eastAsia="Arial" w:hAnsi="Arial" w:cs="Arial"/>
          <w:spacing w:val="2"/>
          <w:sz w:val="24"/>
          <w:szCs w:val="24"/>
        </w:rPr>
        <w:t>T</w:t>
      </w:r>
      <w:r w:rsidRPr="00DF4DB4">
        <w:rPr>
          <w:rFonts w:ascii="Arial" w:eastAsia="Arial" w:hAnsi="Arial" w:cs="Arial"/>
          <w:spacing w:val="-1"/>
          <w:sz w:val="24"/>
          <w:szCs w:val="24"/>
        </w:rPr>
        <w:t>h</w:t>
      </w:r>
      <w:r w:rsidRPr="00DF4DB4">
        <w:rPr>
          <w:rFonts w:ascii="Arial" w:eastAsia="Arial" w:hAnsi="Arial" w:cs="Arial"/>
          <w:sz w:val="24"/>
          <w:szCs w:val="24"/>
        </w:rPr>
        <w:t>e</w:t>
      </w:r>
      <w:r w:rsidRPr="00DF4DB4">
        <w:rPr>
          <w:rFonts w:ascii="Arial" w:eastAsia="Arial" w:hAnsi="Arial" w:cs="Arial"/>
          <w:spacing w:val="1"/>
          <w:sz w:val="24"/>
          <w:szCs w:val="24"/>
        </w:rPr>
        <w:t xml:space="preserve"> t</w:t>
      </w:r>
      <w:r w:rsidRPr="00DF4DB4">
        <w:rPr>
          <w:rFonts w:ascii="Arial" w:eastAsia="Arial" w:hAnsi="Arial" w:cs="Arial"/>
          <w:spacing w:val="-1"/>
          <w:sz w:val="24"/>
          <w:szCs w:val="24"/>
        </w:rPr>
        <w:t>a</w:t>
      </w:r>
      <w:r w:rsidRPr="00DF4DB4">
        <w:rPr>
          <w:rFonts w:ascii="Arial" w:eastAsia="Arial" w:hAnsi="Arial" w:cs="Arial"/>
          <w:spacing w:val="1"/>
          <w:sz w:val="24"/>
          <w:szCs w:val="24"/>
        </w:rPr>
        <w:t>b</w:t>
      </w:r>
      <w:r w:rsidRPr="00DF4DB4">
        <w:rPr>
          <w:rFonts w:ascii="Arial" w:eastAsia="Arial" w:hAnsi="Arial" w:cs="Arial"/>
          <w:sz w:val="24"/>
          <w:szCs w:val="24"/>
        </w:rPr>
        <w:t>le</w:t>
      </w:r>
      <w:r w:rsidRPr="00DF4DB4">
        <w:rPr>
          <w:rFonts w:ascii="Arial" w:eastAsia="Arial" w:hAnsi="Arial" w:cs="Arial"/>
          <w:spacing w:val="-1"/>
          <w:sz w:val="24"/>
          <w:szCs w:val="24"/>
        </w:rPr>
        <w:t xml:space="preserve"> </w:t>
      </w:r>
      <w:r w:rsidRPr="00DF4DB4">
        <w:rPr>
          <w:rFonts w:ascii="Arial" w:eastAsia="Arial" w:hAnsi="Arial" w:cs="Arial"/>
          <w:spacing w:val="1"/>
          <w:sz w:val="24"/>
          <w:szCs w:val="24"/>
        </w:rPr>
        <w:t>be</w:t>
      </w:r>
      <w:r w:rsidRPr="00DF4DB4">
        <w:rPr>
          <w:rFonts w:ascii="Arial" w:eastAsia="Arial" w:hAnsi="Arial" w:cs="Arial"/>
          <w:sz w:val="24"/>
          <w:szCs w:val="24"/>
        </w:rPr>
        <w:t>low</w:t>
      </w:r>
      <w:r w:rsidRPr="00DF4DB4">
        <w:rPr>
          <w:rFonts w:ascii="Arial" w:eastAsia="Arial" w:hAnsi="Arial" w:cs="Arial"/>
          <w:spacing w:val="-2"/>
          <w:sz w:val="24"/>
          <w:szCs w:val="24"/>
        </w:rPr>
        <w:t xml:space="preserve"> w</w:t>
      </w:r>
      <w:r w:rsidRPr="00DF4DB4">
        <w:rPr>
          <w:rFonts w:ascii="Arial" w:eastAsia="Arial" w:hAnsi="Arial" w:cs="Arial"/>
          <w:spacing w:val="2"/>
          <w:sz w:val="24"/>
          <w:szCs w:val="24"/>
        </w:rPr>
        <w:t>i</w:t>
      </w:r>
      <w:r w:rsidRPr="00DF4DB4">
        <w:rPr>
          <w:rFonts w:ascii="Arial" w:eastAsia="Arial" w:hAnsi="Arial" w:cs="Arial"/>
          <w:sz w:val="24"/>
          <w:szCs w:val="24"/>
        </w:rPr>
        <w:t>ll</w:t>
      </w:r>
      <w:r w:rsidRPr="00DF4DB4">
        <w:rPr>
          <w:rFonts w:ascii="Arial" w:eastAsia="Arial" w:hAnsi="Arial" w:cs="Arial"/>
          <w:spacing w:val="-1"/>
          <w:sz w:val="24"/>
          <w:szCs w:val="24"/>
        </w:rPr>
        <w:t xml:space="preserve"> </w:t>
      </w:r>
      <w:r w:rsidRPr="00DF4DB4">
        <w:rPr>
          <w:rFonts w:ascii="Arial" w:eastAsia="Arial" w:hAnsi="Arial" w:cs="Arial"/>
          <w:sz w:val="24"/>
          <w:szCs w:val="24"/>
        </w:rPr>
        <w:t>s</w:t>
      </w:r>
      <w:r w:rsidRPr="00DF4DB4">
        <w:rPr>
          <w:rFonts w:ascii="Arial" w:eastAsia="Arial" w:hAnsi="Arial" w:cs="Arial"/>
          <w:spacing w:val="1"/>
          <w:sz w:val="24"/>
          <w:szCs w:val="24"/>
        </w:rPr>
        <w:t>ho</w:t>
      </w:r>
      <w:r w:rsidRPr="00DF4DB4">
        <w:rPr>
          <w:rFonts w:ascii="Arial" w:eastAsia="Arial" w:hAnsi="Arial" w:cs="Arial"/>
          <w:sz w:val="24"/>
          <w:szCs w:val="24"/>
        </w:rPr>
        <w:t>w</w:t>
      </w:r>
      <w:r w:rsidRPr="00DF4DB4">
        <w:rPr>
          <w:rFonts w:ascii="Arial" w:eastAsia="Arial" w:hAnsi="Arial" w:cs="Arial"/>
          <w:spacing w:val="-3"/>
          <w:sz w:val="24"/>
          <w:szCs w:val="24"/>
        </w:rPr>
        <w:t xml:space="preserve"> </w:t>
      </w:r>
      <w:r w:rsidRPr="00DF4DB4">
        <w:rPr>
          <w:rFonts w:ascii="Arial" w:eastAsia="Arial" w:hAnsi="Arial" w:cs="Arial"/>
          <w:sz w:val="24"/>
          <w:szCs w:val="24"/>
        </w:rPr>
        <w:t>in</w:t>
      </w:r>
      <w:r w:rsidRPr="00DF4DB4">
        <w:rPr>
          <w:rFonts w:ascii="Arial" w:eastAsia="Arial" w:hAnsi="Arial" w:cs="Arial"/>
          <w:spacing w:val="1"/>
          <w:sz w:val="24"/>
          <w:szCs w:val="24"/>
        </w:rPr>
        <w:t xml:space="preserve"> </w:t>
      </w:r>
      <w:r w:rsidRPr="00DF4DB4">
        <w:rPr>
          <w:rFonts w:ascii="Arial" w:eastAsia="Arial" w:hAnsi="Arial" w:cs="Arial"/>
          <w:sz w:val="24"/>
          <w:szCs w:val="24"/>
        </w:rPr>
        <w:t>c</w:t>
      </w:r>
      <w:r w:rsidRPr="00DF4DB4">
        <w:rPr>
          <w:rFonts w:ascii="Arial" w:eastAsia="Arial" w:hAnsi="Arial" w:cs="Arial"/>
          <w:spacing w:val="1"/>
          <w:sz w:val="24"/>
          <w:szCs w:val="24"/>
        </w:rPr>
        <w:t>o</w:t>
      </w:r>
      <w:r w:rsidRPr="00DF4DB4">
        <w:rPr>
          <w:rFonts w:ascii="Arial" w:eastAsia="Arial" w:hAnsi="Arial" w:cs="Arial"/>
          <w:sz w:val="24"/>
          <w:szCs w:val="24"/>
        </w:rPr>
        <w:t>lu</w:t>
      </w:r>
      <w:r w:rsidRPr="00DF4DB4">
        <w:rPr>
          <w:rFonts w:ascii="Arial" w:eastAsia="Arial" w:hAnsi="Arial" w:cs="Arial"/>
          <w:spacing w:val="2"/>
          <w:sz w:val="24"/>
          <w:szCs w:val="24"/>
        </w:rPr>
        <w:t>m</w:t>
      </w:r>
      <w:r w:rsidRPr="00DF4DB4">
        <w:rPr>
          <w:rFonts w:ascii="Arial" w:eastAsia="Arial" w:hAnsi="Arial" w:cs="Arial"/>
          <w:sz w:val="24"/>
          <w:szCs w:val="24"/>
        </w:rPr>
        <w:t>n</w:t>
      </w:r>
      <w:r w:rsidRPr="00DF4DB4">
        <w:rPr>
          <w:rFonts w:ascii="Arial" w:eastAsia="Arial" w:hAnsi="Arial" w:cs="Arial"/>
          <w:spacing w:val="-1"/>
          <w:sz w:val="24"/>
          <w:szCs w:val="24"/>
        </w:rPr>
        <w:t xml:space="preserve"> </w:t>
      </w:r>
      <w:r w:rsidRPr="00DF4DB4">
        <w:rPr>
          <w:rFonts w:ascii="Arial" w:eastAsia="Arial" w:hAnsi="Arial" w:cs="Arial"/>
          <w:sz w:val="24"/>
          <w:szCs w:val="24"/>
        </w:rPr>
        <w:t>(A)</w:t>
      </w:r>
      <w:r w:rsidRPr="00DF4DB4">
        <w:rPr>
          <w:rFonts w:ascii="Arial" w:eastAsia="Arial" w:hAnsi="Arial" w:cs="Arial"/>
          <w:spacing w:val="4"/>
          <w:sz w:val="24"/>
          <w:szCs w:val="24"/>
        </w:rPr>
        <w:t xml:space="preserve"> </w:t>
      </w:r>
      <w:r w:rsidRPr="00DF4DB4">
        <w:rPr>
          <w:rFonts w:ascii="Arial" w:eastAsia="Arial" w:hAnsi="Arial" w:cs="Arial"/>
          <w:sz w:val="24"/>
          <w:szCs w:val="24"/>
        </w:rPr>
        <w:t>- G</w:t>
      </w:r>
      <w:r w:rsidRPr="00DF4DB4">
        <w:rPr>
          <w:rFonts w:ascii="Arial" w:eastAsia="Arial" w:hAnsi="Arial" w:cs="Arial"/>
          <w:spacing w:val="1"/>
          <w:sz w:val="24"/>
          <w:szCs w:val="24"/>
        </w:rPr>
        <w:t>e</w:t>
      </w:r>
      <w:r w:rsidRPr="00DF4DB4">
        <w:rPr>
          <w:rFonts w:ascii="Arial" w:eastAsia="Arial" w:hAnsi="Arial" w:cs="Arial"/>
          <w:spacing w:val="-1"/>
          <w:sz w:val="24"/>
          <w:szCs w:val="24"/>
        </w:rPr>
        <w:t>og</w:t>
      </w:r>
      <w:r w:rsidRPr="00DF4DB4">
        <w:rPr>
          <w:rFonts w:ascii="Arial" w:eastAsia="Arial" w:hAnsi="Arial" w:cs="Arial"/>
          <w:sz w:val="24"/>
          <w:szCs w:val="24"/>
        </w:rPr>
        <w:t>ra</w:t>
      </w:r>
      <w:r w:rsidRPr="00DF4DB4">
        <w:rPr>
          <w:rFonts w:ascii="Arial" w:eastAsia="Arial" w:hAnsi="Arial" w:cs="Arial"/>
          <w:spacing w:val="1"/>
          <w:sz w:val="24"/>
          <w:szCs w:val="24"/>
        </w:rPr>
        <w:t>ph</w:t>
      </w:r>
      <w:r w:rsidRPr="00DF4DB4">
        <w:rPr>
          <w:rFonts w:ascii="Arial" w:eastAsia="Arial" w:hAnsi="Arial" w:cs="Arial"/>
          <w:sz w:val="24"/>
          <w:szCs w:val="24"/>
        </w:rPr>
        <w:t>ic s</w:t>
      </w:r>
      <w:r w:rsidRPr="00DF4DB4">
        <w:rPr>
          <w:rFonts w:ascii="Arial" w:eastAsia="Arial" w:hAnsi="Arial" w:cs="Arial"/>
          <w:spacing w:val="1"/>
          <w:sz w:val="24"/>
          <w:szCs w:val="24"/>
        </w:rPr>
        <w:t>epa</w:t>
      </w:r>
      <w:r w:rsidRPr="00DF4DB4">
        <w:rPr>
          <w:rFonts w:ascii="Arial" w:eastAsia="Arial" w:hAnsi="Arial" w:cs="Arial"/>
          <w:sz w:val="24"/>
          <w:szCs w:val="24"/>
        </w:rPr>
        <w:t>r</w:t>
      </w:r>
      <w:r w:rsidRPr="00DF4DB4">
        <w:rPr>
          <w:rFonts w:ascii="Arial" w:eastAsia="Arial" w:hAnsi="Arial" w:cs="Arial"/>
          <w:spacing w:val="-2"/>
          <w:sz w:val="24"/>
          <w:szCs w:val="24"/>
        </w:rPr>
        <w:t>a</w:t>
      </w:r>
      <w:r w:rsidRPr="00DF4DB4">
        <w:rPr>
          <w:rFonts w:ascii="Arial" w:eastAsia="Arial" w:hAnsi="Arial" w:cs="Arial"/>
          <w:sz w:val="24"/>
          <w:szCs w:val="24"/>
        </w:rPr>
        <w:t>ti</w:t>
      </w:r>
      <w:r w:rsidRPr="00DF4DB4">
        <w:rPr>
          <w:rFonts w:ascii="Arial" w:eastAsia="Arial" w:hAnsi="Arial" w:cs="Arial"/>
          <w:spacing w:val="1"/>
          <w:sz w:val="24"/>
          <w:szCs w:val="24"/>
        </w:rPr>
        <w:t>o</w:t>
      </w:r>
      <w:r w:rsidRPr="00DF4DB4">
        <w:rPr>
          <w:rFonts w:ascii="Arial" w:eastAsia="Arial" w:hAnsi="Arial" w:cs="Arial"/>
          <w:sz w:val="24"/>
          <w:szCs w:val="24"/>
        </w:rPr>
        <w:t>n</w:t>
      </w:r>
      <w:r w:rsidRPr="00DF4DB4">
        <w:rPr>
          <w:rFonts w:ascii="Arial" w:eastAsia="Arial" w:hAnsi="Arial" w:cs="Arial"/>
          <w:spacing w:val="1"/>
          <w:sz w:val="24"/>
          <w:szCs w:val="24"/>
        </w:rPr>
        <w:t xml:space="preserve"> </w:t>
      </w:r>
      <w:r w:rsidRPr="00DF4DB4">
        <w:rPr>
          <w:rFonts w:ascii="Arial" w:eastAsia="Arial" w:hAnsi="Arial" w:cs="Arial"/>
          <w:spacing w:val="-1"/>
          <w:sz w:val="24"/>
          <w:szCs w:val="24"/>
        </w:rPr>
        <w:t>o</w:t>
      </w:r>
      <w:r w:rsidRPr="00DF4DB4">
        <w:rPr>
          <w:rFonts w:ascii="Arial" w:eastAsia="Arial" w:hAnsi="Arial" w:cs="Arial"/>
          <w:sz w:val="24"/>
          <w:szCs w:val="24"/>
        </w:rPr>
        <w:t>f</w:t>
      </w:r>
      <w:r w:rsidRPr="00DF4DB4">
        <w:rPr>
          <w:rFonts w:ascii="Arial" w:eastAsia="Arial" w:hAnsi="Arial" w:cs="Arial"/>
          <w:spacing w:val="1"/>
          <w:sz w:val="24"/>
          <w:szCs w:val="24"/>
        </w:rPr>
        <w:t xml:space="preserve"> </w:t>
      </w:r>
      <w:r w:rsidRPr="00DF4DB4">
        <w:rPr>
          <w:rFonts w:ascii="Arial" w:eastAsia="Arial" w:hAnsi="Arial" w:cs="Arial"/>
          <w:spacing w:val="-1"/>
          <w:sz w:val="24"/>
          <w:szCs w:val="24"/>
        </w:rPr>
        <w:t>e</w:t>
      </w:r>
      <w:r w:rsidRPr="00DF4DB4">
        <w:rPr>
          <w:rFonts w:ascii="Arial" w:eastAsia="Arial" w:hAnsi="Arial" w:cs="Arial"/>
          <w:spacing w:val="-2"/>
          <w:sz w:val="24"/>
          <w:szCs w:val="24"/>
        </w:rPr>
        <w:t>v</w:t>
      </w:r>
      <w:r w:rsidRPr="00DF4DB4">
        <w:rPr>
          <w:rFonts w:ascii="Arial" w:eastAsia="Arial" w:hAnsi="Arial" w:cs="Arial"/>
          <w:spacing w:val="1"/>
          <w:sz w:val="24"/>
          <w:szCs w:val="24"/>
        </w:rPr>
        <w:t>en</w:t>
      </w:r>
      <w:r w:rsidRPr="00DF4DB4">
        <w:rPr>
          <w:rFonts w:ascii="Arial" w:eastAsia="Arial" w:hAnsi="Arial" w:cs="Arial"/>
          <w:sz w:val="24"/>
          <w:szCs w:val="24"/>
        </w:rPr>
        <w:t>ts;</w:t>
      </w:r>
      <w:r w:rsidRPr="00DF4DB4">
        <w:rPr>
          <w:rFonts w:ascii="Arial" w:eastAsia="Arial" w:hAnsi="Arial" w:cs="Arial"/>
          <w:spacing w:val="1"/>
          <w:sz w:val="24"/>
          <w:szCs w:val="24"/>
        </w:rPr>
        <w:t xml:space="preserve"> </w:t>
      </w:r>
      <w:r w:rsidRPr="00DF4DB4">
        <w:rPr>
          <w:rFonts w:ascii="Arial" w:eastAsia="Arial" w:hAnsi="Arial" w:cs="Arial"/>
          <w:sz w:val="24"/>
          <w:szCs w:val="24"/>
        </w:rPr>
        <w:t>c</w:t>
      </w:r>
      <w:r w:rsidRPr="00DF4DB4">
        <w:rPr>
          <w:rFonts w:ascii="Arial" w:eastAsia="Arial" w:hAnsi="Arial" w:cs="Arial"/>
          <w:spacing w:val="1"/>
          <w:sz w:val="24"/>
          <w:szCs w:val="24"/>
        </w:rPr>
        <w:t>o</w:t>
      </w:r>
      <w:r w:rsidRPr="00DF4DB4">
        <w:rPr>
          <w:rFonts w:ascii="Arial" w:eastAsia="Arial" w:hAnsi="Arial" w:cs="Arial"/>
          <w:sz w:val="24"/>
          <w:szCs w:val="24"/>
        </w:rPr>
        <w:t>l</w:t>
      </w:r>
      <w:r w:rsidRPr="00DF4DB4">
        <w:rPr>
          <w:rFonts w:ascii="Arial" w:eastAsia="Arial" w:hAnsi="Arial" w:cs="Arial"/>
          <w:spacing w:val="-2"/>
          <w:sz w:val="24"/>
          <w:szCs w:val="24"/>
        </w:rPr>
        <w:t>u</w:t>
      </w:r>
      <w:r w:rsidRPr="00DF4DB4">
        <w:rPr>
          <w:rFonts w:ascii="Arial" w:eastAsia="Arial" w:hAnsi="Arial" w:cs="Arial"/>
          <w:spacing w:val="1"/>
          <w:sz w:val="24"/>
          <w:szCs w:val="24"/>
        </w:rPr>
        <w:t>m</w:t>
      </w:r>
      <w:r w:rsidRPr="00DF4DB4">
        <w:rPr>
          <w:rFonts w:ascii="Arial" w:eastAsia="Arial" w:hAnsi="Arial" w:cs="Arial"/>
          <w:sz w:val="24"/>
          <w:szCs w:val="24"/>
        </w:rPr>
        <w:t>n</w:t>
      </w:r>
      <w:r w:rsidRPr="00DF4DB4">
        <w:rPr>
          <w:rFonts w:ascii="Arial" w:eastAsia="Arial" w:hAnsi="Arial" w:cs="Arial"/>
          <w:spacing w:val="1"/>
          <w:sz w:val="24"/>
          <w:szCs w:val="24"/>
        </w:rPr>
        <w:t xml:space="preserve"> </w:t>
      </w:r>
      <w:r w:rsidRPr="00DF4DB4">
        <w:rPr>
          <w:rFonts w:ascii="Arial" w:eastAsia="Arial" w:hAnsi="Arial" w:cs="Arial"/>
          <w:sz w:val="24"/>
          <w:szCs w:val="24"/>
        </w:rPr>
        <w:t>(B)</w:t>
      </w:r>
      <w:r w:rsidRPr="00DF4DB4">
        <w:rPr>
          <w:rFonts w:ascii="Arial" w:eastAsia="Arial" w:hAnsi="Arial" w:cs="Arial"/>
          <w:spacing w:val="3"/>
          <w:sz w:val="24"/>
          <w:szCs w:val="24"/>
        </w:rPr>
        <w:t xml:space="preserve"> </w:t>
      </w:r>
      <w:r w:rsidRPr="00DF4DB4">
        <w:rPr>
          <w:rFonts w:ascii="Arial" w:eastAsia="Arial" w:hAnsi="Arial" w:cs="Arial"/>
          <w:sz w:val="24"/>
          <w:szCs w:val="24"/>
        </w:rPr>
        <w:t>- Pro</w:t>
      </w:r>
      <w:r w:rsidRPr="00DF4DB4">
        <w:rPr>
          <w:rFonts w:ascii="Arial" w:eastAsia="Arial" w:hAnsi="Arial" w:cs="Arial"/>
          <w:spacing w:val="1"/>
          <w:sz w:val="24"/>
          <w:szCs w:val="24"/>
        </w:rPr>
        <w:t>po</w:t>
      </w:r>
      <w:r w:rsidRPr="00DF4DB4">
        <w:rPr>
          <w:rFonts w:ascii="Arial" w:eastAsia="Arial" w:hAnsi="Arial" w:cs="Arial"/>
          <w:spacing w:val="-2"/>
          <w:sz w:val="24"/>
          <w:szCs w:val="24"/>
        </w:rPr>
        <w:t>s</w:t>
      </w:r>
      <w:r w:rsidRPr="00DF4DB4">
        <w:rPr>
          <w:rFonts w:ascii="Arial" w:eastAsia="Arial" w:hAnsi="Arial" w:cs="Arial"/>
          <w:spacing w:val="1"/>
          <w:sz w:val="24"/>
          <w:szCs w:val="24"/>
        </w:rPr>
        <w:t>e</w:t>
      </w:r>
      <w:r w:rsidRPr="00DF4DB4">
        <w:rPr>
          <w:rFonts w:ascii="Arial" w:eastAsia="Arial" w:hAnsi="Arial" w:cs="Arial"/>
          <w:sz w:val="24"/>
          <w:szCs w:val="24"/>
        </w:rPr>
        <w:t>d</w:t>
      </w:r>
      <w:r w:rsidRPr="00DF4DB4">
        <w:rPr>
          <w:rFonts w:ascii="Arial" w:eastAsia="Arial" w:hAnsi="Arial" w:cs="Arial"/>
          <w:spacing w:val="1"/>
          <w:sz w:val="24"/>
          <w:szCs w:val="24"/>
        </w:rPr>
        <w:t xml:space="preserve"> t</w:t>
      </w:r>
      <w:r w:rsidRPr="00DF4DB4">
        <w:rPr>
          <w:rFonts w:ascii="Arial" w:eastAsia="Arial" w:hAnsi="Arial" w:cs="Arial"/>
          <w:spacing w:val="-3"/>
          <w:sz w:val="24"/>
          <w:szCs w:val="24"/>
        </w:rPr>
        <w:t>i</w:t>
      </w:r>
      <w:r w:rsidRPr="00DF4DB4">
        <w:rPr>
          <w:rFonts w:ascii="Arial" w:eastAsia="Arial" w:hAnsi="Arial" w:cs="Arial"/>
          <w:spacing w:val="1"/>
          <w:sz w:val="24"/>
          <w:szCs w:val="24"/>
        </w:rPr>
        <w:t>m</w:t>
      </w:r>
      <w:r w:rsidRPr="00DF4DB4">
        <w:rPr>
          <w:rFonts w:ascii="Arial" w:eastAsia="Arial" w:hAnsi="Arial" w:cs="Arial"/>
          <w:sz w:val="24"/>
          <w:szCs w:val="24"/>
        </w:rPr>
        <w:t>e</w:t>
      </w:r>
      <w:r w:rsidRPr="00DF4DB4">
        <w:rPr>
          <w:rFonts w:ascii="Arial" w:eastAsia="Arial" w:hAnsi="Arial" w:cs="Arial"/>
          <w:spacing w:val="-1"/>
          <w:sz w:val="24"/>
          <w:szCs w:val="24"/>
        </w:rPr>
        <w:t xml:space="preserve"> </w:t>
      </w:r>
      <w:r w:rsidRPr="00DF4DB4">
        <w:rPr>
          <w:rFonts w:ascii="Arial" w:eastAsia="Arial" w:hAnsi="Arial" w:cs="Arial"/>
          <w:spacing w:val="1"/>
          <w:sz w:val="24"/>
          <w:szCs w:val="24"/>
        </w:rPr>
        <w:t>a</w:t>
      </w:r>
      <w:r w:rsidRPr="00DF4DB4">
        <w:rPr>
          <w:rFonts w:ascii="Arial" w:eastAsia="Arial" w:hAnsi="Arial" w:cs="Arial"/>
          <w:spacing w:val="-1"/>
          <w:sz w:val="24"/>
          <w:szCs w:val="24"/>
        </w:rPr>
        <w:t>n</w:t>
      </w:r>
      <w:r w:rsidRPr="00DF4DB4">
        <w:rPr>
          <w:rFonts w:ascii="Arial" w:eastAsia="Arial" w:hAnsi="Arial" w:cs="Arial"/>
          <w:sz w:val="24"/>
          <w:szCs w:val="24"/>
        </w:rPr>
        <w:t>d</w:t>
      </w:r>
      <w:r w:rsidRPr="00DF4DB4">
        <w:rPr>
          <w:rFonts w:ascii="Arial" w:eastAsia="Arial" w:hAnsi="Arial" w:cs="Arial"/>
          <w:spacing w:val="1"/>
          <w:sz w:val="24"/>
          <w:szCs w:val="24"/>
        </w:rPr>
        <w:t xml:space="preserve"> </w:t>
      </w:r>
      <w:r w:rsidRPr="00DF4DB4">
        <w:rPr>
          <w:rFonts w:ascii="Arial" w:eastAsia="Arial" w:hAnsi="Arial" w:cs="Arial"/>
          <w:spacing w:val="-1"/>
          <w:sz w:val="24"/>
          <w:szCs w:val="24"/>
        </w:rPr>
        <w:t>d</w:t>
      </w:r>
      <w:r w:rsidRPr="00DF4DB4">
        <w:rPr>
          <w:rFonts w:ascii="Arial" w:eastAsia="Arial" w:hAnsi="Arial" w:cs="Arial"/>
          <w:spacing w:val="1"/>
          <w:sz w:val="24"/>
          <w:szCs w:val="24"/>
        </w:rPr>
        <w:t>u</w:t>
      </w:r>
      <w:r w:rsidRPr="00DF4DB4">
        <w:rPr>
          <w:rFonts w:ascii="Arial" w:eastAsia="Arial" w:hAnsi="Arial" w:cs="Arial"/>
          <w:sz w:val="24"/>
          <w:szCs w:val="24"/>
        </w:rPr>
        <w:t>rati</w:t>
      </w:r>
      <w:r w:rsidRPr="00DF4DB4">
        <w:rPr>
          <w:rFonts w:ascii="Arial" w:eastAsia="Arial" w:hAnsi="Arial" w:cs="Arial"/>
          <w:spacing w:val="1"/>
          <w:sz w:val="24"/>
          <w:szCs w:val="24"/>
        </w:rPr>
        <w:t>o</w:t>
      </w:r>
      <w:r w:rsidRPr="00DF4DB4">
        <w:rPr>
          <w:rFonts w:ascii="Arial" w:eastAsia="Arial" w:hAnsi="Arial" w:cs="Arial"/>
          <w:sz w:val="24"/>
          <w:szCs w:val="24"/>
        </w:rPr>
        <w:t>n</w:t>
      </w:r>
      <w:r w:rsidRPr="00DF4DB4">
        <w:rPr>
          <w:rFonts w:ascii="Arial" w:eastAsia="Arial" w:hAnsi="Arial" w:cs="Arial"/>
          <w:spacing w:val="-1"/>
          <w:sz w:val="24"/>
          <w:szCs w:val="24"/>
        </w:rPr>
        <w:t xml:space="preserve"> o</w:t>
      </w:r>
      <w:r w:rsidRPr="00DF4DB4">
        <w:rPr>
          <w:rFonts w:ascii="Arial" w:eastAsia="Arial" w:hAnsi="Arial" w:cs="Arial"/>
          <w:sz w:val="24"/>
          <w:szCs w:val="24"/>
        </w:rPr>
        <w:t>f</w:t>
      </w:r>
      <w:r w:rsidRPr="00DF4DB4">
        <w:rPr>
          <w:rFonts w:ascii="Arial" w:eastAsia="Arial" w:hAnsi="Arial" w:cs="Arial"/>
          <w:spacing w:val="3"/>
          <w:sz w:val="24"/>
          <w:szCs w:val="24"/>
        </w:rPr>
        <w:t xml:space="preserve"> </w:t>
      </w:r>
      <w:r w:rsidRPr="00DF4DB4">
        <w:rPr>
          <w:rFonts w:ascii="Arial" w:eastAsia="Arial" w:hAnsi="Arial" w:cs="Arial"/>
          <w:spacing w:val="-1"/>
          <w:sz w:val="24"/>
          <w:szCs w:val="24"/>
        </w:rPr>
        <w:t>t</w:t>
      </w:r>
      <w:r w:rsidRPr="00DF4DB4">
        <w:rPr>
          <w:rFonts w:ascii="Arial" w:eastAsia="Arial" w:hAnsi="Arial" w:cs="Arial"/>
          <w:spacing w:val="1"/>
          <w:sz w:val="24"/>
          <w:szCs w:val="24"/>
        </w:rPr>
        <w:t>h</w:t>
      </w:r>
      <w:r w:rsidRPr="00DF4DB4">
        <w:rPr>
          <w:rFonts w:ascii="Arial" w:eastAsia="Arial" w:hAnsi="Arial" w:cs="Arial"/>
          <w:sz w:val="24"/>
          <w:szCs w:val="24"/>
        </w:rPr>
        <w:t>e</w:t>
      </w:r>
      <w:r w:rsidRPr="00DF4DB4">
        <w:rPr>
          <w:rFonts w:ascii="Arial" w:eastAsia="Arial" w:hAnsi="Arial" w:cs="Arial"/>
          <w:spacing w:val="-1"/>
          <w:sz w:val="24"/>
          <w:szCs w:val="24"/>
        </w:rPr>
        <w:t xml:space="preserve"> </w:t>
      </w:r>
      <w:r w:rsidRPr="00DF4DB4">
        <w:rPr>
          <w:rFonts w:ascii="Arial" w:eastAsia="Arial" w:hAnsi="Arial" w:cs="Arial"/>
          <w:spacing w:val="1"/>
          <w:sz w:val="24"/>
          <w:szCs w:val="24"/>
        </w:rPr>
        <w:t>e</w:t>
      </w:r>
      <w:r w:rsidRPr="00DF4DB4">
        <w:rPr>
          <w:rFonts w:ascii="Arial" w:eastAsia="Arial" w:hAnsi="Arial" w:cs="Arial"/>
          <w:spacing w:val="-2"/>
          <w:sz w:val="24"/>
          <w:szCs w:val="24"/>
        </w:rPr>
        <w:t>v</w:t>
      </w:r>
      <w:r w:rsidRPr="00DF4DB4">
        <w:rPr>
          <w:rFonts w:ascii="Arial" w:eastAsia="Arial" w:hAnsi="Arial" w:cs="Arial"/>
          <w:spacing w:val="1"/>
          <w:sz w:val="24"/>
          <w:szCs w:val="24"/>
        </w:rPr>
        <w:t>en</w:t>
      </w:r>
      <w:r w:rsidRPr="00DF4DB4">
        <w:rPr>
          <w:rFonts w:ascii="Arial" w:eastAsia="Arial" w:hAnsi="Arial" w:cs="Arial"/>
          <w:sz w:val="24"/>
          <w:szCs w:val="24"/>
        </w:rPr>
        <w:t>ts;</w:t>
      </w:r>
      <w:r w:rsidRPr="00DF4DB4">
        <w:rPr>
          <w:rFonts w:ascii="Arial" w:eastAsia="Arial" w:hAnsi="Arial" w:cs="Arial"/>
          <w:spacing w:val="1"/>
          <w:sz w:val="24"/>
          <w:szCs w:val="24"/>
        </w:rPr>
        <w:t xml:space="preserve"> </w:t>
      </w:r>
      <w:r w:rsidRPr="00DF4DB4">
        <w:rPr>
          <w:rFonts w:ascii="Arial" w:eastAsia="Arial" w:hAnsi="Arial" w:cs="Arial"/>
          <w:spacing w:val="-2"/>
          <w:sz w:val="24"/>
          <w:szCs w:val="24"/>
        </w:rPr>
        <w:t>c</w:t>
      </w:r>
      <w:r w:rsidRPr="00DF4DB4">
        <w:rPr>
          <w:rFonts w:ascii="Arial" w:eastAsia="Arial" w:hAnsi="Arial" w:cs="Arial"/>
          <w:spacing w:val="1"/>
          <w:sz w:val="24"/>
          <w:szCs w:val="24"/>
        </w:rPr>
        <w:t>o</w:t>
      </w:r>
      <w:r w:rsidRPr="00DF4DB4">
        <w:rPr>
          <w:rFonts w:ascii="Arial" w:eastAsia="Arial" w:hAnsi="Arial" w:cs="Arial"/>
          <w:sz w:val="24"/>
          <w:szCs w:val="24"/>
        </w:rPr>
        <w:t>lu</w:t>
      </w:r>
      <w:r w:rsidRPr="00DF4DB4">
        <w:rPr>
          <w:rFonts w:ascii="Arial" w:eastAsia="Arial" w:hAnsi="Arial" w:cs="Arial"/>
          <w:spacing w:val="2"/>
          <w:sz w:val="24"/>
          <w:szCs w:val="24"/>
        </w:rPr>
        <w:t>m</w:t>
      </w:r>
      <w:r w:rsidRPr="00DF4DB4">
        <w:rPr>
          <w:rFonts w:ascii="Arial" w:eastAsia="Arial" w:hAnsi="Arial" w:cs="Arial"/>
          <w:sz w:val="24"/>
          <w:szCs w:val="24"/>
        </w:rPr>
        <w:t>n</w:t>
      </w:r>
      <w:r w:rsidRPr="00DF4DB4">
        <w:rPr>
          <w:rFonts w:ascii="Arial" w:eastAsia="Arial" w:hAnsi="Arial" w:cs="Arial"/>
          <w:spacing w:val="-1"/>
          <w:sz w:val="24"/>
          <w:szCs w:val="24"/>
        </w:rPr>
        <w:t xml:space="preserve"> </w:t>
      </w:r>
      <w:r w:rsidRPr="00DF4DB4">
        <w:rPr>
          <w:rFonts w:ascii="Arial" w:eastAsia="Arial" w:hAnsi="Arial" w:cs="Arial"/>
          <w:sz w:val="24"/>
          <w:szCs w:val="24"/>
        </w:rPr>
        <w:t>(C)</w:t>
      </w:r>
      <w:r w:rsidRPr="00DF4DB4">
        <w:rPr>
          <w:rFonts w:ascii="Arial" w:eastAsia="Arial" w:hAnsi="Arial" w:cs="Arial"/>
          <w:spacing w:val="5"/>
          <w:sz w:val="24"/>
          <w:szCs w:val="24"/>
        </w:rPr>
        <w:t xml:space="preserve"> </w:t>
      </w:r>
      <w:r w:rsidRPr="00DF4DB4">
        <w:rPr>
          <w:rFonts w:ascii="Arial" w:eastAsia="Arial" w:hAnsi="Arial" w:cs="Arial"/>
          <w:sz w:val="24"/>
          <w:szCs w:val="24"/>
        </w:rPr>
        <w:t>- A</w:t>
      </w:r>
      <w:r w:rsidRPr="00DF4DB4">
        <w:rPr>
          <w:rFonts w:ascii="Arial" w:eastAsia="Arial" w:hAnsi="Arial" w:cs="Arial"/>
          <w:spacing w:val="1"/>
          <w:sz w:val="24"/>
          <w:szCs w:val="24"/>
        </w:rPr>
        <w:t>n</w:t>
      </w:r>
      <w:r w:rsidRPr="00DF4DB4">
        <w:rPr>
          <w:rFonts w:ascii="Arial" w:eastAsia="Arial" w:hAnsi="Arial" w:cs="Arial"/>
          <w:sz w:val="24"/>
          <w:szCs w:val="24"/>
        </w:rPr>
        <w:t>ticip</w:t>
      </w:r>
      <w:r w:rsidRPr="00DF4DB4">
        <w:rPr>
          <w:rFonts w:ascii="Arial" w:eastAsia="Arial" w:hAnsi="Arial" w:cs="Arial"/>
          <w:spacing w:val="1"/>
          <w:sz w:val="24"/>
          <w:szCs w:val="24"/>
        </w:rPr>
        <w:t>a</w:t>
      </w:r>
      <w:r w:rsidRPr="00DF4DB4">
        <w:rPr>
          <w:rFonts w:ascii="Arial" w:eastAsia="Arial" w:hAnsi="Arial" w:cs="Arial"/>
          <w:spacing w:val="-2"/>
          <w:sz w:val="24"/>
          <w:szCs w:val="24"/>
        </w:rPr>
        <w:t>t</w:t>
      </w:r>
      <w:r w:rsidRPr="00DF4DB4">
        <w:rPr>
          <w:rFonts w:ascii="Arial" w:eastAsia="Arial" w:hAnsi="Arial" w:cs="Arial"/>
          <w:spacing w:val="1"/>
          <w:sz w:val="24"/>
          <w:szCs w:val="24"/>
        </w:rPr>
        <w:t>e</w:t>
      </w:r>
      <w:r w:rsidRPr="00DF4DB4">
        <w:rPr>
          <w:rFonts w:ascii="Arial" w:eastAsia="Arial" w:hAnsi="Arial" w:cs="Arial"/>
          <w:sz w:val="24"/>
          <w:szCs w:val="24"/>
        </w:rPr>
        <w:t>d</w:t>
      </w:r>
      <w:r w:rsidRPr="00DF4DB4">
        <w:rPr>
          <w:rFonts w:ascii="Arial" w:eastAsia="Arial" w:hAnsi="Arial" w:cs="Arial"/>
          <w:spacing w:val="-1"/>
          <w:sz w:val="24"/>
          <w:szCs w:val="24"/>
        </w:rPr>
        <w:t xml:space="preserve"> </w:t>
      </w:r>
      <w:r w:rsidRPr="00DF4DB4">
        <w:rPr>
          <w:rFonts w:ascii="Arial" w:eastAsia="Arial" w:hAnsi="Arial" w:cs="Arial"/>
          <w:spacing w:val="1"/>
          <w:sz w:val="24"/>
          <w:szCs w:val="24"/>
        </w:rPr>
        <w:t>a</w:t>
      </w:r>
      <w:r w:rsidRPr="00DF4DB4">
        <w:rPr>
          <w:rFonts w:ascii="Arial" w:eastAsia="Arial" w:hAnsi="Arial" w:cs="Arial"/>
          <w:sz w:val="24"/>
          <w:szCs w:val="24"/>
        </w:rPr>
        <w:t>t</w:t>
      </w:r>
      <w:r w:rsidRPr="00DF4DB4">
        <w:rPr>
          <w:rFonts w:ascii="Arial" w:eastAsia="Arial" w:hAnsi="Arial" w:cs="Arial"/>
          <w:spacing w:val="1"/>
          <w:sz w:val="24"/>
          <w:szCs w:val="24"/>
        </w:rPr>
        <w:t>t</w:t>
      </w:r>
      <w:r w:rsidRPr="00DF4DB4">
        <w:rPr>
          <w:rFonts w:ascii="Arial" w:eastAsia="Arial" w:hAnsi="Arial" w:cs="Arial"/>
          <w:spacing w:val="-1"/>
          <w:sz w:val="24"/>
          <w:szCs w:val="24"/>
        </w:rPr>
        <w:t>e</w:t>
      </w:r>
      <w:r w:rsidRPr="00DF4DB4">
        <w:rPr>
          <w:rFonts w:ascii="Arial" w:eastAsia="Arial" w:hAnsi="Arial" w:cs="Arial"/>
          <w:spacing w:val="1"/>
          <w:sz w:val="24"/>
          <w:szCs w:val="24"/>
        </w:rPr>
        <w:t>nd</w:t>
      </w:r>
      <w:r w:rsidRPr="00DF4DB4">
        <w:rPr>
          <w:rFonts w:ascii="Arial" w:eastAsia="Arial" w:hAnsi="Arial" w:cs="Arial"/>
          <w:spacing w:val="-1"/>
          <w:sz w:val="24"/>
          <w:szCs w:val="24"/>
        </w:rPr>
        <w:t>a</w:t>
      </w:r>
      <w:r w:rsidRPr="00DF4DB4">
        <w:rPr>
          <w:rFonts w:ascii="Arial" w:eastAsia="Arial" w:hAnsi="Arial" w:cs="Arial"/>
          <w:spacing w:val="1"/>
          <w:sz w:val="24"/>
          <w:szCs w:val="24"/>
        </w:rPr>
        <w:t>n</w:t>
      </w:r>
      <w:r w:rsidRPr="00DF4DB4">
        <w:rPr>
          <w:rFonts w:ascii="Arial" w:eastAsia="Arial" w:hAnsi="Arial" w:cs="Arial"/>
          <w:sz w:val="24"/>
          <w:szCs w:val="24"/>
        </w:rPr>
        <w:t>c</w:t>
      </w:r>
      <w:r w:rsidRPr="00DF4DB4">
        <w:rPr>
          <w:rFonts w:ascii="Arial" w:eastAsia="Arial" w:hAnsi="Arial" w:cs="Arial"/>
          <w:spacing w:val="1"/>
          <w:sz w:val="24"/>
          <w:szCs w:val="24"/>
        </w:rPr>
        <w:t>e</w:t>
      </w:r>
      <w:r w:rsidRPr="00DF4DB4">
        <w:rPr>
          <w:rFonts w:ascii="Arial" w:eastAsia="Arial" w:hAnsi="Arial" w:cs="Arial"/>
          <w:sz w:val="24"/>
          <w:szCs w:val="24"/>
        </w:rPr>
        <w:t xml:space="preserve">. </w:t>
      </w:r>
      <w:r w:rsidRPr="00DF4DB4">
        <w:rPr>
          <w:rFonts w:ascii="Arial" w:eastAsia="Arial" w:hAnsi="Arial" w:cs="Arial"/>
          <w:spacing w:val="2"/>
          <w:sz w:val="24"/>
          <w:szCs w:val="24"/>
        </w:rPr>
        <w:t xml:space="preserve"> </w:t>
      </w:r>
      <w:r w:rsidRPr="00DF4DB4">
        <w:rPr>
          <w:rFonts w:ascii="Arial" w:eastAsia="Arial" w:hAnsi="Arial" w:cs="Arial"/>
          <w:sz w:val="24"/>
          <w:szCs w:val="24"/>
        </w:rPr>
        <w:t>P</w:t>
      </w:r>
      <w:r w:rsidRPr="00DF4DB4">
        <w:rPr>
          <w:rFonts w:ascii="Arial" w:eastAsia="Arial" w:hAnsi="Arial" w:cs="Arial"/>
          <w:spacing w:val="1"/>
          <w:sz w:val="24"/>
          <w:szCs w:val="24"/>
        </w:rPr>
        <w:t>a</w:t>
      </w:r>
      <w:r w:rsidRPr="00DF4DB4">
        <w:rPr>
          <w:rFonts w:ascii="Arial" w:eastAsia="Arial" w:hAnsi="Arial" w:cs="Arial"/>
          <w:sz w:val="24"/>
          <w:szCs w:val="24"/>
        </w:rPr>
        <w:t>rk</w:t>
      </w:r>
      <w:r w:rsidRPr="00DF4DB4">
        <w:rPr>
          <w:rFonts w:ascii="Arial" w:eastAsia="Arial" w:hAnsi="Arial" w:cs="Arial"/>
          <w:spacing w:val="-3"/>
          <w:sz w:val="24"/>
          <w:szCs w:val="24"/>
        </w:rPr>
        <w:t xml:space="preserve"> </w:t>
      </w:r>
      <w:r w:rsidRPr="00DF4DB4">
        <w:rPr>
          <w:rFonts w:ascii="Arial" w:eastAsia="Arial" w:hAnsi="Arial" w:cs="Arial"/>
          <w:sz w:val="24"/>
          <w:szCs w:val="24"/>
        </w:rPr>
        <w:t>Si</w:t>
      </w:r>
      <w:r w:rsidRPr="00DF4DB4">
        <w:rPr>
          <w:rFonts w:ascii="Arial" w:eastAsia="Arial" w:hAnsi="Arial" w:cs="Arial"/>
          <w:spacing w:val="-1"/>
          <w:sz w:val="24"/>
          <w:szCs w:val="24"/>
        </w:rPr>
        <w:t>l</w:t>
      </w:r>
      <w:r w:rsidRPr="00DF4DB4">
        <w:rPr>
          <w:rFonts w:ascii="Arial" w:eastAsia="Arial" w:hAnsi="Arial" w:cs="Arial"/>
          <w:sz w:val="24"/>
          <w:szCs w:val="24"/>
        </w:rPr>
        <w:t>ly S</w:t>
      </w:r>
      <w:r w:rsidRPr="00DF4DB4">
        <w:rPr>
          <w:rFonts w:ascii="Arial" w:eastAsia="Arial" w:hAnsi="Arial" w:cs="Arial"/>
          <w:spacing w:val="1"/>
          <w:sz w:val="24"/>
          <w:szCs w:val="24"/>
        </w:rPr>
        <w:t>un</w:t>
      </w:r>
      <w:r w:rsidRPr="00DF4DB4">
        <w:rPr>
          <w:rFonts w:ascii="Arial" w:eastAsia="Arial" w:hAnsi="Arial" w:cs="Arial"/>
          <w:spacing w:val="-1"/>
          <w:sz w:val="24"/>
          <w:szCs w:val="24"/>
        </w:rPr>
        <w:t>d</w:t>
      </w:r>
      <w:r w:rsidRPr="00DF4DB4">
        <w:rPr>
          <w:rFonts w:ascii="Arial" w:eastAsia="Arial" w:hAnsi="Arial" w:cs="Arial"/>
          <w:spacing w:val="1"/>
          <w:sz w:val="24"/>
          <w:szCs w:val="24"/>
        </w:rPr>
        <w:t>a</w:t>
      </w:r>
      <w:r w:rsidRPr="00DF4DB4">
        <w:rPr>
          <w:rFonts w:ascii="Arial" w:eastAsia="Arial" w:hAnsi="Arial" w:cs="Arial"/>
          <w:sz w:val="24"/>
          <w:szCs w:val="24"/>
        </w:rPr>
        <w:t>y</w:t>
      </w:r>
      <w:r w:rsidRPr="00DF4DB4">
        <w:rPr>
          <w:rFonts w:ascii="Arial" w:eastAsia="Arial" w:hAnsi="Arial" w:cs="Arial"/>
          <w:spacing w:val="-2"/>
          <w:sz w:val="24"/>
          <w:szCs w:val="24"/>
        </w:rPr>
        <w:t xml:space="preserve"> </w:t>
      </w:r>
      <w:r w:rsidRPr="00DF4DB4">
        <w:rPr>
          <w:rFonts w:ascii="Arial" w:eastAsia="Arial" w:hAnsi="Arial" w:cs="Arial"/>
          <w:sz w:val="24"/>
          <w:szCs w:val="24"/>
        </w:rPr>
        <w:t>Mark</w:t>
      </w:r>
      <w:r w:rsidRPr="00DF4DB4">
        <w:rPr>
          <w:rFonts w:ascii="Arial" w:eastAsia="Arial" w:hAnsi="Arial" w:cs="Arial"/>
          <w:spacing w:val="1"/>
          <w:sz w:val="24"/>
          <w:szCs w:val="24"/>
        </w:rPr>
        <w:t>e</w:t>
      </w:r>
      <w:r w:rsidRPr="00DF4DB4">
        <w:rPr>
          <w:rFonts w:ascii="Arial" w:eastAsia="Arial" w:hAnsi="Arial" w:cs="Arial"/>
          <w:sz w:val="24"/>
          <w:szCs w:val="24"/>
        </w:rPr>
        <w:t>t</w:t>
      </w:r>
      <w:r w:rsidRPr="00DF4DB4">
        <w:rPr>
          <w:rFonts w:ascii="Arial" w:eastAsia="Arial" w:hAnsi="Arial" w:cs="Arial"/>
          <w:spacing w:val="2"/>
          <w:sz w:val="24"/>
          <w:szCs w:val="24"/>
        </w:rPr>
        <w:t xml:space="preserve"> </w:t>
      </w:r>
      <w:r w:rsidRPr="00DF4DB4">
        <w:rPr>
          <w:rFonts w:ascii="Arial" w:eastAsia="Arial" w:hAnsi="Arial" w:cs="Arial"/>
          <w:spacing w:val="-3"/>
          <w:sz w:val="24"/>
          <w:szCs w:val="24"/>
        </w:rPr>
        <w:t>w</w:t>
      </w:r>
      <w:r w:rsidRPr="00DF4DB4">
        <w:rPr>
          <w:rFonts w:ascii="Arial" w:eastAsia="Arial" w:hAnsi="Arial" w:cs="Arial"/>
          <w:sz w:val="24"/>
          <w:szCs w:val="24"/>
        </w:rPr>
        <w:t>i</w:t>
      </w:r>
      <w:r w:rsidRPr="00DF4DB4">
        <w:rPr>
          <w:rFonts w:ascii="Arial" w:eastAsia="Arial" w:hAnsi="Arial" w:cs="Arial"/>
          <w:spacing w:val="-1"/>
          <w:sz w:val="24"/>
          <w:szCs w:val="24"/>
        </w:rPr>
        <w:t>l</w:t>
      </w:r>
      <w:r w:rsidRPr="00DF4DB4">
        <w:rPr>
          <w:rFonts w:ascii="Arial" w:eastAsia="Arial" w:hAnsi="Arial" w:cs="Arial"/>
          <w:sz w:val="24"/>
          <w:szCs w:val="24"/>
        </w:rPr>
        <w:t xml:space="preserve">l </w:t>
      </w:r>
      <w:r w:rsidRPr="00DF4DB4">
        <w:rPr>
          <w:rFonts w:ascii="Arial" w:eastAsia="Arial" w:hAnsi="Arial" w:cs="Arial"/>
          <w:spacing w:val="1"/>
          <w:sz w:val="24"/>
          <w:szCs w:val="24"/>
        </w:rPr>
        <w:t>no</w:t>
      </w:r>
      <w:r w:rsidRPr="00DF4DB4">
        <w:rPr>
          <w:rFonts w:ascii="Arial" w:eastAsia="Arial" w:hAnsi="Arial" w:cs="Arial"/>
          <w:sz w:val="24"/>
          <w:szCs w:val="24"/>
        </w:rPr>
        <w:t>t</w:t>
      </w:r>
      <w:r w:rsidRPr="00DF4DB4">
        <w:rPr>
          <w:rFonts w:ascii="Arial" w:eastAsia="Arial" w:hAnsi="Arial" w:cs="Arial"/>
          <w:spacing w:val="1"/>
          <w:sz w:val="24"/>
          <w:szCs w:val="24"/>
        </w:rPr>
        <w:t xml:space="preserve"> </w:t>
      </w:r>
      <w:r w:rsidRPr="00DF4DB4">
        <w:rPr>
          <w:rFonts w:ascii="Arial" w:eastAsia="Arial" w:hAnsi="Arial" w:cs="Arial"/>
          <w:sz w:val="24"/>
          <w:szCs w:val="24"/>
        </w:rPr>
        <w:t>s</w:t>
      </w:r>
      <w:r w:rsidRPr="00DF4DB4">
        <w:rPr>
          <w:rFonts w:ascii="Arial" w:eastAsia="Arial" w:hAnsi="Arial" w:cs="Arial"/>
          <w:spacing w:val="1"/>
          <w:sz w:val="24"/>
          <w:szCs w:val="24"/>
        </w:rPr>
        <w:t>ub</w:t>
      </w:r>
      <w:r w:rsidRPr="00DF4DB4">
        <w:rPr>
          <w:rFonts w:ascii="Arial" w:eastAsia="Arial" w:hAnsi="Arial" w:cs="Arial"/>
          <w:sz w:val="24"/>
          <w:szCs w:val="24"/>
        </w:rPr>
        <w:t>s</w:t>
      </w:r>
      <w:r w:rsidRPr="00DF4DB4">
        <w:rPr>
          <w:rFonts w:ascii="Arial" w:eastAsia="Arial" w:hAnsi="Arial" w:cs="Arial"/>
          <w:spacing w:val="-2"/>
          <w:sz w:val="24"/>
          <w:szCs w:val="24"/>
        </w:rPr>
        <w:t>t</w:t>
      </w:r>
      <w:r w:rsidRPr="00DF4DB4">
        <w:rPr>
          <w:rFonts w:ascii="Arial" w:eastAsia="Arial" w:hAnsi="Arial" w:cs="Arial"/>
          <w:spacing w:val="1"/>
          <w:sz w:val="24"/>
          <w:szCs w:val="24"/>
        </w:rPr>
        <w:t>an</w:t>
      </w:r>
      <w:r w:rsidRPr="00DF4DB4">
        <w:rPr>
          <w:rFonts w:ascii="Arial" w:eastAsia="Arial" w:hAnsi="Arial" w:cs="Arial"/>
          <w:sz w:val="24"/>
          <w:szCs w:val="24"/>
        </w:rPr>
        <w:t>ti</w:t>
      </w:r>
      <w:r w:rsidRPr="00DF4DB4">
        <w:rPr>
          <w:rFonts w:ascii="Arial" w:eastAsia="Arial" w:hAnsi="Arial" w:cs="Arial"/>
          <w:spacing w:val="1"/>
          <w:sz w:val="24"/>
          <w:szCs w:val="24"/>
        </w:rPr>
        <w:t>a</w:t>
      </w:r>
      <w:r w:rsidRPr="00DF4DB4">
        <w:rPr>
          <w:rFonts w:ascii="Arial" w:eastAsia="Arial" w:hAnsi="Arial" w:cs="Arial"/>
          <w:sz w:val="24"/>
          <w:szCs w:val="24"/>
        </w:rPr>
        <w:t>l</w:t>
      </w:r>
      <w:r w:rsidRPr="00DF4DB4">
        <w:rPr>
          <w:rFonts w:ascii="Arial" w:eastAsia="Arial" w:hAnsi="Arial" w:cs="Arial"/>
          <w:spacing w:val="-1"/>
          <w:sz w:val="24"/>
          <w:szCs w:val="24"/>
        </w:rPr>
        <w:t>l</w:t>
      </w:r>
      <w:r w:rsidRPr="00DF4DB4">
        <w:rPr>
          <w:rFonts w:ascii="Arial" w:eastAsia="Arial" w:hAnsi="Arial" w:cs="Arial"/>
          <w:sz w:val="24"/>
          <w:szCs w:val="24"/>
        </w:rPr>
        <w:t>y</w:t>
      </w:r>
      <w:r w:rsidRPr="00DF4DB4">
        <w:rPr>
          <w:rFonts w:ascii="Arial" w:eastAsia="Arial" w:hAnsi="Arial" w:cs="Arial"/>
          <w:spacing w:val="-2"/>
          <w:sz w:val="24"/>
          <w:szCs w:val="24"/>
        </w:rPr>
        <w:t xml:space="preserve"> </w:t>
      </w:r>
      <w:r w:rsidRPr="00DF4DB4">
        <w:rPr>
          <w:rFonts w:ascii="Arial" w:eastAsia="Arial" w:hAnsi="Arial" w:cs="Arial"/>
          <w:sz w:val="24"/>
          <w:szCs w:val="24"/>
        </w:rPr>
        <w:t>i</w:t>
      </w:r>
      <w:r w:rsidRPr="00DF4DB4">
        <w:rPr>
          <w:rFonts w:ascii="Arial" w:eastAsia="Arial" w:hAnsi="Arial" w:cs="Arial"/>
          <w:spacing w:val="1"/>
          <w:sz w:val="24"/>
          <w:szCs w:val="24"/>
        </w:rPr>
        <w:t>n</w:t>
      </w:r>
      <w:r w:rsidRPr="00DF4DB4">
        <w:rPr>
          <w:rFonts w:ascii="Arial" w:eastAsia="Arial" w:hAnsi="Arial" w:cs="Arial"/>
          <w:sz w:val="24"/>
          <w:szCs w:val="24"/>
        </w:rPr>
        <w:t>t</w:t>
      </w:r>
      <w:r w:rsidRPr="00DF4DB4">
        <w:rPr>
          <w:rFonts w:ascii="Arial" w:eastAsia="Arial" w:hAnsi="Arial" w:cs="Arial"/>
          <w:spacing w:val="1"/>
          <w:sz w:val="24"/>
          <w:szCs w:val="24"/>
        </w:rPr>
        <w:t>e</w:t>
      </w:r>
      <w:r w:rsidRPr="00DF4DB4">
        <w:rPr>
          <w:rFonts w:ascii="Arial" w:eastAsia="Arial" w:hAnsi="Arial" w:cs="Arial"/>
          <w:spacing w:val="-3"/>
          <w:sz w:val="24"/>
          <w:szCs w:val="24"/>
        </w:rPr>
        <w:t>r</w:t>
      </w:r>
      <w:r w:rsidRPr="00DF4DB4">
        <w:rPr>
          <w:rFonts w:ascii="Arial" w:eastAsia="Arial" w:hAnsi="Arial" w:cs="Arial"/>
          <w:spacing w:val="3"/>
          <w:sz w:val="24"/>
          <w:szCs w:val="24"/>
        </w:rPr>
        <w:t>f</w:t>
      </w:r>
      <w:r w:rsidRPr="00DF4DB4">
        <w:rPr>
          <w:rFonts w:ascii="Arial" w:eastAsia="Arial" w:hAnsi="Arial" w:cs="Arial"/>
          <w:spacing w:val="1"/>
          <w:sz w:val="24"/>
          <w:szCs w:val="24"/>
        </w:rPr>
        <w:t>e</w:t>
      </w:r>
      <w:r w:rsidRPr="00DF4DB4">
        <w:rPr>
          <w:rFonts w:ascii="Arial" w:eastAsia="Arial" w:hAnsi="Arial" w:cs="Arial"/>
          <w:sz w:val="24"/>
          <w:szCs w:val="24"/>
        </w:rPr>
        <w:t>re</w:t>
      </w:r>
      <w:r w:rsidRPr="00DF4DB4">
        <w:rPr>
          <w:rFonts w:ascii="Arial" w:eastAsia="Arial" w:hAnsi="Arial" w:cs="Arial"/>
          <w:spacing w:val="-2"/>
          <w:sz w:val="24"/>
          <w:szCs w:val="24"/>
        </w:rPr>
        <w:t xml:space="preserve"> </w:t>
      </w:r>
      <w:r w:rsidRPr="00DF4DB4">
        <w:rPr>
          <w:rFonts w:ascii="Arial" w:eastAsia="Arial" w:hAnsi="Arial" w:cs="Arial"/>
          <w:spacing w:val="-3"/>
          <w:sz w:val="24"/>
          <w:szCs w:val="24"/>
        </w:rPr>
        <w:t>w</w:t>
      </w:r>
      <w:r w:rsidRPr="00DF4DB4">
        <w:rPr>
          <w:rFonts w:ascii="Arial" w:eastAsia="Arial" w:hAnsi="Arial" w:cs="Arial"/>
          <w:sz w:val="24"/>
          <w:szCs w:val="24"/>
        </w:rPr>
        <w:t>ith</w:t>
      </w:r>
      <w:r w:rsidRPr="00DF4DB4">
        <w:rPr>
          <w:rFonts w:ascii="Arial" w:eastAsia="Arial" w:hAnsi="Arial" w:cs="Arial"/>
          <w:spacing w:val="1"/>
          <w:sz w:val="24"/>
          <w:szCs w:val="24"/>
        </w:rPr>
        <w:t xml:space="preserve"> th</w:t>
      </w:r>
      <w:r w:rsidRPr="00DF4DB4">
        <w:rPr>
          <w:rFonts w:ascii="Arial" w:eastAsia="Arial" w:hAnsi="Arial" w:cs="Arial"/>
          <w:sz w:val="24"/>
          <w:szCs w:val="24"/>
        </w:rPr>
        <w:t>e</w:t>
      </w:r>
      <w:r w:rsidRPr="00DF4DB4">
        <w:rPr>
          <w:rFonts w:ascii="Arial" w:eastAsia="Arial" w:hAnsi="Arial" w:cs="Arial"/>
          <w:spacing w:val="1"/>
          <w:sz w:val="24"/>
          <w:szCs w:val="24"/>
        </w:rPr>
        <w:t xml:space="preserve"> </w:t>
      </w:r>
      <w:r w:rsidRPr="00DF4DB4">
        <w:rPr>
          <w:rFonts w:ascii="Arial" w:eastAsia="Arial" w:hAnsi="Arial" w:cs="Arial"/>
          <w:sz w:val="24"/>
          <w:szCs w:val="24"/>
        </w:rPr>
        <w:t>l</w:t>
      </w:r>
      <w:r w:rsidRPr="00DF4DB4">
        <w:rPr>
          <w:rFonts w:ascii="Arial" w:eastAsia="Arial" w:hAnsi="Arial" w:cs="Arial"/>
          <w:spacing w:val="1"/>
          <w:sz w:val="24"/>
          <w:szCs w:val="24"/>
        </w:rPr>
        <w:t>o</w:t>
      </w:r>
      <w:r w:rsidRPr="00DF4DB4">
        <w:rPr>
          <w:rFonts w:ascii="Arial" w:eastAsia="Arial" w:hAnsi="Arial" w:cs="Arial"/>
          <w:spacing w:val="-1"/>
          <w:sz w:val="24"/>
          <w:szCs w:val="24"/>
        </w:rPr>
        <w:t>g</w:t>
      </w:r>
      <w:r w:rsidRPr="00DF4DB4">
        <w:rPr>
          <w:rFonts w:ascii="Arial" w:eastAsia="Arial" w:hAnsi="Arial" w:cs="Arial"/>
          <w:sz w:val="24"/>
          <w:szCs w:val="24"/>
        </w:rPr>
        <w:t xml:space="preserve">istics </w:t>
      </w:r>
      <w:r w:rsidRPr="00DF4DB4">
        <w:rPr>
          <w:rFonts w:ascii="Arial" w:eastAsia="Arial" w:hAnsi="Arial" w:cs="Arial"/>
          <w:spacing w:val="1"/>
          <w:sz w:val="24"/>
          <w:szCs w:val="24"/>
        </w:rPr>
        <w:t>an</w:t>
      </w:r>
      <w:r w:rsidRPr="00DF4DB4">
        <w:rPr>
          <w:rFonts w:ascii="Arial" w:eastAsia="Arial" w:hAnsi="Arial" w:cs="Arial"/>
          <w:sz w:val="24"/>
          <w:szCs w:val="24"/>
        </w:rPr>
        <w:t>d</w:t>
      </w:r>
      <w:r w:rsidRPr="00DF4DB4">
        <w:rPr>
          <w:rFonts w:ascii="Arial" w:eastAsia="Arial" w:hAnsi="Arial" w:cs="Arial"/>
          <w:spacing w:val="1"/>
          <w:sz w:val="24"/>
          <w:szCs w:val="24"/>
        </w:rPr>
        <w:t xml:space="preserve"> </w:t>
      </w:r>
      <w:r w:rsidRPr="00DF4DB4">
        <w:rPr>
          <w:rFonts w:ascii="Arial" w:eastAsia="Arial" w:hAnsi="Arial" w:cs="Arial"/>
          <w:spacing w:val="-2"/>
          <w:sz w:val="24"/>
          <w:szCs w:val="24"/>
        </w:rPr>
        <w:t>v</w:t>
      </w:r>
      <w:r w:rsidRPr="00DF4DB4">
        <w:rPr>
          <w:rFonts w:ascii="Arial" w:eastAsia="Arial" w:hAnsi="Arial" w:cs="Arial"/>
          <w:spacing w:val="1"/>
          <w:sz w:val="24"/>
          <w:szCs w:val="24"/>
        </w:rPr>
        <w:t>en</w:t>
      </w:r>
      <w:r w:rsidRPr="00DF4DB4">
        <w:rPr>
          <w:rFonts w:ascii="Arial" w:eastAsia="Arial" w:hAnsi="Arial" w:cs="Arial"/>
          <w:spacing w:val="-1"/>
          <w:sz w:val="24"/>
          <w:szCs w:val="24"/>
        </w:rPr>
        <w:t>u</w:t>
      </w:r>
      <w:r w:rsidRPr="00DF4DB4">
        <w:rPr>
          <w:rFonts w:ascii="Arial" w:eastAsia="Arial" w:hAnsi="Arial" w:cs="Arial"/>
          <w:sz w:val="24"/>
          <w:szCs w:val="24"/>
        </w:rPr>
        <w:t>e</w:t>
      </w:r>
      <w:r w:rsidRPr="00DF4DB4">
        <w:rPr>
          <w:rFonts w:ascii="Arial" w:eastAsia="Arial" w:hAnsi="Arial" w:cs="Arial"/>
          <w:spacing w:val="-1"/>
          <w:sz w:val="24"/>
          <w:szCs w:val="24"/>
        </w:rPr>
        <w:t xml:space="preserve"> </w:t>
      </w:r>
      <w:r w:rsidRPr="00DF4DB4">
        <w:rPr>
          <w:rFonts w:ascii="Arial" w:eastAsia="Arial" w:hAnsi="Arial" w:cs="Arial"/>
          <w:spacing w:val="3"/>
          <w:sz w:val="24"/>
          <w:szCs w:val="24"/>
        </w:rPr>
        <w:t>f</w:t>
      </w:r>
      <w:r w:rsidRPr="00DF4DB4">
        <w:rPr>
          <w:rFonts w:ascii="Arial" w:eastAsia="Arial" w:hAnsi="Arial" w:cs="Arial"/>
          <w:spacing w:val="1"/>
          <w:sz w:val="24"/>
          <w:szCs w:val="24"/>
        </w:rPr>
        <w:t>o</w:t>
      </w:r>
      <w:r w:rsidRPr="00DF4DB4">
        <w:rPr>
          <w:rFonts w:ascii="Arial" w:eastAsia="Arial" w:hAnsi="Arial" w:cs="Arial"/>
          <w:sz w:val="24"/>
          <w:szCs w:val="24"/>
        </w:rPr>
        <w:t>r</w:t>
      </w:r>
      <w:r w:rsidRPr="00DF4DB4">
        <w:rPr>
          <w:rFonts w:ascii="Arial" w:eastAsia="Arial" w:hAnsi="Arial" w:cs="Arial"/>
          <w:spacing w:val="-3"/>
          <w:sz w:val="24"/>
          <w:szCs w:val="24"/>
        </w:rPr>
        <w:t xml:space="preserve"> </w:t>
      </w:r>
      <w:r w:rsidRPr="00DF4DB4">
        <w:rPr>
          <w:rFonts w:ascii="Arial" w:eastAsia="Arial" w:hAnsi="Arial" w:cs="Arial"/>
          <w:spacing w:val="1"/>
          <w:sz w:val="24"/>
          <w:szCs w:val="24"/>
        </w:rPr>
        <w:t>an</w:t>
      </w:r>
      <w:r w:rsidRPr="00DF4DB4">
        <w:rPr>
          <w:rFonts w:ascii="Arial" w:eastAsia="Arial" w:hAnsi="Arial" w:cs="Arial"/>
          <w:sz w:val="24"/>
          <w:szCs w:val="24"/>
        </w:rPr>
        <w:t>y</w:t>
      </w:r>
      <w:r w:rsidRPr="00DF4DB4">
        <w:rPr>
          <w:rFonts w:ascii="Arial" w:eastAsia="Arial" w:hAnsi="Arial" w:cs="Arial"/>
          <w:spacing w:val="-2"/>
          <w:sz w:val="24"/>
          <w:szCs w:val="24"/>
        </w:rPr>
        <w:t xml:space="preserve"> </w:t>
      </w:r>
      <w:r w:rsidRPr="00DF4DB4">
        <w:rPr>
          <w:rFonts w:ascii="Arial" w:eastAsia="Arial" w:hAnsi="Arial" w:cs="Arial"/>
          <w:spacing w:val="1"/>
          <w:sz w:val="24"/>
          <w:szCs w:val="24"/>
        </w:rPr>
        <w:t>e</w:t>
      </w:r>
      <w:r w:rsidRPr="00DF4DB4">
        <w:rPr>
          <w:rFonts w:ascii="Arial" w:eastAsia="Arial" w:hAnsi="Arial" w:cs="Arial"/>
          <w:spacing w:val="-2"/>
          <w:sz w:val="24"/>
          <w:szCs w:val="24"/>
        </w:rPr>
        <w:t>v</w:t>
      </w:r>
      <w:r w:rsidRPr="00DF4DB4">
        <w:rPr>
          <w:rFonts w:ascii="Arial" w:eastAsia="Arial" w:hAnsi="Arial" w:cs="Arial"/>
          <w:spacing w:val="1"/>
          <w:sz w:val="24"/>
          <w:szCs w:val="24"/>
        </w:rPr>
        <w:t>en</w:t>
      </w:r>
      <w:r w:rsidRPr="00DF4DB4">
        <w:rPr>
          <w:rFonts w:ascii="Arial" w:eastAsia="Arial" w:hAnsi="Arial" w:cs="Arial"/>
          <w:sz w:val="24"/>
          <w:szCs w:val="24"/>
        </w:rPr>
        <w:t>t</w:t>
      </w:r>
      <w:r w:rsidRPr="00DF4DB4">
        <w:rPr>
          <w:rFonts w:ascii="Arial" w:eastAsia="Arial" w:hAnsi="Arial" w:cs="Arial"/>
          <w:spacing w:val="-1"/>
          <w:sz w:val="24"/>
          <w:szCs w:val="24"/>
        </w:rPr>
        <w:t xml:space="preserve"> </w:t>
      </w:r>
      <w:r w:rsidRPr="00DF4DB4">
        <w:rPr>
          <w:rFonts w:ascii="Arial" w:eastAsia="Arial" w:hAnsi="Arial" w:cs="Arial"/>
          <w:spacing w:val="3"/>
          <w:sz w:val="24"/>
          <w:szCs w:val="24"/>
        </w:rPr>
        <w:t>f</w:t>
      </w:r>
      <w:r w:rsidRPr="00DF4DB4">
        <w:rPr>
          <w:rFonts w:ascii="Arial" w:eastAsia="Arial" w:hAnsi="Arial" w:cs="Arial"/>
          <w:spacing w:val="1"/>
          <w:sz w:val="24"/>
          <w:szCs w:val="24"/>
        </w:rPr>
        <w:t>o</w:t>
      </w:r>
      <w:r w:rsidRPr="00DF4DB4">
        <w:rPr>
          <w:rFonts w:ascii="Arial" w:eastAsia="Arial" w:hAnsi="Arial" w:cs="Arial"/>
          <w:sz w:val="24"/>
          <w:szCs w:val="24"/>
        </w:rPr>
        <w:t xml:space="preserve">r </w:t>
      </w:r>
      <w:r w:rsidRPr="00DF4DB4">
        <w:rPr>
          <w:rFonts w:ascii="Arial" w:eastAsia="Arial" w:hAnsi="Arial" w:cs="Arial"/>
          <w:spacing w:val="-3"/>
          <w:sz w:val="24"/>
          <w:szCs w:val="24"/>
        </w:rPr>
        <w:t>w</w:t>
      </w:r>
      <w:r w:rsidRPr="00DF4DB4">
        <w:rPr>
          <w:rFonts w:ascii="Arial" w:eastAsia="Arial" w:hAnsi="Arial" w:cs="Arial"/>
          <w:spacing w:val="1"/>
          <w:sz w:val="24"/>
          <w:szCs w:val="24"/>
        </w:rPr>
        <w:t>h</w:t>
      </w:r>
      <w:r w:rsidRPr="00DF4DB4">
        <w:rPr>
          <w:rFonts w:ascii="Arial" w:eastAsia="Arial" w:hAnsi="Arial" w:cs="Arial"/>
          <w:sz w:val="24"/>
          <w:szCs w:val="24"/>
        </w:rPr>
        <w:t>ich</w:t>
      </w:r>
      <w:r w:rsidRPr="00DF4DB4">
        <w:rPr>
          <w:rFonts w:ascii="Arial" w:eastAsia="Arial" w:hAnsi="Arial" w:cs="Arial"/>
          <w:spacing w:val="1"/>
          <w:sz w:val="24"/>
          <w:szCs w:val="24"/>
        </w:rPr>
        <w:t xml:space="preserve"> </w:t>
      </w:r>
      <w:r w:rsidRPr="00DF4DB4">
        <w:rPr>
          <w:rFonts w:ascii="Arial" w:eastAsia="Arial" w:hAnsi="Arial" w:cs="Arial"/>
          <w:sz w:val="24"/>
          <w:szCs w:val="24"/>
        </w:rPr>
        <w:t>a</w:t>
      </w:r>
      <w:r w:rsidRPr="00DF4DB4">
        <w:rPr>
          <w:rFonts w:ascii="Arial" w:eastAsia="Arial" w:hAnsi="Arial" w:cs="Arial"/>
          <w:spacing w:val="1"/>
          <w:sz w:val="24"/>
          <w:szCs w:val="24"/>
        </w:rPr>
        <w:t xml:space="preserve"> </w:t>
      </w:r>
      <w:r w:rsidRPr="00DF4DB4">
        <w:rPr>
          <w:rFonts w:ascii="Arial" w:eastAsia="Arial" w:hAnsi="Arial" w:cs="Arial"/>
          <w:sz w:val="24"/>
          <w:szCs w:val="24"/>
        </w:rPr>
        <w:t>lice</w:t>
      </w:r>
      <w:r w:rsidRPr="00DF4DB4">
        <w:rPr>
          <w:rFonts w:ascii="Arial" w:eastAsia="Arial" w:hAnsi="Arial" w:cs="Arial"/>
          <w:spacing w:val="1"/>
          <w:sz w:val="24"/>
          <w:szCs w:val="24"/>
        </w:rPr>
        <w:t>n</w:t>
      </w:r>
      <w:r w:rsidRPr="00DF4DB4">
        <w:rPr>
          <w:rFonts w:ascii="Arial" w:eastAsia="Arial" w:hAnsi="Arial" w:cs="Arial"/>
          <w:sz w:val="24"/>
          <w:szCs w:val="24"/>
        </w:rPr>
        <w:t>se</w:t>
      </w:r>
      <w:r w:rsidRPr="00DF4DB4">
        <w:rPr>
          <w:rFonts w:ascii="Arial" w:eastAsia="Arial" w:hAnsi="Arial" w:cs="Arial"/>
          <w:spacing w:val="1"/>
          <w:sz w:val="24"/>
          <w:szCs w:val="24"/>
        </w:rPr>
        <w:t xml:space="preserve"> </w:t>
      </w:r>
      <w:r w:rsidRPr="00DF4DB4">
        <w:rPr>
          <w:rFonts w:ascii="Arial" w:eastAsia="Arial" w:hAnsi="Arial" w:cs="Arial"/>
          <w:spacing w:val="-1"/>
          <w:sz w:val="24"/>
          <w:szCs w:val="24"/>
        </w:rPr>
        <w:t>h</w:t>
      </w:r>
      <w:r w:rsidRPr="00DF4DB4">
        <w:rPr>
          <w:rFonts w:ascii="Arial" w:eastAsia="Arial" w:hAnsi="Arial" w:cs="Arial"/>
          <w:spacing w:val="1"/>
          <w:sz w:val="24"/>
          <w:szCs w:val="24"/>
        </w:rPr>
        <w:t>a</w:t>
      </w:r>
      <w:r w:rsidRPr="00DF4DB4">
        <w:rPr>
          <w:rFonts w:ascii="Arial" w:eastAsia="Arial" w:hAnsi="Arial" w:cs="Arial"/>
          <w:sz w:val="24"/>
          <w:szCs w:val="24"/>
        </w:rPr>
        <w:t xml:space="preserve">s </w:t>
      </w:r>
      <w:r w:rsidRPr="00DF4DB4">
        <w:rPr>
          <w:rFonts w:ascii="Arial" w:eastAsia="Arial" w:hAnsi="Arial" w:cs="Arial"/>
          <w:spacing w:val="1"/>
          <w:sz w:val="24"/>
          <w:szCs w:val="24"/>
        </w:rPr>
        <w:t>a</w:t>
      </w:r>
      <w:r w:rsidRPr="00DF4DB4">
        <w:rPr>
          <w:rFonts w:ascii="Arial" w:eastAsia="Arial" w:hAnsi="Arial" w:cs="Arial"/>
          <w:sz w:val="24"/>
          <w:szCs w:val="24"/>
        </w:rPr>
        <w:t>l</w:t>
      </w:r>
      <w:r w:rsidRPr="00DF4DB4">
        <w:rPr>
          <w:rFonts w:ascii="Arial" w:eastAsia="Arial" w:hAnsi="Arial" w:cs="Arial"/>
          <w:spacing w:val="-4"/>
          <w:sz w:val="24"/>
          <w:szCs w:val="24"/>
        </w:rPr>
        <w:t>r</w:t>
      </w:r>
      <w:r w:rsidRPr="00DF4DB4">
        <w:rPr>
          <w:rFonts w:ascii="Arial" w:eastAsia="Arial" w:hAnsi="Arial" w:cs="Arial"/>
          <w:spacing w:val="1"/>
          <w:sz w:val="24"/>
          <w:szCs w:val="24"/>
        </w:rPr>
        <w:t>ead</w:t>
      </w:r>
      <w:r w:rsidRPr="00DF4DB4">
        <w:rPr>
          <w:rFonts w:ascii="Arial" w:eastAsia="Arial" w:hAnsi="Arial" w:cs="Arial"/>
          <w:sz w:val="24"/>
          <w:szCs w:val="24"/>
        </w:rPr>
        <w:t>y</w:t>
      </w:r>
      <w:r w:rsidRPr="00DF4DB4">
        <w:rPr>
          <w:rFonts w:ascii="Arial" w:eastAsia="Arial" w:hAnsi="Arial" w:cs="Arial"/>
          <w:spacing w:val="-2"/>
          <w:sz w:val="24"/>
          <w:szCs w:val="24"/>
        </w:rPr>
        <w:t xml:space="preserve"> </w:t>
      </w:r>
      <w:r w:rsidRPr="00DF4DB4">
        <w:rPr>
          <w:rFonts w:ascii="Arial" w:eastAsia="Arial" w:hAnsi="Arial" w:cs="Arial"/>
          <w:spacing w:val="1"/>
          <w:sz w:val="24"/>
          <w:szCs w:val="24"/>
        </w:rPr>
        <w:t>be</w:t>
      </w:r>
      <w:r w:rsidRPr="00DF4DB4">
        <w:rPr>
          <w:rFonts w:ascii="Arial" w:eastAsia="Arial" w:hAnsi="Arial" w:cs="Arial"/>
          <w:spacing w:val="-1"/>
          <w:sz w:val="24"/>
          <w:szCs w:val="24"/>
        </w:rPr>
        <w:t>e</w:t>
      </w:r>
      <w:r w:rsidRPr="00DF4DB4">
        <w:rPr>
          <w:rFonts w:ascii="Arial" w:eastAsia="Arial" w:hAnsi="Arial" w:cs="Arial"/>
          <w:sz w:val="24"/>
          <w:szCs w:val="24"/>
        </w:rPr>
        <w:t>n</w:t>
      </w:r>
      <w:r w:rsidRPr="00DF4DB4">
        <w:rPr>
          <w:rFonts w:ascii="Arial" w:eastAsia="Arial" w:hAnsi="Arial" w:cs="Arial"/>
          <w:spacing w:val="1"/>
          <w:sz w:val="24"/>
          <w:szCs w:val="24"/>
        </w:rPr>
        <w:t xml:space="preserve"> </w:t>
      </w:r>
      <w:r w:rsidRPr="00DF4DB4">
        <w:rPr>
          <w:rFonts w:ascii="Arial" w:eastAsia="Arial" w:hAnsi="Arial" w:cs="Arial"/>
          <w:spacing w:val="-1"/>
          <w:sz w:val="24"/>
          <w:szCs w:val="24"/>
        </w:rPr>
        <w:t>g</w:t>
      </w:r>
      <w:r w:rsidRPr="00DF4DB4">
        <w:rPr>
          <w:rFonts w:ascii="Arial" w:eastAsia="Arial" w:hAnsi="Arial" w:cs="Arial"/>
          <w:sz w:val="24"/>
          <w:szCs w:val="24"/>
        </w:rPr>
        <w:t>ra</w:t>
      </w:r>
      <w:r w:rsidRPr="00DF4DB4">
        <w:rPr>
          <w:rFonts w:ascii="Arial" w:eastAsia="Arial" w:hAnsi="Arial" w:cs="Arial"/>
          <w:spacing w:val="1"/>
          <w:sz w:val="24"/>
          <w:szCs w:val="24"/>
        </w:rPr>
        <w:t>n</w:t>
      </w:r>
      <w:r w:rsidRPr="00DF4DB4">
        <w:rPr>
          <w:rFonts w:ascii="Arial" w:eastAsia="Arial" w:hAnsi="Arial" w:cs="Arial"/>
          <w:spacing w:val="-2"/>
          <w:sz w:val="24"/>
          <w:szCs w:val="24"/>
        </w:rPr>
        <w:t>t</w:t>
      </w:r>
      <w:r w:rsidRPr="00DF4DB4">
        <w:rPr>
          <w:rFonts w:ascii="Arial" w:eastAsia="Arial" w:hAnsi="Arial" w:cs="Arial"/>
          <w:spacing w:val="1"/>
          <w:sz w:val="24"/>
          <w:szCs w:val="24"/>
        </w:rPr>
        <w:t>e</w:t>
      </w:r>
      <w:r w:rsidRPr="00DF4DB4">
        <w:rPr>
          <w:rFonts w:ascii="Arial" w:eastAsia="Arial" w:hAnsi="Arial" w:cs="Arial"/>
          <w:sz w:val="24"/>
          <w:szCs w:val="24"/>
        </w:rPr>
        <w:t>d</w:t>
      </w:r>
      <w:r w:rsidRPr="00DF4DB4">
        <w:rPr>
          <w:rFonts w:ascii="Arial" w:eastAsia="Arial" w:hAnsi="Arial" w:cs="Arial"/>
          <w:spacing w:val="1"/>
          <w:sz w:val="24"/>
          <w:szCs w:val="24"/>
        </w:rPr>
        <w:t xml:space="preserve"> </w:t>
      </w:r>
      <w:r w:rsidRPr="00DF4DB4">
        <w:rPr>
          <w:rFonts w:ascii="Arial" w:eastAsia="Arial" w:hAnsi="Arial" w:cs="Arial"/>
          <w:spacing w:val="-1"/>
          <w:sz w:val="24"/>
          <w:szCs w:val="24"/>
        </w:rPr>
        <w:t>an</w:t>
      </w:r>
      <w:r w:rsidRPr="00DF4DB4">
        <w:rPr>
          <w:rFonts w:ascii="Arial" w:eastAsia="Arial" w:hAnsi="Arial" w:cs="Arial"/>
          <w:sz w:val="24"/>
          <w:szCs w:val="24"/>
        </w:rPr>
        <w:t>d</w:t>
      </w:r>
      <w:r w:rsidRPr="00DF4DB4">
        <w:rPr>
          <w:rFonts w:ascii="Arial" w:eastAsia="Arial" w:hAnsi="Arial" w:cs="Arial"/>
          <w:spacing w:val="1"/>
          <w:sz w:val="24"/>
          <w:szCs w:val="24"/>
        </w:rPr>
        <w:t xml:space="preserve"> </w:t>
      </w:r>
      <w:r w:rsidRPr="00DF4DB4">
        <w:rPr>
          <w:rFonts w:ascii="Arial" w:eastAsia="Arial" w:hAnsi="Arial" w:cs="Arial"/>
          <w:spacing w:val="2"/>
          <w:sz w:val="24"/>
          <w:szCs w:val="24"/>
        </w:rPr>
        <w:t>w</w:t>
      </w:r>
      <w:r w:rsidRPr="00DF4DB4">
        <w:rPr>
          <w:rFonts w:ascii="Arial" w:eastAsia="Arial" w:hAnsi="Arial" w:cs="Arial"/>
          <w:sz w:val="24"/>
          <w:szCs w:val="24"/>
        </w:rPr>
        <w:t>ith</w:t>
      </w:r>
      <w:r w:rsidRPr="00DF4DB4">
        <w:rPr>
          <w:rFonts w:ascii="Arial" w:eastAsia="Arial" w:hAnsi="Arial" w:cs="Arial"/>
          <w:spacing w:val="1"/>
          <w:sz w:val="24"/>
          <w:szCs w:val="24"/>
        </w:rPr>
        <w:t xml:space="preserve"> th</w:t>
      </w:r>
      <w:r w:rsidRPr="00DF4DB4">
        <w:rPr>
          <w:rFonts w:ascii="Arial" w:eastAsia="Arial" w:hAnsi="Arial" w:cs="Arial"/>
          <w:sz w:val="24"/>
          <w:szCs w:val="24"/>
        </w:rPr>
        <w:t>e</w:t>
      </w:r>
      <w:r w:rsidRPr="00DF4DB4">
        <w:rPr>
          <w:rFonts w:ascii="Arial" w:eastAsia="Arial" w:hAnsi="Arial" w:cs="Arial"/>
          <w:spacing w:val="-1"/>
          <w:sz w:val="24"/>
          <w:szCs w:val="24"/>
        </w:rPr>
        <w:t xml:space="preserve"> </w:t>
      </w:r>
      <w:r w:rsidRPr="00DF4DB4">
        <w:rPr>
          <w:rFonts w:ascii="Arial" w:eastAsia="Arial" w:hAnsi="Arial" w:cs="Arial"/>
          <w:spacing w:val="1"/>
          <w:sz w:val="24"/>
          <w:szCs w:val="24"/>
        </w:rPr>
        <w:t>p</w:t>
      </w:r>
      <w:r w:rsidRPr="00DF4DB4">
        <w:rPr>
          <w:rFonts w:ascii="Arial" w:eastAsia="Arial" w:hAnsi="Arial" w:cs="Arial"/>
          <w:sz w:val="24"/>
          <w:szCs w:val="24"/>
        </w:rPr>
        <w:t>ro</w:t>
      </w:r>
      <w:r w:rsidRPr="00DF4DB4">
        <w:rPr>
          <w:rFonts w:ascii="Arial" w:eastAsia="Arial" w:hAnsi="Arial" w:cs="Arial"/>
          <w:spacing w:val="-2"/>
          <w:sz w:val="24"/>
          <w:szCs w:val="24"/>
        </w:rPr>
        <w:t>v</w:t>
      </w:r>
      <w:r w:rsidRPr="00DF4DB4">
        <w:rPr>
          <w:rFonts w:ascii="Arial" w:eastAsia="Arial" w:hAnsi="Arial" w:cs="Arial"/>
          <w:sz w:val="24"/>
          <w:szCs w:val="24"/>
        </w:rPr>
        <w:t>is</w:t>
      </w:r>
      <w:r w:rsidRPr="00DF4DB4">
        <w:rPr>
          <w:rFonts w:ascii="Arial" w:eastAsia="Arial" w:hAnsi="Arial" w:cs="Arial"/>
          <w:spacing w:val="-1"/>
          <w:sz w:val="24"/>
          <w:szCs w:val="24"/>
        </w:rPr>
        <w:t>i</w:t>
      </w:r>
      <w:r w:rsidRPr="00DF4DB4">
        <w:rPr>
          <w:rFonts w:ascii="Arial" w:eastAsia="Arial" w:hAnsi="Arial" w:cs="Arial"/>
          <w:spacing w:val="1"/>
          <w:sz w:val="24"/>
          <w:szCs w:val="24"/>
        </w:rPr>
        <w:t>o</w:t>
      </w:r>
      <w:r w:rsidRPr="00DF4DB4">
        <w:rPr>
          <w:rFonts w:ascii="Arial" w:eastAsia="Arial" w:hAnsi="Arial" w:cs="Arial"/>
          <w:sz w:val="24"/>
          <w:szCs w:val="24"/>
        </w:rPr>
        <w:t>n</w:t>
      </w:r>
      <w:r w:rsidRPr="00DF4DB4">
        <w:rPr>
          <w:rFonts w:ascii="Arial" w:eastAsia="Arial" w:hAnsi="Arial" w:cs="Arial"/>
          <w:spacing w:val="1"/>
          <w:sz w:val="24"/>
          <w:szCs w:val="24"/>
        </w:rPr>
        <w:t xml:space="preserve"> </w:t>
      </w:r>
      <w:r w:rsidRPr="00DF4DB4">
        <w:rPr>
          <w:rFonts w:ascii="Arial" w:eastAsia="Arial" w:hAnsi="Arial" w:cs="Arial"/>
          <w:spacing w:val="-1"/>
          <w:sz w:val="24"/>
          <w:szCs w:val="24"/>
        </w:rPr>
        <w:t>o</w:t>
      </w:r>
      <w:r w:rsidRPr="00DF4DB4">
        <w:rPr>
          <w:rFonts w:ascii="Arial" w:eastAsia="Arial" w:hAnsi="Arial" w:cs="Arial"/>
          <w:sz w:val="24"/>
          <w:szCs w:val="24"/>
        </w:rPr>
        <w:t>f</w:t>
      </w:r>
      <w:r w:rsidRPr="00DF4DB4">
        <w:rPr>
          <w:rFonts w:ascii="Arial" w:eastAsia="Arial" w:hAnsi="Arial" w:cs="Arial"/>
          <w:spacing w:val="1"/>
          <w:sz w:val="24"/>
          <w:szCs w:val="24"/>
        </w:rPr>
        <w:t xml:space="preserve"> </w:t>
      </w:r>
      <w:r w:rsidRPr="00DF4DB4">
        <w:rPr>
          <w:rFonts w:ascii="Arial" w:eastAsia="Arial" w:hAnsi="Arial" w:cs="Arial"/>
          <w:sz w:val="24"/>
          <w:szCs w:val="24"/>
        </w:rPr>
        <w:t>C</w:t>
      </w:r>
      <w:r w:rsidRPr="00DF4DB4">
        <w:rPr>
          <w:rFonts w:ascii="Arial" w:eastAsia="Arial" w:hAnsi="Arial" w:cs="Arial"/>
          <w:spacing w:val="-1"/>
          <w:sz w:val="24"/>
          <w:szCs w:val="24"/>
        </w:rPr>
        <w:t>i</w:t>
      </w:r>
      <w:r w:rsidRPr="00DF4DB4">
        <w:rPr>
          <w:rFonts w:ascii="Arial" w:eastAsia="Arial" w:hAnsi="Arial" w:cs="Arial"/>
          <w:sz w:val="24"/>
          <w:szCs w:val="24"/>
        </w:rPr>
        <w:t>ty</w:t>
      </w:r>
      <w:r w:rsidRPr="00DF4DB4">
        <w:rPr>
          <w:rFonts w:ascii="Arial" w:eastAsia="Arial" w:hAnsi="Arial" w:cs="Arial"/>
          <w:spacing w:val="-2"/>
          <w:sz w:val="24"/>
          <w:szCs w:val="24"/>
        </w:rPr>
        <w:t xml:space="preserve"> </w:t>
      </w:r>
      <w:r w:rsidRPr="00DF4DB4">
        <w:rPr>
          <w:rFonts w:ascii="Arial" w:eastAsia="Arial" w:hAnsi="Arial" w:cs="Arial"/>
          <w:sz w:val="24"/>
          <w:szCs w:val="24"/>
        </w:rPr>
        <w:t>s</w:t>
      </w:r>
      <w:r w:rsidRPr="00DF4DB4">
        <w:rPr>
          <w:rFonts w:ascii="Arial" w:eastAsia="Arial" w:hAnsi="Arial" w:cs="Arial"/>
          <w:spacing w:val="1"/>
          <w:sz w:val="24"/>
          <w:szCs w:val="24"/>
        </w:rPr>
        <w:t>er</w:t>
      </w:r>
      <w:r w:rsidRPr="00DF4DB4">
        <w:rPr>
          <w:rFonts w:ascii="Arial" w:eastAsia="Arial" w:hAnsi="Arial" w:cs="Arial"/>
          <w:spacing w:val="-2"/>
          <w:sz w:val="24"/>
          <w:szCs w:val="24"/>
        </w:rPr>
        <w:t>v</w:t>
      </w:r>
      <w:r w:rsidRPr="00DF4DB4">
        <w:rPr>
          <w:rFonts w:ascii="Arial" w:eastAsia="Arial" w:hAnsi="Arial" w:cs="Arial"/>
          <w:sz w:val="24"/>
          <w:szCs w:val="24"/>
        </w:rPr>
        <w:t>ices</w:t>
      </w:r>
      <w:r w:rsidRPr="00DF4DB4">
        <w:rPr>
          <w:rFonts w:ascii="Arial" w:eastAsia="Arial" w:hAnsi="Arial" w:cs="Arial"/>
          <w:spacing w:val="1"/>
          <w:sz w:val="24"/>
          <w:szCs w:val="24"/>
        </w:rPr>
        <w:t xml:space="preserve"> </w:t>
      </w:r>
      <w:r w:rsidRPr="00DF4DB4">
        <w:rPr>
          <w:rFonts w:ascii="Arial" w:eastAsia="Arial" w:hAnsi="Arial" w:cs="Arial"/>
          <w:sz w:val="24"/>
          <w:szCs w:val="24"/>
        </w:rPr>
        <w:t>in</w:t>
      </w:r>
      <w:r w:rsidRPr="00DF4DB4">
        <w:rPr>
          <w:rFonts w:ascii="Arial" w:eastAsia="Arial" w:hAnsi="Arial" w:cs="Arial"/>
          <w:spacing w:val="1"/>
          <w:sz w:val="24"/>
          <w:szCs w:val="24"/>
        </w:rPr>
        <w:t xml:space="preserve"> </w:t>
      </w:r>
      <w:r w:rsidRPr="00DF4DB4">
        <w:rPr>
          <w:rFonts w:ascii="Arial" w:eastAsia="Arial" w:hAnsi="Arial" w:cs="Arial"/>
          <w:sz w:val="24"/>
          <w:szCs w:val="24"/>
        </w:rPr>
        <w:t>s</w:t>
      </w:r>
      <w:r w:rsidRPr="00DF4DB4">
        <w:rPr>
          <w:rFonts w:ascii="Arial" w:eastAsia="Arial" w:hAnsi="Arial" w:cs="Arial"/>
          <w:spacing w:val="1"/>
          <w:sz w:val="24"/>
          <w:szCs w:val="24"/>
        </w:rPr>
        <w:t>uppo</w:t>
      </w:r>
      <w:r w:rsidRPr="00DF4DB4">
        <w:rPr>
          <w:rFonts w:ascii="Arial" w:eastAsia="Arial" w:hAnsi="Arial" w:cs="Arial"/>
          <w:spacing w:val="-3"/>
          <w:sz w:val="24"/>
          <w:szCs w:val="24"/>
        </w:rPr>
        <w:t>r</w:t>
      </w:r>
      <w:r w:rsidRPr="00DF4DB4">
        <w:rPr>
          <w:rFonts w:ascii="Arial" w:eastAsia="Arial" w:hAnsi="Arial" w:cs="Arial"/>
          <w:sz w:val="24"/>
          <w:szCs w:val="24"/>
        </w:rPr>
        <w:t>t</w:t>
      </w:r>
      <w:r w:rsidRPr="00DF4DB4">
        <w:rPr>
          <w:rFonts w:ascii="Arial" w:eastAsia="Arial" w:hAnsi="Arial" w:cs="Arial"/>
          <w:spacing w:val="1"/>
          <w:sz w:val="24"/>
          <w:szCs w:val="24"/>
        </w:rPr>
        <w:t xml:space="preserve"> </w:t>
      </w:r>
      <w:r w:rsidRPr="00DF4DB4">
        <w:rPr>
          <w:rFonts w:ascii="Arial" w:eastAsia="Arial" w:hAnsi="Arial" w:cs="Arial"/>
          <w:spacing w:val="-1"/>
          <w:sz w:val="24"/>
          <w:szCs w:val="24"/>
        </w:rPr>
        <w:t>o</w:t>
      </w:r>
      <w:r w:rsidRPr="00DF4DB4">
        <w:rPr>
          <w:rFonts w:ascii="Arial" w:eastAsia="Arial" w:hAnsi="Arial" w:cs="Arial"/>
          <w:sz w:val="24"/>
          <w:szCs w:val="24"/>
        </w:rPr>
        <w:t xml:space="preserve">f </w:t>
      </w:r>
      <w:r w:rsidRPr="00DF4DB4">
        <w:rPr>
          <w:rFonts w:ascii="Arial" w:eastAsia="Arial" w:hAnsi="Arial" w:cs="Arial"/>
          <w:spacing w:val="1"/>
          <w:sz w:val="24"/>
          <w:szCs w:val="24"/>
        </w:rPr>
        <w:t>o</w:t>
      </w:r>
      <w:r w:rsidRPr="00DF4DB4">
        <w:rPr>
          <w:rFonts w:ascii="Arial" w:eastAsia="Arial" w:hAnsi="Arial" w:cs="Arial"/>
          <w:sz w:val="24"/>
          <w:szCs w:val="24"/>
        </w:rPr>
        <w:t>t</w:t>
      </w:r>
      <w:r w:rsidRPr="00DF4DB4">
        <w:rPr>
          <w:rFonts w:ascii="Arial" w:eastAsia="Arial" w:hAnsi="Arial" w:cs="Arial"/>
          <w:spacing w:val="1"/>
          <w:sz w:val="24"/>
          <w:szCs w:val="24"/>
        </w:rPr>
        <w:t>he</w:t>
      </w:r>
      <w:r w:rsidRPr="00DF4DB4">
        <w:rPr>
          <w:rFonts w:ascii="Arial" w:eastAsia="Arial" w:hAnsi="Arial" w:cs="Arial"/>
          <w:sz w:val="24"/>
          <w:szCs w:val="24"/>
        </w:rPr>
        <w:t xml:space="preserve">r </w:t>
      </w:r>
      <w:r w:rsidRPr="00DF4DB4">
        <w:rPr>
          <w:rFonts w:ascii="Arial" w:eastAsia="Arial" w:hAnsi="Arial" w:cs="Arial"/>
          <w:spacing w:val="-3"/>
          <w:sz w:val="24"/>
          <w:szCs w:val="24"/>
        </w:rPr>
        <w:t>s</w:t>
      </w:r>
      <w:r w:rsidRPr="00DF4DB4">
        <w:rPr>
          <w:rFonts w:ascii="Arial" w:eastAsia="Arial" w:hAnsi="Arial" w:cs="Arial"/>
          <w:spacing w:val="1"/>
          <w:sz w:val="24"/>
          <w:szCs w:val="24"/>
        </w:rPr>
        <w:t>u</w:t>
      </w:r>
      <w:r w:rsidRPr="00DF4DB4">
        <w:rPr>
          <w:rFonts w:ascii="Arial" w:eastAsia="Arial" w:hAnsi="Arial" w:cs="Arial"/>
          <w:sz w:val="24"/>
          <w:szCs w:val="24"/>
        </w:rPr>
        <w:t>ch</w:t>
      </w:r>
      <w:r w:rsidRPr="00DF4DB4">
        <w:rPr>
          <w:rFonts w:ascii="Arial" w:eastAsia="Arial" w:hAnsi="Arial" w:cs="Arial"/>
          <w:spacing w:val="-1"/>
          <w:sz w:val="24"/>
          <w:szCs w:val="24"/>
        </w:rPr>
        <w:t xml:space="preserve"> </w:t>
      </w:r>
      <w:r w:rsidRPr="00DF4DB4">
        <w:rPr>
          <w:rFonts w:ascii="Arial" w:eastAsia="Arial" w:hAnsi="Arial" w:cs="Arial"/>
          <w:spacing w:val="1"/>
          <w:sz w:val="24"/>
          <w:szCs w:val="24"/>
        </w:rPr>
        <w:t>e</w:t>
      </w:r>
      <w:r w:rsidRPr="00DF4DB4">
        <w:rPr>
          <w:rFonts w:ascii="Arial" w:eastAsia="Arial" w:hAnsi="Arial" w:cs="Arial"/>
          <w:spacing w:val="-2"/>
          <w:sz w:val="24"/>
          <w:szCs w:val="24"/>
        </w:rPr>
        <w:t>v</w:t>
      </w:r>
      <w:r w:rsidRPr="00DF4DB4">
        <w:rPr>
          <w:rFonts w:ascii="Arial" w:eastAsia="Arial" w:hAnsi="Arial" w:cs="Arial"/>
          <w:spacing w:val="1"/>
          <w:sz w:val="24"/>
          <w:szCs w:val="24"/>
        </w:rPr>
        <w:t>en</w:t>
      </w:r>
      <w:r w:rsidRPr="00DF4DB4">
        <w:rPr>
          <w:rFonts w:ascii="Arial" w:eastAsia="Arial" w:hAnsi="Arial" w:cs="Arial"/>
          <w:sz w:val="24"/>
          <w:szCs w:val="24"/>
        </w:rPr>
        <w:t>ts</w:t>
      </w:r>
      <w:r w:rsidRPr="00DF4DB4">
        <w:rPr>
          <w:rFonts w:ascii="Arial" w:eastAsia="Arial" w:hAnsi="Arial" w:cs="Arial"/>
          <w:spacing w:val="1"/>
          <w:sz w:val="24"/>
          <w:szCs w:val="24"/>
        </w:rPr>
        <w:t xml:space="preserve"> o</w:t>
      </w:r>
      <w:r w:rsidRPr="00DF4DB4">
        <w:rPr>
          <w:rFonts w:ascii="Arial" w:eastAsia="Arial" w:hAnsi="Arial" w:cs="Arial"/>
          <w:sz w:val="24"/>
          <w:szCs w:val="24"/>
        </w:rPr>
        <w:t xml:space="preserve">r </w:t>
      </w:r>
      <w:r w:rsidRPr="00DF4DB4">
        <w:rPr>
          <w:rFonts w:ascii="Arial" w:eastAsia="Arial" w:hAnsi="Arial" w:cs="Arial"/>
          <w:spacing w:val="-2"/>
          <w:sz w:val="24"/>
          <w:szCs w:val="24"/>
        </w:rPr>
        <w:t>g</w:t>
      </w:r>
      <w:r w:rsidRPr="00DF4DB4">
        <w:rPr>
          <w:rFonts w:ascii="Arial" w:eastAsia="Arial" w:hAnsi="Arial" w:cs="Arial"/>
          <w:spacing w:val="1"/>
          <w:sz w:val="24"/>
          <w:szCs w:val="24"/>
        </w:rPr>
        <w:t>o</w:t>
      </w:r>
      <w:r w:rsidRPr="00DF4DB4">
        <w:rPr>
          <w:rFonts w:ascii="Arial" w:eastAsia="Arial" w:hAnsi="Arial" w:cs="Arial"/>
          <w:spacing w:val="-2"/>
          <w:sz w:val="24"/>
          <w:szCs w:val="24"/>
        </w:rPr>
        <w:t>v</w:t>
      </w:r>
      <w:r w:rsidRPr="00DF4DB4">
        <w:rPr>
          <w:rFonts w:ascii="Arial" w:eastAsia="Arial" w:hAnsi="Arial" w:cs="Arial"/>
          <w:spacing w:val="1"/>
          <w:sz w:val="24"/>
          <w:szCs w:val="24"/>
        </w:rPr>
        <w:t>e</w:t>
      </w:r>
      <w:r w:rsidRPr="00DF4DB4">
        <w:rPr>
          <w:rFonts w:ascii="Arial" w:eastAsia="Arial" w:hAnsi="Arial" w:cs="Arial"/>
          <w:sz w:val="24"/>
          <w:szCs w:val="24"/>
        </w:rPr>
        <w:t>rn</w:t>
      </w:r>
      <w:r w:rsidRPr="00DF4DB4">
        <w:rPr>
          <w:rFonts w:ascii="Arial" w:eastAsia="Arial" w:hAnsi="Arial" w:cs="Arial"/>
          <w:spacing w:val="2"/>
          <w:sz w:val="24"/>
          <w:szCs w:val="24"/>
        </w:rPr>
        <w:t>m</w:t>
      </w:r>
      <w:r w:rsidRPr="00DF4DB4">
        <w:rPr>
          <w:rFonts w:ascii="Arial" w:eastAsia="Arial" w:hAnsi="Arial" w:cs="Arial"/>
          <w:spacing w:val="1"/>
          <w:sz w:val="24"/>
          <w:szCs w:val="24"/>
        </w:rPr>
        <w:t>e</w:t>
      </w:r>
      <w:r w:rsidRPr="00DF4DB4">
        <w:rPr>
          <w:rFonts w:ascii="Arial" w:eastAsia="Arial" w:hAnsi="Arial" w:cs="Arial"/>
          <w:spacing w:val="-1"/>
          <w:sz w:val="24"/>
          <w:szCs w:val="24"/>
        </w:rPr>
        <w:t>n</w:t>
      </w:r>
      <w:r w:rsidRPr="00DF4DB4">
        <w:rPr>
          <w:rFonts w:ascii="Arial" w:eastAsia="Arial" w:hAnsi="Arial" w:cs="Arial"/>
          <w:sz w:val="24"/>
          <w:szCs w:val="24"/>
        </w:rPr>
        <w:t>t</w:t>
      </w:r>
      <w:r w:rsidRPr="00DF4DB4">
        <w:rPr>
          <w:rFonts w:ascii="Arial" w:eastAsia="Arial" w:hAnsi="Arial" w:cs="Arial"/>
          <w:spacing w:val="1"/>
          <w:sz w:val="24"/>
          <w:szCs w:val="24"/>
        </w:rPr>
        <w:t>a</w:t>
      </w:r>
      <w:r w:rsidRPr="00DF4DB4">
        <w:rPr>
          <w:rFonts w:ascii="Arial" w:eastAsia="Arial" w:hAnsi="Arial" w:cs="Arial"/>
          <w:sz w:val="24"/>
          <w:szCs w:val="24"/>
        </w:rPr>
        <w:t>l</w:t>
      </w:r>
      <w:r w:rsidRPr="00DF4DB4">
        <w:rPr>
          <w:rFonts w:ascii="Arial" w:eastAsia="Arial" w:hAnsi="Arial" w:cs="Arial"/>
          <w:spacing w:val="-2"/>
          <w:sz w:val="24"/>
          <w:szCs w:val="24"/>
        </w:rPr>
        <w:t xml:space="preserve"> </w:t>
      </w:r>
      <w:r w:rsidRPr="00DF4DB4">
        <w:rPr>
          <w:rFonts w:ascii="Arial" w:eastAsia="Arial" w:hAnsi="Arial" w:cs="Arial"/>
          <w:spacing w:val="3"/>
          <w:sz w:val="24"/>
          <w:szCs w:val="24"/>
        </w:rPr>
        <w:t>f</w:t>
      </w:r>
      <w:r w:rsidRPr="00DF4DB4">
        <w:rPr>
          <w:rFonts w:ascii="Arial" w:eastAsia="Arial" w:hAnsi="Arial" w:cs="Arial"/>
          <w:spacing w:val="-1"/>
          <w:sz w:val="24"/>
          <w:szCs w:val="24"/>
        </w:rPr>
        <w:t>u</w:t>
      </w:r>
      <w:r w:rsidRPr="00DF4DB4">
        <w:rPr>
          <w:rFonts w:ascii="Arial" w:eastAsia="Arial" w:hAnsi="Arial" w:cs="Arial"/>
          <w:spacing w:val="1"/>
          <w:sz w:val="24"/>
          <w:szCs w:val="24"/>
        </w:rPr>
        <w:t>n</w:t>
      </w:r>
      <w:r w:rsidRPr="00DF4DB4">
        <w:rPr>
          <w:rFonts w:ascii="Arial" w:eastAsia="Arial" w:hAnsi="Arial" w:cs="Arial"/>
          <w:sz w:val="24"/>
          <w:szCs w:val="24"/>
        </w:rPr>
        <w:t>cti</w:t>
      </w:r>
      <w:r w:rsidRPr="00DF4DB4">
        <w:rPr>
          <w:rFonts w:ascii="Arial" w:eastAsia="Arial" w:hAnsi="Arial" w:cs="Arial"/>
          <w:spacing w:val="-1"/>
          <w:sz w:val="24"/>
          <w:szCs w:val="24"/>
        </w:rPr>
        <w:t>o</w:t>
      </w:r>
      <w:r w:rsidRPr="00DF4DB4">
        <w:rPr>
          <w:rFonts w:ascii="Arial" w:eastAsia="Arial" w:hAnsi="Arial" w:cs="Arial"/>
          <w:spacing w:val="1"/>
          <w:sz w:val="24"/>
          <w:szCs w:val="24"/>
        </w:rPr>
        <w:t>n</w:t>
      </w:r>
      <w:r w:rsidRPr="00DF4DB4">
        <w:rPr>
          <w:rFonts w:ascii="Arial" w:eastAsia="Arial" w:hAnsi="Arial" w:cs="Arial"/>
          <w:sz w:val="24"/>
          <w:szCs w:val="24"/>
        </w:rPr>
        <w:t>s</w:t>
      </w:r>
      <w:r w:rsidRPr="00DF4DB4">
        <w:rPr>
          <w:rFonts w:ascii="Arial" w:eastAsia="Arial" w:hAnsi="Arial" w:cs="Arial"/>
          <w:spacing w:val="-2"/>
          <w:sz w:val="24"/>
          <w:szCs w:val="24"/>
        </w:rPr>
        <w:t xml:space="preserve"> </w:t>
      </w:r>
      <w:r w:rsidRPr="00DF4DB4">
        <w:rPr>
          <w:rFonts w:ascii="Arial" w:eastAsia="Arial" w:hAnsi="Arial" w:cs="Arial"/>
          <w:spacing w:val="1"/>
          <w:sz w:val="24"/>
          <w:szCs w:val="24"/>
        </w:rPr>
        <w:t>ba</w:t>
      </w:r>
      <w:r w:rsidRPr="00DF4DB4">
        <w:rPr>
          <w:rFonts w:ascii="Arial" w:eastAsia="Arial" w:hAnsi="Arial" w:cs="Arial"/>
          <w:sz w:val="24"/>
          <w:szCs w:val="24"/>
        </w:rPr>
        <w:t>s</w:t>
      </w:r>
      <w:r w:rsidRPr="00DF4DB4">
        <w:rPr>
          <w:rFonts w:ascii="Arial" w:eastAsia="Arial" w:hAnsi="Arial" w:cs="Arial"/>
          <w:spacing w:val="-1"/>
          <w:sz w:val="24"/>
          <w:szCs w:val="24"/>
        </w:rPr>
        <w:t>e</w:t>
      </w:r>
      <w:r w:rsidRPr="00DF4DB4">
        <w:rPr>
          <w:rFonts w:ascii="Arial" w:eastAsia="Arial" w:hAnsi="Arial" w:cs="Arial"/>
          <w:sz w:val="24"/>
          <w:szCs w:val="24"/>
        </w:rPr>
        <w:t>d</w:t>
      </w:r>
      <w:r w:rsidRPr="00DF4DB4">
        <w:rPr>
          <w:rFonts w:ascii="Arial" w:eastAsia="Arial" w:hAnsi="Arial" w:cs="Arial"/>
          <w:spacing w:val="1"/>
          <w:sz w:val="24"/>
          <w:szCs w:val="24"/>
        </w:rPr>
        <w:t xml:space="preserve"> o</w:t>
      </w:r>
      <w:r w:rsidRPr="00DF4DB4">
        <w:rPr>
          <w:rFonts w:ascii="Arial" w:eastAsia="Arial" w:hAnsi="Arial" w:cs="Arial"/>
          <w:sz w:val="24"/>
          <w:szCs w:val="24"/>
        </w:rPr>
        <w:t>n</w:t>
      </w:r>
      <w:r w:rsidRPr="00DF4DB4">
        <w:rPr>
          <w:rFonts w:ascii="Arial" w:eastAsia="Arial" w:hAnsi="Arial" w:cs="Arial"/>
          <w:spacing w:val="-1"/>
          <w:sz w:val="24"/>
          <w:szCs w:val="24"/>
        </w:rPr>
        <w:t xml:space="preserve"> </w:t>
      </w:r>
      <w:r w:rsidRPr="00DF4DB4">
        <w:rPr>
          <w:rFonts w:ascii="Arial" w:eastAsia="Arial" w:hAnsi="Arial" w:cs="Arial"/>
          <w:spacing w:val="1"/>
          <w:sz w:val="24"/>
          <w:szCs w:val="24"/>
        </w:rPr>
        <w:t>t</w:t>
      </w:r>
      <w:r w:rsidRPr="00DF4DB4">
        <w:rPr>
          <w:rFonts w:ascii="Arial" w:eastAsia="Arial" w:hAnsi="Arial" w:cs="Arial"/>
          <w:spacing w:val="-1"/>
          <w:sz w:val="24"/>
          <w:szCs w:val="24"/>
        </w:rPr>
        <w:t>h</w:t>
      </w:r>
      <w:r w:rsidRPr="00DF4DB4">
        <w:rPr>
          <w:rFonts w:ascii="Arial" w:eastAsia="Arial" w:hAnsi="Arial" w:cs="Arial"/>
          <w:sz w:val="24"/>
          <w:szCs w:val="24"/>
        </w:rPr>
        <w:t>e</w:t>
      </w:r>
      <w:r w:rsidRPr="00DF4DB4">
        <w:rPr>
          <w:rFonts w:ascii="Arial" w:eastAsia="Arial" w:hAnsi="Arial" w:cs="Arial"/>
          <w:spacing w:val="-1"/>
          <w:sz w:val="24"/>
          <w:szCs w:val="24"/>
        </w:rPr>
        <w:t xml:space="preserve"> </w:t>
      </w:r>
      <w:r w:rsidRPr="00DF4DB4">
        <w:rPr>
          <w:rFonts w:ascii="Arial" w:eastAsia="Arial" w:hAnsi="Arial" w:cs="Arial"/>
          <w:spacing w:val="3"/>
          <w:sz w:val="24"/>
          <w:szCs w:val="24"/>
        </w:rPr>
        <w:t>f</w:t>
      </w:r>
      <w:r w:rsidRPr="00DF4DB4">
        <w:rPr>
          <w:rFonts w:ascii="Arial" w:eastAsia="Arial" w:hAnsi="Arial" w:cs="Arial"/>
          <w:spacing w:val="1"/>
          <w:sz w:val="24"/>
          <w:szCs w:val="24"/>
        </w:rPr>
        <w:t>o</w:t>
      </w:r>
      <w:r w:rsidRPr="00DF4DB4">
        <w:rPr>
          <w:rFonts w:ascii="Arial" w:eastAsia="Arial" w:hAnsi="Arial" w:cs="Arial"/>
          <w:sz w:val="24"/>
          <w:szCs w:val="24"/>
        </w:rPr>
        <w:t>l</w:t>
      </w:r>
      <w:r w:rsidRPr="00DF4DB4">
        <w:rPr>
          <w:rFonts w:ascii="Arial" w:eastAsia="Arial" w:hAnsi="Arial" w:cs="Arial"/>
          <w:spacing w:val="-1"/>
          <w:sz w:val="24"/>
          <w:szCs w:val="24"/>
        </w:rPr>
        <w:t>l</w:t>
      </w:r>
      <w:r w:rsidRPr="00DF4DB4">
        <w:rPr>
          <w:rFonts w:ascii="Arial" w:eastAsia="Arial" w:hAnsi="Arial" w:cs="Arial"/>
          <w:spacing w:val="1"/>
          <w:sz w:val="24"/>
          <w:szCs w:val="24"/>
        </w:rPr>
        <w:t>o</w:t>
      </w:r>
      <w:r w:rsidRPr="00DF4DB4">
        <w:rPr>
          <w:rFonts w:ascii="Arial" w:eastAsia="Arial" w:hAnsi="Arial" w:cs="Arial"/>
          <w:spacing w:val="-3"/>
          <w:sz w:val="24"/>
          <w:szCs w:val="24"/>
        </w:rPr>
        <w:t>w</w:t>
      </w:r>
      <w:r w:rsidRPr="00DF4DB4">
        <w:rPr>
          <w:rFonts w:ascii="Arial" w:eastAsia="Arial" w:hAnsi="Arial" w:cs="Arial"/>
          <w:sz w:val="24"/>
          <w:szCs w:val="24"/>
        </w:rPr>
        <w:t>in</w:t>
      </w:r>
      <w:r w:rsidRPr="00DF4DB4">
        <w:rPr>
          <w:rFonts w:ascii="Arial" w:eastAsia="Arial" w:hAnsi="Arial" w:cs="Arial"/>
          <w:spacing w:val="-1"/>
          <w:sz w:val="24"/>
          <w:szCs w:val="24"/>
        </w:rPr>
        <w:t>g</w:t>
      </w:r>
      <w:r w:rsidRPr="00DF4DB4">
        <w:rPr>
          <w:rFonts w:ascii="Arial" w:eastAsia="Arial" w:hAnsi="Arial" w:cs="Arial"/>
          <w:sz w:val="24"/>
          <w:szCs w:val="24"/>
        </w:rPr>
        <w:t>:</w:t>
      </w:r>
    </w:p>
    <w:p w:rsidR="0026738E" w:rsidRDefault="0026738E" w:rsidP="0026738E">
      <w:pPr>
        <w:spacing w:after="0" w:line="240" w:lineRule="auto"/>
        <w:ind w:left="820" w:right="237"/>
        <w:rPr>
          <w:rFonts w:ascii="Arial" w:eastAsia="Arial" w:hAnsi="Arial" w:cs="Arial"/>
          <w:sz w:val="24"/>
          <w:szCs w:val="24"/>
        </w:rPr>
      </w:pPr>
    </w:p>
    <w:tbl>
      <w:tblPr>
        <w:tblpPr w:leftFromText="180" w:rightFromText="180" w:vertAnchor="text" w:horzAnchor="margin" w:tblpXSpec="center" w:tblpY="146"/>
        <w:tblW w:w="0" w:type="auto"/>
        <w:tblCellMar>
          <w:left w:w="0" w:type="dxa"/>
          <w:right w:w="0" w:type="dxa"/>
        </w:tblCellMar>
        <w:tblLook w:val="04A0" w:firstRow="1" w:lastRow="0" w:firstColumn="1" w:lastColumn="0" w:noHBand="0" w:noVBand="1"/>
      </w:tblPr>
      <w:tblGrid>
        <w:gridCol w:w="1270"/>
        <w:gridCol w:w="1980"/>
        <w:gridCol w:w="2160"/>
        <w:gridCol w:w="1980"/>
        <w:gridCol w:w="1170"/>
      </w:tblGrid>
      <w:tr w:rsidR="00541A99" w:rsidRPr="0026738E" w:rsidTr="00541A99">
        <w:trPr>
          <w:trHeight w:hRule="exact" w:val="646"/>
        </w:trPr>
        <w:tc>
          <w:tcPr>
            <w:tcW w:w="1270" w:type="dxa"/>
            <w:tcBorders>
              <w:top w:val="single" w:sz="8" w:space="0" w:color="000000"/>
              <w:left w:val="single" w:sz="8" w:space="0" w:color="000000"/>
              <w:bottom w:val="single" w:sz="8" w:space="0" w:color="000000"/>
              <w:right w:val="single" w:sz="8" w:space="0" w:color="000000"/>
            </w:tcBorders>
            <w:shd w:val="clear" w:color="auto" w:fill="D9D9D9"/>
            <w:hideMark/>
          </w:tcPr>
          <w:p w:rsidR="00541A99" w:rsidRPr="0026738E" w:rsidRDefault="00541A99" w:rsidP="00541A99">
            <w:pPr>
              <w:widowControl/>
              <w:spacing w:after="0" w:line="240" w:lineRule="auto"/>
              <w:ind w:left="103" w:right="-20"/>
              <w:rPr>
                <w:rFonts w:ascii="Calibri" w:eastAsia="Calibri" w:hAnsi="Calibri" w:cs="Times New Roman"/>
                <w:sz w:val="16"/>
                <w:szCs w:val="16"/>
              </w:rPr>
            </w:pPr>
            <w:r w:rsidRPr="0026738E">
              <w:rPr>
                <w:rFonts w:ascii="Calibri" w:eastAsia="Calibri" w:hAnsi="Calibri" w:cs="Times New Roman"/>
                <w:sz w:val="16"/>
                <w:szCs w:val="16"/>
              </w:rPr>
              <w:t>DATE</w:t>
            </w:r>
          </w:p>
        </w:tc>
        <w:tc>
          <w:tcPr>
            <w:tcW w:w="1980" w:type="dxa"/>
            <w:tcBorders>
              <w:top w:val="single" w:sz="8" w:space="0" w:color="000000"/>
              <w:left w:val="nil"/>
              <w:bottom w:val="single" w:sz="8" w:space="0" w:color="000000"/>
              <w:right w:val="single" w:sz="8" w:space="0" w:color="000000"/>
            </w:tcBorders>
            <w:shd w:val="clear" w:color="auto" w:fill="D9D9D9"/>
            <w:hideMark/>
          </w:tcPr>
          <w:p w:rsidR="00541A99" w:rsidRPr="0026738E" w:rsidRDefault="00541A99" w:rsidP="00541A99">
            <w:pPr>
              <w:widowControl/>
              <w:spacing w:after="0" w:line="240" w:lineRule="auto"/>
              <w:ind w:left="103" w:right="-20"/>
              <w:rPr>
                <w:rFonts w:ascii="Calibri" w:eastAsia="Calibri" w:hAnsi="Calibri" w:cs="Times New Roman"/>
                <w:sz w:val="16"/>
                <w:szCs w:val="16"/>
              </w:rPr>
            </w:pPr>
            <w:r w:rsidRPr="0026738E">
              <w:rPr>
                <w:rFonts w:ascii="Calibri" w:eastAsia="Calibri" w:hAnsi="Calibri" w:cs="Times New Roman"/>
                <w:sz w:val="16"/>
                <w:szCs w:val="16"/>
              </w:rPr>
              <w:t>EVENT</w:t>
            </w:r>
          </w:p>
        </w:tc>
        <w:tc>
          <w:tcPr>
            <w:tcW w:w="2160" w:type="dxa"/>
            <w:tcBorders>
              <w:top w:val="single" w:sz="8" w:space="0" w:color="000000"/>
              <w:left w:val="nil"/>
              <w:bottom w:val="single" w:sz="8" w:space="0" w:color="000000"/>
              <w:right w:val="single" w:sz="8" w:space="0" w:color="000000"/>
            </w:tcBorders>
            <w:shd w:val="clear" w:color="auto" w:fill="D9D9D9"/>
            <w:hideMark/>
          </w:tcPr>
          <w:p w:rsidR="00541A99" w:rsidRPr="0026738E" w:rsidRDefault="00541A99" w:rsidP="00541A99">
            <w:pPr>
              <w:widowControl/>
              <w:spacing w:after="0" w:line="240" w:lineRule="auto"/>
              <w:ind w:left="103" w:right="531"/>
              <w:rPr>
                <w:rFonts w:ascii="Calibri" w:eastAsia="Calibri" w:hAnsi="Calibri" w:cs="Times New Roman"/>
                <w:sz w:val="16"/>
                <w:szCs w:val="16"/>
              </w:rPr>
            </w:pPr>
            <w:r w:rsidRPr="0026738E">
              <w:rPr>
                <w:rFonts w:ascii="Calibri" w:eastAsia="Calibri" w:hAnsi="Calibri" w:cs="Times New Roman"/>
                <w:sz w:val="16"/>
                <w:szCs w:val="16"/>
              </w:rPr>
              <w:t>A</w:t>
            </w:r>
            <w:r w:rsidRPr="0026738E">
              <w:rPr>
                <w:rFonts w:ascii="Calibri" w:eastAsia="Calibri" w:hAnsi="Calibri" w:cs="Times New Roman"/>
                <w:spacing w:val="-2"/>
                <w:sz w:val="16"/>
                <w:szCs w:val="16"/>
              </w:rPr>
              <w:t xml:space="preserve"> </w:t>
            </w:r>
            <w:r w:rsidRPr="0026738E">
              <w:rPr>
                <w:rFonts w:ascii="Calibri" w:eastAsia="Calibri" w:hAnsi="Calibri" w:cs="Times New Roman"/>
                <w:sz w:val="16"/>
                <w:szCs w:val="16"/>
              </w:rPr>
              <w:t>– Geographic</w:t>
            </w:r>
          </w:p>
          <w:p w:rsidR="00541A99" w:rsidRPr="0026738E" w:rsidRDefault="00541A99" w:rsidP="00541A99">
            <w:pPr>
              <w:widowControl/>
              <w:spacing w:after="0" w:line="240" w:lineRule="auto"/>
              <w:ind w:left="103" w:right="-20"/>
              <w:rPr>
                <w:rFonts w:ascii="Calibri" w:eastAsia="Calibri" w:hAnsi="Calibri" w:cs="Times New Roman"/>
                <w:sz w:val="16"/>
                <w:szCs w:val="16"/>
              </w:rPr>
            </w:pPr>
            <w:r w:rsidRPr="0026738E">
              <w:rPr>
                <w:rFonts w:ascii="Calibri" w:eastAsia="Calibri" w:hAnsi="Calibri" w:cs="Times New Roman"/>
                <w:sz w:val="16"/>
                <w:szCs w:val="16"/>
              </w:rPr>
              <w:t>Separation</w:t>
            </w:r>
          </w:p>
        </w:tc>
        <w:tc>
          <w:tcPr>
            <w:tcW w:w="1980" w:type="dxa"/>
            <w:tcBorders>
              <w:top w:val="single" w:sz="8" w:space="0" w:color="000000"/>
              <w:left w:val="nil"/>
              <w:bottom w:val="single" w:sz="8" w:space="0" w:color="000000"/>
              <w:right w:val="single" w:sz="8" w:space="0" w:color="000000"/>
            </w:tcBorders>
            <w:shd w:val="clear" w:color="auto" w:fill="D9D9D9"/>
            <w:hideMark/>
          </w:tcPr>
          <w:p w:rsidR="00541A99" w:rsidRPr="0026738E" w:rsidRDefault="00541A99" w:rsidP="00541A99">
            <w:pPr>
              <w:widowControl/>
              <w:spacing w:after="0" w:line="240" w:lineRule="auto"/>
              <w:ind w:left="103" w:right="192"/>
              <w:rPr>
                <w:rFonts w:ascii="Calibri" w:eastAsia="Calibri" w:hAnsi="Calibri" w:cs="Times New Roman"/>
                <w:sz w:val="16"/>
                <w:szCs w:val="16"/>
              </w:rPr>
            </w:pPr>
            <w:r w:rsidRPr="0026738E">
              <w:rPr>
                <w:rFonts w:ascii="Calibri" w:eastAsia="Calibri" w:hAnsi="Calibri" w:cs="Times New Roman"/>
                <w:sz w:val="16"/>
                <w:szCs w:val="16"/>
              </w:rPr>
              <w:t>B</w:t>
            </w:r>
            <w:r w:rsidRPr="0026738E">
              <w:rPr>
                <w:rFonts w:ascii="Calibri" w:eastAsia="Calibri" w:hAnsi="Calibri" w:cs="Times New Roman"/>
                <w:spacing w:val="-2"/>
                <w:sz w:val="16"/>
                <w:szCs w:val="16"/>
              </w:rPr>
              <w:t xml:space="preserve"> </w:t>
            </w:r>
            <w:r w:rsidRPr="0026738E">
              <w:rPr>
                <w:rFonts w:ascii="Calibri" w:eastAsia="Calibri" w:hAnsi="Calibri" w:cs="Times New Roman"/>
                <w:sz w:val="16"/>
                <w:szCs w:val="16"/>
              </w:rPr>
              <w:t>-</w:t>
            </w:r>
            <w:r w:rsidRPr="0026738E">
              <w:rPr>
                <w:rFonts w:ascii="Calibri" w:eastAsia="Calibri" w:hAnsi="Calibri" w:cs="Times New Roman"/>
                <w:spacing w:val="67"/>
                <w:sz w:val="16"/>
                <w:szCs w:val="16"/>
              </w:rPr>
              <w:t xml:space="preserve"> </w:t>
            </w:r>
            <w:r w:rsidRPr="0026738E">
              <w:rPr>
                <w:rFonts w:ascii="Calibri" w:eastAsia="Calibri" w:hAnsi="Calibri" w:cs="Times New Roman"/>
                <w:sz w:val="16"/>
                <w:szCs w:val="16"/>
              </w:rPr>
              <w:t>Proposed Time</w:t>
            </w:r>
            <w:r w:rsidRPr="0026738E">
              <w:rPr>
                <w:rFonts w:ascii="Calibri" w:eastAsia="Calibri" w:hAnsi="Calibri" w:cs="Times New Roman"/>
                <w:spacing w:val="-5"/>
                <w:sz w:val="16"/>
                <w:szCs w:val="16"/>
              </w:rPr>
              <w:t xml:space="preserve"> </w:t>
            </w:r>
            <w:r w:rsidRPr="0026738E">
              <w:rPr>
                <w:rFonts w:ascii="Calibri" w:eastAsia="Calibri" w:hAnsi="Calibri" w:cs="Times New Roman"/>
                <w:sz w:val="16"/>
                <w:szCs w:val="16"/>
              </w:rPr>
              <w:t>&amp; Duration</w:t>
            </w:r>
          </w:p>
        </w:tc>
        <w:tc>
          <w:tcPr>
            <w:tcW w:w="1170" w:type="dxa"/>
            <w:tcBorders>
              <w:top w:val="single" w:sz="8" w:space="0" w:color="000000"/>
              <w:left w:val="nil"/>
              <w:bottom w:val="single" w:sz="8" w:space="0" w:color="000000"/>
              <w:right w:val="single" w:sz="8" w:space="0" w:color="000000"/>
            </w:tcBorders>
            <w:shd w:val="clear" w:color="auto" w:fill="D9D9D9"/>
            <w:hideMark/>
          </w:tcPr>
          <w:p w:rsidR="00541A99" w:rsidRPr="0026738E" w:rsidRDefault="00541A99" w:rsidP="00541A99">
            <w:pPr>
              <w:widowControl/>
              <w:spacing w:after="0" w:line="240" w:lineRule="auto"/>
              <w:ind w:left="103" w:right="168"/>
              <w:rPr>
                <w:rFonts w:ascii="Calibri" w:eastAsia="Calibri" w:hAnsi="Calibri" w:cs="Times New Roman"/>
                <w:sz w:val="16"/>
                <w:szCs w:val="16"/>
              </w:rPr>
            </w:pPr>
            <w:r w:rsidRPr="0026738E">
              <w:rPr>
                <w:rFonts w:ascii="Calibri" w:eastAsia="Calibri" w:hAnsi="Calibri" w:cs="Times New Roman"/>
                <w:sz w:val="16"/>
                <w:szCs w:val="16"/>
              </w:rPr>
              <w:t>C – Anticipated</w:t>
            </w:r>
          </w:p>
          <w:p w:rsidR="00541A99" w:rsidRPr="0026738E" w:rsidRDefault="00541A99" w:rsidP="00541A99">
            <w:pPr>
              <w:widowControl/>
              <w:spacing w:after="0" w:line="240" w:lineRule="auto"/>
              <w:ind w:left="103" w:right="-20"/>
              <w:rPr>
                <w:rFonts w:ascii="Calibri" w:eastAsia="Calibri" w:hAnsi="Calibri" w:cs="Times New Roman"/>
                <w:sz w:val="16"/>
                <w:szCs w:val="16"/>
              </w:rPr>
            </w:pPr>
            <w:r w:rsidRPr="0026738E">
              <w:rPr>
                <w:rFonts w:ascii="Calibri" w:eastAsia="Calibri" w:hAnsi="Calibri" w:cs="Times New Roman"/>
                <w:sz w:val="16"/>
                <w:szCs w:val="16"/>
              </w:rPr>
              <w:t>Attendance</w:t>
            </w:r>
          </w:p>
        </w:tc>
      </w:tr>
      <w:tr w:rsidR="00541A99" w:rsidRPr="0026738E" w:rsidTr="00541A99">
        <w:trPr>
          <w:trHeight w:hRule="exact" w:val="228"/>
        </w:trPr>
        <w:tc>
          <w:tcPr>
            <w:tcW w:w="1270" w:type="dxa"/>
            <w:tcBorders>
              <w:top w:val="nil"/>
              <w:left w:val="single" w:sz="8" w:space="0" w:color="000000"/>
              <w:bottom w:val="single" w:sz="8" w:space="0" w:color="000000"/>
              <w:right w:val="single" w:sz="8" w:space="0" w:color="000000"/>
            </w:tcBorders>
            <w:hideMark/>
          </w:tcPr>
          <w:p w:rsidR="00541A99" w:rsidRPr="0026738E" w:rsidRDefault="00541A99" w:rsidP="00541A99">
            <w:pPr>
              <w:widowControl/>
              <w:spacing w:after="0" w:line="240" w:lineRule="auto"/>
              <w:ind w:left="103" w:right="-20"/>
              <w:rPr>
                <w:rFonts w:ascii="Calibri" w:eastAsia="Calibri" w:hAnsi="Calibri" w:cs="Times New Roman"/>
                <w:sz w:val="16"/>
                <w:szCs w:val="16"/>
              </w:rPr>
            </w:pPr>
            <w:r w:rsidRPr="0026738E">
              <w:rPr>
                <w:rFonts w:ascii="Calibri" w:eastAsia="Calibri" w:hAnsi="Calibri" w:cs="Times New Roman"/>
                <w:b/>
                <w:bCs/>
                <w:sz w:val="16"/>
                <w:szCs w:val="16"/>
              </w:rPr>
              <w:t xml:space="preserve">June 17 </w:t>
            </w:r>
          </w:p>
        </w:tc>
        <w:tc>
          <w:tcPr>
            <w:tcW w:w="1980" w:type="dxa"/>
            <w:tcBorders>
              <w:top w:val="nil"/>
              <w:left w:val="nil"/>
              <w:bottom w:val="single" w:sz="8" w:space="0" w:color="000000"/>
              <w:right w:val="single" w:sz="8" w:space="0" w:color="000000"/>
            </w:tcBorders>
            <w:hideMark/>
          </w:tcPr>
          <w:p w:rsidR="00541A99" w:rsidRPr="0026738E" w:rsidRDefault="00541A99" w:rsidP="00541A99">
            <w:pPr>
              <w:widowControl/>
              <w:spacing w:after="0" w:line="240" w:lineRule="auto"/>
              <w:ind w:left="103" w:right="152"/>
              <w:rPr>
                <w:rFonts w:ascii="Calibri" w:eastAsia="Calibri" w:hAnsi="Calibri" w:cs="Times New Roman"/>
                <w:sz w:val="16"/>
                <w:szCs w:val="16"/>
              </w:rPr>
            </w:pPr>
            <w:r w:rsidRPr="0026738E">
              <w:rPr>
                <w:rFonts w:ascii="Calibri" w:eastAsia="Calibri" w:hAnsi="Calibri" w:cs="Times New Roman"/>
                <w:b/>
                <w:bCs/>
                <w:sz w:val="16"/>
                <w:szCs w:val="16"/>
              </w:rPr>
              <w:t xml:space="preserve">Kids Adventure Games </w:t>
            </w:r>
          </w:p>
        </w:tc>
        <w:tc>
          <w:tcPr>
            <w:tcW w:w="2160" w:type="dxa"/>
            <w:tcBorders>
              <w:top w:val="nil"/>
              <w:left w:val="nil"/>
              <w:bottom w:val="single" w:sz="8" w:space="0" w:color="000000"/>
              <w:right w:val="single" w:sz="8" w:space="0" w:color="000000"/>
            </w:tcBorders>
            <w:hideMark/>
          </w:tcPr>
          <w:p w:rsidR="00541A99" w:rsidRPr="0026738E" w:rsidRDefault="00541A99" w:rsidP="00541A99">
            <w:pPr>
              <w:widowControl/>
              <w:spacing w:after="0" w:line="240" w:lineRule="auto"/>
              <w:ind w:left="103" w:right="-20"/>
              <w:rPr>
                <w:rFonts w:ascii="Calibri" w:eastAsia="Calibri" w:hAnsi="Calibri" w:cs="Times New Roman"/>
                <w:sz w:val="16"/>
                <w:szCs w:val="16"/>
              </w:rPr>
            </w:pPr>
            <w:r w:rsidRPr="0026738E">
              <w:rPr>
                <w:rFonts w:ascii="Calibri" w:eastAsia="Calibri" w:hAnsi="Calibri" w:cs="Times New Roman"/>
                <w:b/>
                <w:bCs/>
                <w:sz w:val="16"/>
                <w:szCs w:val="16"/>
              </w:rPr>
              <w:t>Park City Base</w:t>
            </w:r>
          </w:p>
        </w:tc>
        <w:tc>
          <w:tcPr>
            <w:tcW w:w="1980" w:type="dxa"/>
            <w:tcBorders>
              <w:top w:val="nil"/>
              <w:left w:val="nil"/>
              <w:bottom w:val="single" w:sz="8" w:space="0" w:color="000000"/>
              <w:right w:val="single" w:sz="8" w:space="0" w:color="000000"/>
            </w:tcBorders>
            <w:hideMark/>
          </w:tcPr>
          <w:p w:rsidR="00541A99" w:rsidRPr="0026738E" w:rsidRDefault="00541A99" w:rsidP="00541A99">
            <w:pPr>
              <w:widowControl/>
              <w:spacing w:after="0" w:line="240" w:lineRule="auto"/>
              <w:ind w:right="-20"/>
              <w:rPr>
                <w:rFonts w:ascii="Calibri" w:eastAsia="Calibri" w:hAnsi="Calibri" w:cs="Times New Roman"/>
                <w:sz w:val="16"/>
                <w:szCs w:val="16"/>
              </w:rPr>
            </w:pPr>
            <w:r>
              <w:rPr>
                <w:rFonts w:ascii="Calibri" w:eastAsia="Calibri" w:hAnsi="Calibri" w:cs="Times New Roman"/>
                <w:b/>
                <w:bCs/>
                <w:sz w:val="16"/>
                <w:szCs w:val="16"/>
              </w:rPr>
              <w:t xml:space="preserve">  </w:t>
            </w:r>
            <w:r w:rsidRPr="0026738E">
              <w:rPr>
                <w:rFonts w:ascii="Calibri" w:eastAsia="Calibri" w:hAnsi="Calibri" w:cs="Times New Roman"/>
                <w:b/>
                <w:bCs/>
                <w:sz w:val="16"/>
                <w:szCs w:val="16"/>
              </w:rPr>
              <w:t>8</w:t>
            </w:r>
            <w:r>
              <w:rPr>
                <w:rFonts w:ascii="Calibri" w:eastAsia="Calibri" w:hAnsi="Calibri" w:cs="Times New Roman"/>
                <w:b/>
                <w:bCs/>
                <w:sz w:val="16"/>
                <w:szCs w:val="16"/>
              </w:rPr>
              <w:t xml:space="preserve"> </w:t>
            </w:r>
            <w:r w:rsidRPr="0026738E">
              <w:rPr>
                <w:rFonts w:ascii="Calibri" w:eastAsia="Calibri" w:hAnsi="Calibri" w:cs="Times New Roman"/>
                <w:b/>
                <w:bCs/>
                <w:sz w:val="16"/>
                <w:szCs w:val="16"/>
              </w:rPr>
              <w:t>a</w:t>
            </w:r>
            <w:r>
              <w:rPr>
                <w:rFonts w:ascii="Calibri" w:eastAsia="Calibri" w:hAnsi="Calibri" w:cs="Times New Roman"/>
                <w:b/>
                <w:bCs/>
                <w:sz w:val="16"/>
                <w:szCs w:val="16"/>
              </w:rPr>
              <w:t>.</w:t>
            </w:r>
            <w:r w:rsidRPr="0026738E">
              <w:rPr>
                <w:rFonts w:ascii="Calibri" w:eastAsia="Calibri" w:hAnsi="Calibri" w:cs="Times New Roman"/>
                <w:b/>
                <w:bCs/>
                <w:sz w:val="16"/>
                <w:szCs w:val="16"/>
              </w:rPr>
              <w:t>m</w:t>
            </w:r>
            <w:r>
              <w:rPr>
                <w:rFonts w:ascii="Calibri" w:eastAsia="Calibri" w:hAnsi="Calibri" w:cs="Times New Roman"/>
                <w:b/>
                <w:bCs/>
                <w:sz w:val="16"/>
                <w:szCs w:val="16"/>
              </w:rPr>
              <w:t>.</w:t>
            </w:r>
            <w:r w:rsidRPr="0026738E">
              <w:rPr>
                <w:rFonts w:ascii="Calibri" w:eastAsia="Calibri" w:hAnsi="Calibri" w:cs="Times New Roman"/>
                <w:b/>
                <w:bCs/>
                <w:sz w:val="16"/>
                <w:szCs w:val="16"/>
              </w:rPr>
              <w:t xml:space="preserve"> – 8</w:t>
            </w:r>
            <w:r>
              <w:rPr>
                <w:rFonts w:ascii="Calibri" w:eastAsia="Calibri" w:hAnsi="Calibri" w:cs="Times New Roman"/>
                <w:b/>
                <w:bCs/>
                <w:sz w:val="16"/>
                <w:szCs w:val="16"/>
              </w:rPr>
              <w:t xml:space="preserve"> </w:t>
            </w:r>
            <w:r w:rsidRPr="0026738E">
              <w:rPr>
                <w:rFonts w:ascii="Calibri" w:eastAsia="Calibri" w:hAnsi="Calibri" w:cs="Times New Roman"/>
                <w:b/>
                <w:bCs/>
                <w:sz w:val="16"/>
                <w:szCs w:val="16"/>
              </w:rPr>
              <w:t>p</w:t>
            </w:r>
            <w:r>
              <w:rPr>
                <w:rFonts w:ascii="Calibri" w:eastAsia="Calibri" w:hAnsi="Calibri" w:cs="Times New Roman"/>
                <w:b/>
                <w:bCs/>
                <w:sz w:val="16"/>
                <w:szCs w:val="16"/>
              </w:rPr>
              <w:t>.</w:t>
            </w:r>
            <w:r w:rsidRPr="0026738E">
              <w:rPr>
                <w:rFonts w:ascii="Calibri" w:eastAsia="Calibri" w:hAnsi="Calibri" w:cs="Times New Roman"/>
                <w:b/>
                <w:bCs/>
                <w:sz w:val="16"/>
                <w:szCs w:val="16"/>
              </w:rPr>
              <w:t>m</w:t>
            </w:r>
            <w:r>
              <w:rPr>
                <w:rFonts w:ascii="Calibri" w:eastAsia="Calibri" w:hAnsi="Calibri" w:cs="Times New Roman"/>
                <w:b/>
                <w:bCs/>
                <w:sz w:val="16"/>
                <w:szCs w:val="16"/>
              </w:rPr>
              <w:t>.</w:t>
            </w:r>
          </w:p>
        </w:tc>
        <w:tc>
          <w:tcPr>
            <w:tcW w:w="1170" w:type="dxa"/>
            <w:tcBorders>
              <w:top w:val="nil"/>
              <w:left w:val="nil"/>
              <w:bottom w:val="single" w:sz="8" w:space="0" w:color="000000"/>
              <w:right w:val="single" w:sz="8" w:space="0" w:color="000000"/>
            </w:tcBorders>
            <w:hideMark/>
          </w:tcPr>
          <w:p w:rsidR="00541A99" w:rsidRPr="0026738E" w:rsidRDefault="00541A99" w:rsidP="00541A99">
            <w:pPr>
              <w:widowControl/>
              <w:spacing w:after="0" w:line="240" w:lineRule="auto"/>
              <w:ind w:left="103" w:right="48" w:firstLine="66"/>
              <w:rPr>
                <w:rFonts w:ascii="Calibri" w:eastAsia="Calibri" w:hAnsi="Calibri" w:cs="Times New Roman"/>
                <w:sz w:val="16"/>
                <w:szCs w:val="16"/>
              </w:rPr>
            </w:pPr>
            <w:r w:rsidRPr="0026738E">
              <w:rPr>
                <w:rFonts w:ascii="Calibri" w:eastAsia="Calibri" w:hAnsi="Calibri" w:cs="Times New Roman"/>
                <w:b/>
                <w:bCs/>
                <w:sz w:val="16"/>
                <w:szCs w:val="16"/>
              </w:rPr>
              <w:t xml:space="preserve">200- 300 </w:t>
            </w:r>
          </w:p>
        </w:tc>
      </w:tr>
      <w:tr w:rsidR="00541A99" w:rsidRPr="0026738E" w:rsidTr="00541A99">
        <w:trPr>
          <w:trHeight w:hRule="exact" w:val="524"/>
        </w:trPr>
        <w:tc>
          <w:tcPr>
            <w:tcW w:w="1270" w:type="dxa"/>
            <w:tcBorders>
              <w:top w:val="nil"/>
              <w:left w:val="single" w:sz="8" w:space="0" w:color="000000"/>
              <w:bottom w:val="single" w:sz="8" w:space="0" w:color="000000"/>
              <w:right w:val="single" w:sz="8" w:space="0" w:color="000000"/>
            </w:tcBorders>
            <w:hideMark/>
          </w:tcPr>
          <w:p w:rsidR="00541A99" w:rsidRPr="0026738E" w:rsidRDefault="00541A99" w:rsidP="00541A99">
            <w:pPr>
              <w:widowControl/>
              <w:spacing w:after="0" w:line="240" w:lineRule="auto"/>
              <w:ind w:left="103" w:right="-20"/>
              <w:rPr>
                <w:rFonts w:ascii="Calibri" w:eastAsia="Calibri" w:hAnsi="Calibri" w:cs="Times New Roman"/>
                <w:sz w:val="16"/>
                <w:szCs w:val="16"/>
              </w:rPr>
            </w:pPr>
            <w:r w:rsidRPr="0026738E">
              <w:rPr>
                <w:rFonts w:ascii="Calibri" w:eastAsia="Calibri" w:hAnsi="Calibri" w:cs="Times New Roman"/>
                <w:b/>
                <w:bCs/>
                <w:sz w:val="16"/>
                <w:szCs w:val="16"/>
              </w:rPr>
              <w:t>June</w:t>
            </w:r>
            <w:r w:rsidRPr="0026738E">
              <w:rPr>
                <w:rFonts w:ascii="Calibri" w:eastAsia="Calibri" w:hAnsi="Calibri" w:cs="Times New Roman"/>
                <w:b/>
                <w:bCs/>
                <w:spacing w:val="-5"/>
                <w:sz w:val="16"/>
                <w:szCs w:val="16"/>
              </w:rPr>
              <w:t xml:space="preserve"> </w:t>
            </w:r>
            <w:r w:rsidRPr="0026738E">
              <w:rPr>
                <w:rFonts w:ascii="Calibri" w:eastAsia="Calibri" w:hAnsi="Calibri" w:cs="Times New Roman"/>
                <w:b/>
                <w:bCs/>
                <w:sz w:val="16"/>
                <w:szCs w:val="16"/>
              </w:rPr>
              <w:t xml:space="preserve">17 </w:t>
            </w:r>
          </w:p>
        </w:tc>
        <w:tc>
          <w:tcPr>
            <w:tcW w:w="1980" w:type="dxa"/>
            <w:tcBorders>
              <w:top w:val="nil"/>
              <w:left w:val="nil"/>
              <w:bottom w:val="single" w:sz="8" w:space="0" w:color="000000"/>
              <w:right w:val="single" w:sz="8" w:space="0" w:color="000000"/>
            </w:tcBorders>
            <w:hideMark/>
          </w:tcPr>
          <w:p w:rsidR="00541A99" w:rsidRPr="0026738E" w:rsidRDefault="00541A99" w:rsidP="00541A99">
            <w:pPr>
              <w:widowControl/>
              <w:spacing w:after="0" w:line="240" w:lineRule="auto"/>
              <w:ind w:left="103" w:right="284"/>
              <w:rPr>
                <w:rFonts w:ascii="Calibri" w:eastAsia="Calibri" w:hAnsi="Calibri" w:cs="Times New Roman"/>
                <w:sz w:val="16"/>
                <w:szCs w:val="16"/>
              </w:rPr>
            </w:pPr>
            <w:r w:rsidRPr="0026738E">
              <w:rPr>
                <w:rFonts w:ascii="Calibri" w:eastAsia="Calibri" w:hAnsi="Calibri" w:cs="Times New Roman"/>
                <w:b/>
                <w:bCs/>
                <w:sz w:val="16"/>
                <w:szCs w:val="16"/>
              </w:rPr>
              <w:t xml:space="preserve">Avalanche Soccer </w:t>
            </w:r>
          </w:p>
        </w:tc>
        <w:tc>
          <w:tcPr>
            <w:tcW w:w="2160" w:type="dxa"/>
            <w:tcBorders>
              <w:top w:val="nil"/>
              <w:left w:val="nil"/>
              <w:bottom w:val="single" w:sz="8" w:space="0" w:color="000000"/>
              <w:right w:val="single" w:sz="8" w:space="0" w:color="000000"/>
            </w:tcBorders>
            <w:hideMark/>
          </w:tcPr>
          <w:p w:rsidR="00541A99" w:rsidRPr="0026738E" w:rsidRDefault="00541A99" w:rsidP="00541A99">
            <w:pPr>
              <w:widowControl/>
              <w:spacing w:after="0" w:line="240" w:lineRule="auto"/>
              <w:ind w:left="103" w:right="-20"/>
              <w:rPr>
                <w:rFonts w:ascii="Calibri" w:eastAsia="Calibri" w:hAnsi="Calibri" w:cs="Times New Roman"/>
                <w:sz w:val="16"/>
                <w:szCs w:val="16"/>
              </w:rPr>
            </w:pPr>
            <w:r w:rsidRPr="0026738E">
              <w:rPr>
                <w:rFonts w:ascii="Calibri" w:eastAsia="Calibri" w:hAnsi="Calibri" w:cs="Times New Roman"/>
                <w:b/>
                <w:bCs/>
                <w:sz w:val="16"/>
                <w:szCs w:val="16"/>
              </w:rPr>
              <w:t xml:space="preserve">Quinn’s Sports Complex, Park City School District Fields </w:t>
            </w:r>
          </w:p>
        </w:tc>
        <w:tc>
          <w:tcPr>
            <w:tcW w:w="1980" w:type="dxa"/>
            <w:tcBorders>
              <w:top w:val="nil"/>
              <w:left w:val="nil"/>
              <w:bottom w:val="single" w:sz="8" w:space="0" w:color="000000"/>
              <w:right w:val="single" w:sz="8" w:space="0" w:color="000000"/>
            </w:tcBorders>
            <w:hideMark/>
          </w:tcPr>
          <w:p w:rsidR="00541A99" w:rsidRPr="0026738E" w:rsidRDefault="00541A99" w:rsidP="00541A99">
            <w:pPr>
              <w:widowControl/>
              <w:spacing w:after="0" w:line="240" w:lineRule="auto"/>
              <w:ind w:left="103" w:right="-20"/>
              <w:rPr>
                <w:rFonts w:ascii="Calibri" w:eastAsia="Calibri" w:hAnsi="Calibri" w:cs="Times New Roman"/>
                <w:sz w:val="16"/>
                <w:szCs w:val="16"/>
              </w:rPr>
            </w:pPr>
            <w:r w:rsidRPr="0026738E">
              <w:rPr>
                <w:rFonts w:ascii="Calibri" w:eastAsia="Calibri" w:hAnsi="Calibri" w:cs="Times New Roman"/>
                <w:b/>
                <w:bCs/>
                <w:sz w:val="16"/>
                <w:szCs w:val="16"/>
              </w:rPr>
              <w:t>7:00 p.m.</w:t>
            </w:r>
            <w:r w:rsidRPr="0026738E">
              <w:rPr>
                <w:rFonts w:ascii="Calibri" w:eastAsia="Calibri" w:hAnsi="Calibri" w:cs="Times New Roman"/>
                <w:b/>
                <w:bCs/>
                <w:spacing w:val="-4"/>
                <w:sz w:val="16"/>
                <w:szCs w:val="16"/>
              </w:rPr>
              <w:t xml:space="preserve"> </w:t>
            </w:r>
            <w:r w:rsidRPr="0026738E">
              <w:rPr>
                <w:rFonts w:ascii="Calibri" w:eastAsia="Calibri" w:hAnsi="Calibri" w:cs="Times New Roman"/>
                <w:b/>
                <w:bCs/>
                <w:sz w:val="16"/>
                <w:szCs w:val="16"/>
              </w:rPr>
              <w:t>to</w:t>
            </w:r>
          </w:p>
          <w:p w:rsidR="00541A99" w:rsidRPr="0026738E" w:rsidRDefault="00541A99" w:rsidP="00541A99">
            <w:pPr>
              <w:widowControl/>
              <w:spacing w:after="0" w:line="240" w:lineRule="auto"/>
              <w:ind w:left="103" w:right="-20"/>
              <w:rPr>
                <w:rFonts w:ascii="Calibri" w:eastAsia="Calibri" w:hAnsi="Calibri" w:cs="Times New Roman"/>
                <w:sz w:val="16"/>
                <w:szCs w:val="16"/>
              </w:rPr>
            </w:pPr>
            <w:r w:rsidRPr="0026738E">
              <w:rPr>
                <w:rFonts w:ascii="Calibri" w:eastAsia="Calibri" w:hAnsi="Calibri" w:cs="Times New Roman"/>
                <w:b/>
                <w:bCs/>
                <w:sz w:val="16"/>
                <w:szCs w:val="16"/>
              </w:rPr>
              <w:t>10:00 p.m.</w:t>
            </w:r>
          </w:p>
        </w:tc>
        <w:tc>
          <w:tcPr>
            <w:tcW w:w="1170" w:type="dxa"/>
            <w:tcBorders>
              <w:top w:val="nil"/>
              <w:left w:val="nil"/>
              <w:bottom w:val="single" w:sz="8" w:space="0" w:color="000000"/>
              <w:right w:val="single" w:sz="8" w:space="0" w:color="000000"/>
            </w:tcBorders>
            <w:hideMark/>
          </w:tcPr>
          <w:p w:rsidR="00541A99" w:rsidRPr="0026738E" w:rsidRDefault="00541A99" w:rsidP="00541A99">
            <w:pPr>
              <w:widowControl/>
              <w:spacing w:after="0" w:line="240" w:lineRule="auto"/>
              <w:ind w:left="103" w:right="-20"/>
              <w:rPr>
                <w:rFonts w:ascii="Calibri" w:eastAsia="Calibri" w:hAnsi="Calibri" w:cs="Times New Roman"/>
                <w:sz w:val="16"/>
                <w:szCs w:val="16"/>
              </w:rPr>
            </w:pPr>
            <w:r w:rsidRPr="0026738E">
              <w:rPr>
                <w:rFonts w:ascii="Calibri" w:eastAsia="Calibri" w:hAnsi="Calibri" w:cs="Times New Roman"/>
                <w:b/>
                <w:bCs/>
                <w:sz w:val="16"/>
                <w:szCs w:val="16"/>
              </w:rPr>
              <w:t>4500</w:t>
            </w:r>
          </w:p>
        </w:tc>
      </w:tr>
      <w:tr w:rsidR="00541A99" w:rsidRPr="0026738E" w:rsidTr="00541A99">
        <w:trPr>
          <w:trHeight w:hRule="exact" w:val="437"/>
        </w:trPr>
        <w:tc>
          <w:tcPr>
            <w:tcW w:w="1270" w:type="dxa"/>
            <w:tcBorders>
              <w:top w:val="nil"/>
              <w:left w:val="single" w:sz="8" w:space="0" w:color="000000"/>
              <w:bottom w:val="single" w:sz="8" w:space="0" w:color="000000"/>
              <w:right w:val="single" w:sz="8" w:space="0" w:color="000000"/>
            </w:tcBorders>
            <w:hideMark/>
          </w:tcPr>
          <w:p w:rsidR="00541A99" w:rsidRPr="0026738E" w:rsidRDefault="00541A99" w:rsidP="00541A99">
            <w:pPr>
              <w:widowControl/>
              <w:spacing w:after="0" w:line="240" w:lineRule="auto"/>
              <w:ind w:left="103" w:right="-20"/>
              <w:rPr>
                <w:rFonts w:ascii="Calibri" w:eastAsia="Calibri" w:hAnsi="Calibri" w:cs="Times New Roman"/>
                <w:b/>
                <w:bCs/>
                <w:sz w:val="16"/>
                <w:szCs w:val="16"/>
              </w:rPr>
            </w:pPr>
            <w:r w:rsidRPr="0026738E">
              <w:rPr>
                <w:rFonts w:ascii="Calibri" w:eastAsia="Calibri" w:hAnsi="Calibri" w:cs="Times New Roman"/>
                <w:b/>
                <w:bCs/>
                <w:sz w:val="16"/>
                <w:szCs w:val="16"/>
              </w:rPr>
              <w:t xml:space="preserve">June 17 </w:t>
            </w:r>
          </w:p>
        </w:tc>
        <w:tc>
          <w:tcPr>
            <w:tcW w:w="1980" w:type="dxa"/>
            <w:tcBorders>
              <w:top w:val="nil"/>
              <w:left w:val="nil"/>
              <w:bottom w:val="single" w:sz="8" w:space="0" w:color="000000"/>
              <w:right w:val="single" w:sz="8" w:space="0" w:color="000000"/>
            </w:tcBorders>
            <w:hideMark/>
          </w:tcPr>
          <w:p w:rsidR="00541A99" w:rsidRPr="0026738E" w:rsidRDefault="00541A99" w:rsidP="00541A99">
            <w:pPr>
              <w:widowControl/>
              <w:spacing w:after="0" w:line="240" w:lineRule="auto"/>
              <w:ind w:left="103" w:right="284"/>
              <w:rPr>
                <w:rFonts w:ascii="Calibri" w:eastAsia="Calibri" w:hAnsi="Calibri" w:cs="Times New Roman"/>
                <w:b/>
                <w:bCs/>
                <w:sz w:val="16"/>
                <w:szCs w:val="16"/>
              </w:rPr>
            </w:pPr>
            <w:r w:rsidRPr="0026738E">
              <w:rPr>
                <w:rFonts w:ascii="Calibri" w:eastAsia="Calibri" w:hAnsi="Calibri" w:cs="Times New Roman"/>
                <w:b/>
                <w:bCs/>
                <w:sz w:val="16"/>
                <w:szCs w:val="16"/>
              </w:rPr>
              <w:t xml:space="preserve">Latino Arts Festival ( proposed Event) </w:t>
            </w:r>
          </w:p>
        </w:tc>
        <w:tc>
          <w:tcPr>
            <w:tcW w:w="2160" w:type="dxa"/>
            <w:tcBorders>
              <w:top w:val="nil"/>
              <w:left w:val="nil"/>
              <w:bottom w:val="single" w:sz="8" w:space="0" w:color="000000"/>
              <w:right w:val="single" w:sz="8" w:space="0" w:color="000000"/>
            </w:tcBorders>
            <w:hideMark/>
          </w:tcPr>
          <w:p w:rsidR="00541A99" w:rsidRPr="0026738E" w:rsidRDefault="00541A99" w:rsidP="00541A99">
            <w:pPr>
              <w:widowControl/>
              <w:spacing w:after="0" w:line="240" w:lineRule="auto"/>
              <w:ind w:left="103" w:right="-20"/>
              <w:rPr>
                <w:rFonts w:ascii="Calibri" w:eastAsia="Calibri" w:hAnsi="Calibri" w:cs="Times New Roman"/>
                <w:b/>
                <w:bCs/>
                <w:sz w:val="16"/>
                <w:szCs w:val="16"/>
              </w:rPr>
            </w:pPr>
            <w:r w:rsidRPr="0026738E">
              <w:rPr>
                <w:rFonts w:ascii="Calibri" w:eastAsia="Calibri" w:hAnsi="Calibri" w:cs="Times New Roman"/>
                <w:b/>
                <w:bCs/>
                <w:sz w:val="16"/>
                <w:szCs w:val="16"/>
              </w:rPr>
              <w:t xml:space="preserve">Library Field  </w:t>
            </w:r>
          </w:p>
        </w:tc>
        <w:tc>
          <w:tcPr>
            <w:tcW w:w="1980" w:type="dxa"/>
            <w:tcBorders>
              <w:top w:val="nil"/>
              <w:left w:val="nil"/>
              <w:bottom w:val="single" w:sz="8" w:space="0" w:color="000000"/>
              <w:right w:val="single" w:sz="8" w:space="0" w:color="000000"/>
            </w:tcBorders>
            <w:hideMark/>
          </w:tcPr>
          <w:p w:rsidR="00541A99" w:rsidRPr="0026738E" w:rsidRDefault="00541A99" w:rsidP="00541A99">
            <w:pPr>
              <w:widowControl/>
              <w:spacing w:after="0" w:line="240" w:lineRule="auto"/>
              <w:ind w:left="103" w:right="-20"/>
              <w:rPr>
                <w:rFonts w:ascii="Calibri" w:eastAsia="Calibri" w:hAnsi="Calibri" w:cs="Times New Roman"/>
                <w:b/>
                <w:bCs/>
                <w:sz w:val="16"/>
                <w:szCs w:val="16"/>
              </w:rPr>
            </w:pPr>
            <w:r w:rsidRPr="0026738E">
              <w:rPr>
                <w:rFonts w:ascii="Calibri" w:eastAsia="Calibri" w:hAnsi="Calibri" w:cs="Times New Roman"/>
                <w:b/>
                <w:bCs/>
                <w:sz w:val="16"/>
                <w:szCs w:val="16"/>
              </w:rPr>
              <w:t>3:00</w:t>
            </w:r>
            <w:r>
              <w:rPr>
                <w:rFonts w:ascii="Calibri" w:eastAsia="Calibri" w:hAnsi="Calibri" w:cs="Times New Roman"/>
                <w:b/>
                <w:bCs/>
                <w:sz w:val="16"/>
                <w:szCs w:val="16"/>
              </w:rPr>
              <w:t xml:space="preserve"> </w:t>
            </w:r>
            <w:r w:rsidRPr="0026738E">
              <w:rPr>
                <w:rFonts w:ascii="Calibri" w:eastAsia="Calibri" w:hAnsi="Calibri" w:cs="Times New Roman"/>
                <w:b/>
                <w:bCs/>
                <w:sz w:val="16"/>
                <w:szCs w:val="16"/>
              </w:rPr>
              <w:t>p.</w:t>
            </w:r>
            <w:r>
              <w:rPr>
                <w:rFonts w:ascii="Calibri" w:eastAsia="Calibri" w:hAnsi="Calibri" w:cs="Times New Roman"/>
                <w:b/>
                <w:bCs/>
                <w:sz w:val="16"/>
                <w:szCs w:val="16"/>
              </w:rPr>
              <w:t>m.</w:t>
            </w:r>
            <w:r w:rsidRPr="0026738E">
              <w:rPr>
                <w:rFonts w:ascii="Calibri" w:eastAsia="Calibri" w:hAnsi="Calibri" w:cs="Times New Roman"/>
                <w:b/>
                <w:bCs/>
                <w:sz w:val="16"/>
                <w:szCs w:val="16"/>
              </w:rPr>
              <w:t xml:space="preserve"> – 9:00</w:t>
            </w:r>
            <w:r>
              <w:rPr>
                <w:rFonts w:ascii="Calibri" w:eastAsia="Calibri" w:hAnsi="Calibri" w:cs="Times New Roman"/>
                <w:b/>
                <w:bCs/>
                <w:sz w:val="16"/>
                <w:szCs w:val="16"/>
              </w:rPr>
              <w:t xml:space="preserve"> p.m. </w:t>
            </w:r>
            <w:r w:rsidRPr="0026738E">
              <w:rPr>
                <w:rFonts w:ascii="Calibri" w:eastAsia="Calibri" w:hAnsi="Calibri" w:cs="Times New Roman"/>
                <w:b/>
                <w:bCs/>
                <w:sz w:val="16"/>
                <w:szCs w:val="16"/>
              </w:rPr>
              <w:t xml:space="preserve">   </w:t>
            </w:r>
          </w:p>
        </w:tc>
        <w:tc>
          <w:tcPr>
            <w:tcW w:w="1170" w:type="dxa"/>
            <w:tcBorders>
              <w:top w:val="nil"/>
              <w:left w:val="nil"/>
              <w:bottom w:val="single" w:sz="8" w:space="0" w:color="000000"/>
              <w:right w:val="single" w:sz="8" w:space="0" w:color="000000"/>
            </w:tcBorders>
            <w:hideMark/>
          </w:tcPr>
          <w:p w:rsidR="00541A99" w:rsidRPr="0026738E" w:rsidRDefault="00541A99" w:rsidP="00541A99">
            <w:pPr>
              <w:widowControl/>
              <w:spacing w:after="0" w:line="240" w:lineRule="auto"/>
              <w:ind w:left="103" w:right="-20"/>
              <w:rPr>
                <w:rFonts w:ascii="Calibri" w:eastAsia="Calibri" w:hAnsi="Calibri" w:cs="Times New Roman"/>
                <w:b/>
                <w:bCs/>
                <w:sz w:val="16"/>
                <w:szCs w:val="16"/>
              </w:rPr>
            </w:pPr>
            <w:r w:rsidRPr="0026738E">
              <w:rPr>
                <w:rFonts w:ascii="Calibri" w:eastAsia="Calibri" w:hAnsi="Calibri" w:cs="Times New Roman"/>
                <w:b/>
                <w:bCs/>
                <w:sz w:val="16"/>
                <w:szCs w:val="16"/>
              </w:rPr>
              <w:t>850</w:t>
            </w:r>
          </w:p>
        </w:tc>
      </w:tr>
      <w:tr w:rsidR="00541A99" w:rsidRPr="0026738E" w:rsidTr="00541A99">
        <w:trPr>
          <w:trHeight w:hRule="exact" w:val="428"/>
        </w:trPr>
        <w:tc>
          <w:tcPr>
            <w:tcW w:w="1270" w:type="dxa"/>
            <w:tcBorders>
              <w:top w:val="nil"/>
              <w:left w:val="single" w:sz="8" w:space="0" w:color="000000"/>
              <w:bottom w:val="single" w:sz="8" w:space="0" w:color="000000"/>
              <w:right w:val="single" w:sz="8" w:space="0" w:color="000000"/>
            </w:tcBorders>
            <w:hideMark/>
          </w:tcPr>
          <w:p w:rsidR="00541A99" w:rsidRPr="0026738E" w:rsidRDefault="00541A99" w:rsidP="00541A99">
            <w:pPr>
              <w:widowControl/>
              <w:spacing w:after="0" w:line="240" w:lineRule="auto"/>
              <w:ind w:left="103" w:right="-20"/>
              <w:rPr>
                <w:rFonts w:ascii="Calibri" w:eastAsia="Calibri" w:hAnsi="Calibri" w:cs="Times New Roman"/>
                <w:b/>
                <w:bCs/>
                <w:sz w:val="16"/>
                <w:szCs w:val="16"/>
              </w:rPr>
            </w:pPr>
            <w:r w:rsidRPr="0026738E">
              <w:rPr>
                <w:rFonts w:ascii="Calibri" w:eastAsia="Calibri" w:hAnsi="Calibri" w:cs="Times New Roman"/>
                <w:b/>
                <w:bCs/>
                <w:sz w:val="16"/>
                <w:szCs w:val="16"/>
              </w:rPr>
              <w:t xml:space="preserve">July 8 </w:t>
            </w:r>
          </w:p>
        </w:tc>
        <w:tc>
          <w:tcPr>
            <w:tcW w:w="1980" w:type="dxa"/>
            <w:tcBorders>
              <w:top w:val="nil"/>
              <w:left w:val="nil"/>
              <w:bottom w:val="single" w:sz="8" w:space="0" w:color="000000"/>
              <w:right w:val="single" w:sz="8" w:space="0" w:color="000000"/>
            </w:tcBorders>
            <w:hideMark/>
          </w:tcPr>
          <w:p w:rsidR="00541A99" w:rsidRPr="0026738E" w:rsidRDefault="00541A99" w:rsidP="00541A99">
            <w:pPr>
              <w:widowControl/>
              <w:spacing w:after="0" w:line="240" w:lineRule="auto"/>
              <w:ind w:left="103" w:right="-20"/>
              <w:rPr>
                <w:rFonts w:ascii="Calibri" w:eastAsia="Calibri" w:hAnsi="Calibri" w:cs="Times New Roman"/>
                <w:b/>
                <w:bCs/>
                <w:sz w:val="16"/>
                <w:szCs w:val="16"/>
              </w:rPr>
            </w:pPr>
            <w:r w:rsidRPr="0026738E">
              <w:rPr>
                <w:rFonts w:ascii="Calibri" w:eastAsia="Calibri" w:hAnsi="Calibri" w:cs="Times New Roman"/>
                <w:b/>
                <w:bCs/>
                <w:sz w:val="16"/>
                <w:szCs w:val="16"/>
              </w:rPr>
              <w:t xml:space="preserve">1033 Ride </w:t>
            </w:r>
          </w:p>
        </w:tc>
        <w:tc>
          <w:tcPr>
            <w:tcW w:w="2160" w:type="dxa"/>
            <w:tcBorders>
              <w:top w:val="nil"/>
              <w:left w:val="nil"/>
              <w:bottom w:val="single" w:sz="8" w:space="0" w:color="000000"/>
              <w:right w:val="single" w:sz="8" w:space="0" w:color="000000"/>
            </w:tcBorders>
            <w:hideMark/>
          </w:tcPr>
          <w:p w:rsidR="00541A99" w:rsidRPr="0026738E" w:rsidRDefault="00541A99" w:rsidP="00541A99">
            <w:pPr>
              <w:widowControl/>
              <w:spacing w:after="0" w:line="240" w:lineRule="auto"/>
              <w:ind w:left="103" w:right="-20"/>
              <w:rPr>
                <w:rFonts w:ascii="Calibri" w:eastAsia="Calibri" w:hAnsi="Calibri" w:cs="Times New Roman"/>
                <w:b/>
                <w:bCs/>
                <w:sz w:val="16"/>
                <w:szCs w:val="16"/>
              </w:rPr>
            </w:pPr>
            <w:r w:rsidRPr="0026738E">
              <w:rPr>
                <w:rFonts w:ascii="Calibri" w:eastAsia="Calibri" w:hAnsi="Calibri" w:cs="Times New Roman"/>
                <w:b/>
                <w:bCs/>
                <w:sz w:val="16"/>
                <w:szCs w:val="16"/>
              </w:rPr>
              <w:t xml:space="preserve">Ride from SLC to Kamas – coming through Park City </w:t>
            </w:r>
          </w:p>
        </w:tc>
        <w:tc>
          <w:tcPr>
            <w:tcW w:w="1980" w:type="dxa"/>
            <w:tcBorders>
              <w:top w:val="nil"/>
              <w:left w:val="nil"/>
              <w:bottom w:val="single" w:sz="8" w:space="0" w:color="000000"/>
              <w:right w:val="single" w:sz="8" w:space="0" w:color="000000"/>
            </w:tcBorders>
            <w:hideMark/>
          </w:tcPr>
          <w:p w:rsidR="00541A99" w:rsidRPr="0026738E" w:rsidRDefault="00541A99" w:rsidP="00541A99">
            <w:pPr>
              <w:widowControl/>
              <w:spacing w:after="0" w:line="240" w:lineRule="auto"/>
              <w:ind w:left="103" w:right="686"/>
              <w:rPr>
                <w:rFonts w:ascii="Calibri" w:eastAsia="Calibri" w:hAnsi="Calibri" w:cs="Times New Roman"/>
                <w:b/>
                <w:bCs/>
                <w:sz w:val="16"/>
                <w:szCs w:val="16"/>
              </w:rPr>
            </w:pPr>
            <w:r w:rsidRPr="0026738E">
              <w:rPr>
                <w:rFonts w:ascii="Calibri" w:eastAsia="Calibri" w:hAnsi="Calibri" w:cs="Times New Roman"/>
                <w:b/>
                <w:bCs/>
                <w:sz w:val="16"/>
                <w:szCs w:val="16"/>
              </w:rPr>
              <w:t>1</w:t>
            </w:r>
            <w:r>
              <w:rPr>
                <w:rFonts w:ascii="Calibri" w:eastAsia="Calibri" w:hAnsi="Calibri" w:cs="Times New Roman"/>
                <w:b/>
                <w:bCs/>
                <w:sz w:val="16"/>
                <w:szCs w:val="16"/>
              </w:rPr>
              <w:t xml:space="preserve"> p.m. </w:t>
            </w:r>
            <w:r w:rsidRPr="0026738E">
              <w:rPr>
                <w:rFonts w:ascii="Calibri" w:eastAsia="Calibri" w:hAnsi="Calibri" w:cs="Times New Roman"/>
                <w:b/>
                <w:bCs/>
                <w:sz w:val="16"/>
                <w:szCs w:val="16"/>
              </w:rPr>
              <w:t xml:space="preserve">  – 3</w:t>
            </w:r>
            <w:r>
              <w:rPr>
                <w:rFonts w:ascii="Calibri" w:eastAsia="Calibri" w:hAnsi="Calibri" w:cs="Times New Roman"/>
                <w:b/>
                <w:bCs/>
                <w:sz w:val="16"/>
                <w:szCs w:val="16"/>
              </w:rPr>
              <w:t xml:space="preserve"> p.m. </w:t>
            </w:r>
            <w:r w:rsidRPr="0026738E">
              <w:rPr>
                <w:rFonts w:ascii="Calibri" w:eastAsia="Calibri" w:hAnsi="Calibri" w:cs="Times New Roman"/>
                <w:b/>
                <w:bCs/>
                <w:sz w:val="16"/>
                <w:szCs w:val="16"/>
              </w:rPr>
              <w:t xml:space="preserve"> </w:t>
            </w:r>
          </w:p>
        </w:tc>
        <w:tc>
          <w:tcPr>
            <w:tcW w:w="1170" w:type="dxa"/>
            <w:tcBorders>
              <w:top w:val="nil"/>
              <w:left w:val="nil"/>
              <w:bottom w:val="single" w:sz="8" w:space="0" w:color="000000"/>
              <w:right w:val="single" w:sz="8" w:space="0" w:color="000000"/>
            </w:tcBorders>
            <w:hideMark/>
          </w:tcPr>
          <w:p w:rsidR="00541A99" w:rsidRPr="0026738E" w:rsidRDefault="00541A99" w:rsidP="00541A99">
            <w:pPr>
              <w:widowControl/>
              <w:spacing w:after="0" w:line="240" w:lineRule="auto"/>
              <w:ind w:left="103" w:right="-20"/>
              <w:rPr>
                <w:rFonts w:ascii="Calibri" w:eastAsia="Calibri" w:hAnsi="Calibri" w:cs="Times New Roman"/>
                <w:b/>
                <w:bCs/>
                <w:sz w:val="16"/>
                <w:szCs w:val="16"/>
              </w:rPr>
            </w:pPr>
            <w:r w:rsidRPr="0026738E">
              <w:rPr>
                <w:rFonts w:ascii="Calibri" w:eastAsia="Calibri" w:hAnsi="Calibri" w:cs="Times New Roman"/>
                <w:b/>
                <w:bCs/>
                <w:sz w:val="16"/>
                <w:szCs w:val="16"/>
              </w:rPr>
              <w:t xml:space="preserve">1000 </w:t>
            </w:r>
          </w:p>
        </w:tc>
      </w:tr>
      <w:tr w:rsidR="00541A99" w:rsidRPr="0026738E" w:rsidTr="00541A99">
        <w:trPr>
          <w:trHeight w:hRule="exact" w:val="611"/>
        </w:trPr>
        <w:tc>
          <w:tcPr>
            <w:tcW w:w="1270" w:type="dxa"/>
            <w:tcBorders>
              <w:top w:val="nil"/>
              <w:left w:val="single" w:sz="8" w:space="0" w:color="000000"/>
              <w:bottom w:val="single" w:sz="8" w:space="0" w:color="000000"/>
              <w:right w:val="single" w:sz="8" w:space="0" w:color="000000"/>
            </w:tcBorders>
            <w:hideMark/>
          </w:tcPr>
          <w:p w:rsidR="00541A99" w:rsidRPr="0026738E" w:rsidRDefault="00541A99" w:rsidP="00324BA1">
            <w:pPr>
              <w:widowControl/>
              <w:spacing w:after="0" w:line="240" w:lineRule="auto"/>
              <w:ind w:left="103" w:right="-20"/>
              <w:rPr>
                <w:rFonts w:ascii="Calibri" w:eastAsia="Calibri" w:hAnsi="Calibri" w:cs="Times New Roman"/>
                <w:b/>
                <w:bCs/>
                <w:sz w:val="16"/>
                <w:szCs w:val="16"/>
              </w:rPr>
            </w:pPr>
            <w:r w:rsidRPr="0026738E">
              <w:rPr>
                <w:rFonts w:ascii="Calibri" w:eastAsia="Calibri" w:hAnsi="Calibri" w:cs="Times New Roman"/>
                <w:b/>
                <w:bCs/>
                <w:sz w:val="16"/>
                <w:szCs w:val="16"/>
              </w:rPr>
              <w:t xml:space="preserve">July 8, 15 </w:t>
            </w:r>
          </w:p>
        </w:tc>
        <w:tc>
          <w:tcPr>
            <w:tcW w:w="1980" w:type="dxa"/>
            <w:tcBorders>
              <w:top w:val="nil"/>
              <w:left w:val="nil"/>
              <w:bottom w:val="single" w:sz="8" w:space="0" w:color="000000"/>
              <w:right w:val="single" w:sz="8" w:space="0" w:color="000000"/>
            </w:tcBorders>
            <w:hideMark/>
          </w:tcPr>
          <w:p w:rsidR="00541A99" w:rsidRPr="0026738E" w:rsidRDefault="00541A99" w:rsidP="00541A99">
            <w:pPr>
              <w:widowControl/>
              <w:spacing w:after="0" w:line="240" w:lineRule="auto"/>
              <w:ind w:left="103" w:right="-20"/>
              <w:rPr>
                <w:rFonts w:ascii="Calibri" w:eastAsia="Calibri" w:hAnsi="Calibri" w:cs="Times New Roman"/>
                <w:b/>
                <w:bCs/>
                <w:sz w:val="16"/>
                <w:szCs w:val="16"/>
              </w:rPr>
            </w:pPr>
            <w:r w:rsidRPr="0026738E">
              <w:rPr>
                <w:rFonts w:ascii="Calibri" w:eastAsia="Calibri" w:hAnsi="Calibri" w:cs="Times New Roman"/>
                <w:b/>
                <w:bCs/>
                <w:sz w:val="16"/>
                <w:szCs w:val="16"/>
              </w:rPr>
              <w:t xml:space="preserve">Triple Crown </w:t>
            </w:r>
          </w:p>
        </w:tc>
        <w:tc>
          <w:tcPr>
            <w:tcW w:w="2160" w:type="dxa"/>
            <w:tcBorders>
              <w:top w:val="nil"/>
              <w:left w:val="nil"/>
              <w:bottom w:val="single" w:sz="8" w:space="0" w:color="000000"/>
              <w:right w:val="single" w:sz="8" w:space="0" w:color="000000"/>
            </w:tcBorders>
            <w:hideMark/>
          </w:tcPr>
          <w:p w:rsidR="00541A99" w:rsidRPr="0026738E" w:rsidRDefault="00541A99" w:rsidP="00541A99">
            <w:pPr>
              <w:widowControl/>
              <w:spacing w:after="0" w:line="240" w:lineRule="auto"/>
              <w:ind w:left="103" w:right="-20"/>
              <w:rPr>
                <w:rFonts w:ascii="Calibri" w:eastAsia="Calibri" w:hAnsi="Calibri" w:cs="Times New Roman"/>
                <w:b/>
                <w:bCs/>
                <w:sz w:val="16"/>
                <w:szCs w:val="16"/>
              </w:rPr>
            </w:pPr>
            <w:r w:rsidRPr="0026738E">
              <w:rPr>
                <w:rFonts w:ascii="Calibri" w:eastAsia="Calibri" w:hAnsi="Calibri" w:cs="Times New Roman"/>
                <w:b/>
                <w:bCs/>
                <w:sz w:val="16"/>
                <w:szCs w:val="16"/>
              </w:rPr>
              <w:t xml:space="preserve">Quinn’s Sports Complex, Park City School District Fields, City Park </w:t>
            </w:r>
          </w:p>
        </w:tc>
        <w:tc>
          <w:tcPr>
            <w:tcW w:w="1980" w:type="dxa"/>
            <w:tcBorders>
              <w:top w:val="nil"/>
              <w:left w:val="nil"/>
              <w:bottom w:val="single" w:sz="8" w:space="0" w:color="000000"/>
              <w:right w:val="single" w:sz="8" w:space="0" w:color="000000"/>
            </w:tcBorders>
            <w:hideMark/>
          </w:tcPr>
          <w:p w:rsidR="00541A99" w:rsidRPr="0026738E" w:rsidRDefault="00541A99" w:rsidP="00541A99">
            <w:pPr>
              <w:widowControl/>
              <w:spacing w:after="0" w:line="240" w:lineRule="auto"/>
              <w:ind w:left="103" w:right="686"/>
              <w:rPr>
                <w:rFonts w:ascii="Calibri" w:eastAsia="Calibri" w:hAnsi="Calibri" w:cs="Times New Roman"/>
                <w:b/>
                <w:bCs/>
                <w:sz w:val="16"/>
                <w:szCs w:val="16"/>
              </w:rPr>
            </w:pPr>
            <w:r w:rsidRPr="0026738E">
              <w:rPr>
                <w:rFonts w:ascii="Calibri" w:eastAsia="Calibri" w:hAnsi="Calibri" w:cs="Times New Roman"/>
                <w:b/>
                <w:bCs/>
                <w:sz w:val="16"/>
                <w:szCs w:val="16"/>
              </w:rPr>
              <w:t>8 a</w:t>
            </w:r>
            <w:r>
              <w:rPr>
                <w:rFonts w:ascii="Calibri" w:eastAsia="Calibri" w:hAnsi="Calibri" w:cs="Times New Roman"/>
                <w:b/>
                <w:bCs/>
                <w:sz w:val="16"/>
                <w:szCs w:val="16"/>
              </w:rPr>
              <w:t>.</w:t>
            </w:r>
            <w:r w:rsidRPr="0026738E">
              <w:rPr>
                <w:rFonts w:ascii="Calibri" w:eastAsia="Calibri" w:hAnsi="Calibri" w:cs="Times New Roman"/>
                <w:b/>
                <w:bCs/>
                <w:sz w:val="16"/>
                <w:szCs w:val="16"/>
              </w:rPr>
              <w:t>m</w:t>
            </w:r>
            <w:r>
              <w:rPr>
                <w:rFonts w:ascii="Calibri" w:eastAsia="Calibri" w:hAnsi="Calibri" w:cs="Times New Roman"/>
                <w:b/>
                <w:bCs/>
                <w:sz w:val="16"/>
                <w:szCs w:val="16"/>
              </w:rPr>
              <w:t xml:space="preserve">. – 8 p.m. </w:t>
            </w:r>
            <w:r w:rsidRPr="0026738E">
              <w:rPr>
                <w:rFonts w:ascii="Calibri" w:eastAsia="Calibri" w:hAnsi="Calibri" w:cs="Times New Roman"/>
                <w:b/>
                <w:bCs/>
                <w:sz w:val="16"/>
                <w:szCs w:val="16"/>
              </w:rPr>
              <w:t xml:space="preserve"> </w:t>
            </w:r>
          </w:p>
        </w:tc>
        <w:tc>
          <w:tcPr>
            <w:tcW w:w="1170" w:type="dxa"/>
            <w:tcBorders>
              <w:top w:val="nil"/>
              <w:left w:val="nil"/>
              <w:bottom w:val="single" w:sz="8" w:space="0" w:color="000000"/>
              <w:right w:val="single" w:sz="8" w:space="0" w:color="000000"/>
            </w:tcBorders>
          </w:tcPr>
          <w:p w:rsidR="00541A99" w:rsidRPr="0026738E" w:rsidRDefault="00541A99" w:rsidP="00541A99">
            <w:pPr>
              <w:widowControl/>
              <w:spacing w:after="0" w:line="240" w:lineRule="auto"/>
              <w:ind w:left="103" w:right="-20"/>
              <w:rPr>
                <w:rFonts w:ascii="Calibri" w:eastAsia="Calibri" w:hAnsi="Calibri" w:cs="Times New Roman"/>
                <w:b/>
                <w:bCs/>
                <w:sz w:val="16"/>
                <w:szCs w:val="16"/>
              </w:rPr>
            </w:pPr>
          </w:p>
        </w:tc>
      </w:tr>
      <w:tr w:rsidR="00541A99" w:rsidRPr="0026738E" w:rsidTr="00541A99">
        <w:trPr>
          <w:trHeight w:hRule="exact" w:val="515"/>
        </w:trPr>
        <w:tc>
          <w:tcPr>
            <w:tcW w:w="1270" w:type="dxa"/>
            <w:tcBorders>
              <w:top w:val="nil"/>
              <w:left w:val="single" w:sz="8" w:space="0" w:color="000000"/>
              <w:bottom w:val="single" w:sz="8" w:space="0" w:color="000000"/>
              <w:right w:val="single" w:sz="8" w:space="0" w:color="000000"/>
            </w:tcBorders>
            <w:hideMark/>
          </w:tcPr>
          <w:p w:rsidR="00541A99" w:rsidRPr="0026738E" w:rsidRDefault="00541A99" w:rsidP="00541A99">
            <w:pPr>
              <w:widowControl/>
              <w:spacing w:after="0" w:line="240" w:lineRule="auto"/>
              <w:ind w:left="103" w:right="-20"/>
              <w:rPr>
                <w:rFonts w:ascii="Calibri" w:eastAsia="Calibri" w:hAnsi="Calibri" w:cs="Times New Roman"/>
                <w:sz w:val="16"/>
                <w:szCs w:val="16"/>
              </w:rPr>
            </w:pPr>
            <w:r w:rsidRPr="0026738E">
              <w:rPr>
                <w:rFonts w:ascii="Calibri" w:eastAsia="Calibri" w:hAnsi="Calibri" w:cs="Times New Roman"/>
                <w:b/>
                <w:bCs/>
                <w:sz w:val="16"/>
                <w:szCs w:val="16"/>
              </w:rPr>
              <w:t>August 26</w:t>
            </w:r>
          </w:p>
        </w:tc>
        <w:tc>
          <w:tcPr>
            <w:tcW w:w="1980" w:type="dxa"/>
            <w:tcBorders>
              <w:top w:val="nil"/>
              <w:left w:val="nil"/>
              <w:bottom w:val="single" w:sz="8" w:space="0" w:color="000000"/>
              <w:right w:val="single" w:sz="8" w:space="0" w:color="000000"/>
            </w:tcBorders>
            <w:hideMark/>
          </w:tcPr>
          <w:p w:rsidR="00541A99" w:rsidRPr="0026738E" w:rsidRDefault="00541A99" w:rsidP="00541A99">
            <w:pPr>
              <w:widowControl/>
              <w:spacing w:after="0" w:line="240" w:lineRule="auto"/>
              <w:ind w:left="103" w:right="-20"/>
              <w:rPr>
                <w:rFonts w:ascii="Calibri" w:eastAsia="Calibri" w:hAnsi="Calibri" w:cs="Times New Roman"/>
                <w:sz w:val="16"/>
                <w:szCs w:val="16"/>
              </w:rPr>
            </w:pPr>
            <w:r w:rsidRPr="0026738E">
              <w:rPr>
                <w:rFonts w:ascii="Calibri" w:eastAsia="Calibri" w:hAnsi="Calibri" w:cs="Times New Roman"/>
                <w:b/>
                <w:bCs/>
                <w:sz w:val="16"/>
                <w:szCs w:val="16"/>
              </w:rPr>
              <w:t>Walk</w:t>
            </w:r>
            <w:r w:rsidRPr="0026738E">
              <w:rPr>
                <w:rFonts w:ascii="Calibri" w:eastAsia="Calibri" w:hAnsi="Calibri" w:cs="Times New Roman"/>
                <w:b/>
                <w:bCs/>
                <w:spacing w:val="-6"/>
                <w:sz w:val="16"/>
                <w:szCs w:val="16"/>
              </w:rPr>
              <w:t xml:space="preserve"> </w:t>
            </w:r>
            <w:r w:rsidRPr="0026738E">
              <w:rPr>
                <w:rFonts w:ascii="Calibri" w:eastAsia="Calibri" w:hAnsi="Calibri" w:cs="Times New Roman"/>
                <w:b/>
                <w:bCs/>
                <w:sz w:val="16"/>
                <w:szCs w:val="16"/>
              </w:rPr>
              <w:t>A Mile</w:t>
            </w:r>
          </w:p>
          <w:p w:rsidR="00541A99" w:rsidRPr="0026738E" w:rsidRDefault="00541A99" w:rsidP="00541A99">
            <w:pPr>
              <w:widowControl/>
              <w:spacing w:after="0" w:line="240" w:lineRule="auto"/>
              <w:ind w:left="103" w:right="-20"/>
              <w:rPr>
                <w:rFonts w:ascii="Calibri" w:eastAsia="Calibri" w:hAnsi="Calibri" w:cs="Times New Roman"/>
                <w:sz w:val="16"/>
                <w:szCs w:val="16"/>
              </w:rPr>
            </w:pPr>
            <w:r w:rsidRPr="0026738E">
              <w:rPr>
                <w:rFonts w:ascii="Calibri" w:eastAsia="Calibri" w:hAnsi="Calibri" w:cs="Times New Roman"/>
                <w:b/>
                <w:bCs/>
                <w:sz w:val="16"/>
                <w:szCs w:val="16"/>
              </w:rPr>
              <w:t>In</w:t>
            </w:r>
            <w:r w:rsidRPr="0026738E">
              <w:rPr>
                <w:rFonts w:ascii="Calibri" w:eastAsia="Calibri" w:hAnsi="Calibri" w:cs="Times New Roman"/>
                <w:b/>
                <w:bCs/>
                <w:spacing w:val="-2"/>
                <w:sz w:val="16"/>
                <w:szCs w:val="16"/>
              </w:rPr>
              <w:t xml:space="preserve"> </w:t>
            </w:r>
            <w:r w:rsidRPr="0026738E">
              <w:rPr>
                <w:rFonts w:ascii="Calibri" w:eastAsia="Calibri" w:hAnsi="Calibri" w:cs="Times New Roman"/>
                <w:b/>
                <w:bCs/>
                <w:sz w:val="16"/>
                <w:szCs w:val="16"/>
              </w:rPr>
              <w:t>Her Shoes</w:t>
            </w:r>
          </w:p>
        </w:tc>
        <w:tc>
          <w:tcPr>
            <w:tcW w:w="2160" w:type="dxa"/>
            <w:tcBorders>
              <w:top w:val="nil"/>
              <w:left w:val="nil"/>
              <w:bottom w:val="single" w:sz="8" w:space="0" w:color="000000"/>
              <w:right w:val="single" w:sz="8" w:space="0" w:color="000000"/>
            </w:tcBorders>
            <w:hideMark/>
          </w:tcPr>
          <w:p w:rsidR="00541A99" w:rsidRPr="0026738E" w:rsidRDefault="00541A99" w:rsidP="00541A99">
            <w:pPr>
              <w:widowControl/>
              <w:spacing w:after="0" w:line="240" w:lineRule="auto"/>
              <w:ind w:left="103" w:right="-20"/>
              <w:rPr>
                <w:rFonts w:ascii="Calibri" w:eastAsia="Calibri" w:hAnsi="Calibri" w:cs="Times New Roman"/>
                <w:sz w:val="16"/>
                <w:szCs w:val="16"/>
              </w:rPr>
            </w:pPr>
            <w:r w:rsidRPr="0026738E">
              <w:rPr>
                <w:rFonts w:ascii="Calibri" w:eastAsia="Calibri" w:hAnsi="Calibri" w:cs="Times New Roman"/>
                <w:b/>
                <w:bCs/>
                <w:sz w:val="16"/>
                <w:szCs w:val="16"/>
              </w:rPr>
              <w:t>City</w:t>
            </w:r>
            <w:r w:rsidRPr="0026738E">
              <w:rPr>
                <w:rFonts w:ascii="Calibri" w:eastAsia="Calibri" w:hAnsi="Calibri" w:cs="Times New Roman"/>
                <w:b/>
                <w:bCs/>
                <w:spacing w:val="-5"/>
                <w:sz w:val="16"/>
                <w:szCs w:val="16"/>
              </w:rPr>
              <w:t xml:space="preserve"> </w:t>
            </w:r>
            <w:r w:rsidRPr="0026738E">
              <w:rPr>
                <w:rFonts w:ascii="Calibri" w:eastAsia="Calibri" w:hAnsi="Calibri" w:cs="Times New Roman"/>
                <w:b/>
                <w:bCs/>
                <w:sz w:val="16"/>
                <w:szCs w:val="16"/>
              </w:rPr>
              <w:t>Park</w:t>
            </w:r>
          </w:p>
        </w:tc>
        <w:tc>
          <w:tcPr>
            <w:tcW w:w="1980" w:type="dxa"/>
            <w:tcBorders>
              <w:top w:val="nil"/>
              <w:left w:val="nil"/>
              <w:bottom w:val="single" w:sz="8" w:space="0" w:color="000000"/>
              <w:right w:val="single" w:sz="8" w:space="0" w:color="000000"/>
            </w:tcBorders>
            <w:hideMark/>
          </w:tcPr>
          <w:p w:rsidR="00541A99" w:rsidRPr="0026738E" w:rsidRDefault="00541A99" w:rsidP="00541A99">
            <w:pPr>
              <w:widowControl/>
              <w:spacing w:after="0" w:line="240" w:lineRule="auto"/>
              <w:ind w:left="103" w:right="686"/>
              <w:rPr>
                <w:rFonts w:ascii="Calibri" w:eastAsia="Calibri" w:hAnsi="Calibri" w:cs="Times New Roman"/>
                <w:sz w:val="16"/>
                <w:szCs w:val="16"/>
              </w:rPr>
            </w:pPr>
            <w:r w:rsidRPr="0026738E">
              <w:rPr>
                <w:rFonts w:ascii="Calibri" w:eastAsia="Calibri" w:hAnsi="Calibri" w:cs="Times New Roman"/>
                <w:b/>
                <w:bCs/>
                <w:sz w:val="16"/>
                <w:szCs w:val="16"/>
              </w:rPr>
              <w:t>8 a.m.</w:t>
            </w:r>
            <w:r w:rsidRPr="0026738E">
              <w:rPr>
                <w:rFonts w:ascii="Calibri" w:eastAsia="Calibri" w:hAnsi="Calibri" w:cs="Times New Roman"/>
                <w:b/>
                <w:bCs/>
                <w:spacing w:val="-5"/>
                <w:sz w:val="16"/>
                <w:szCs w:val="16"/>
              </w:rPr>
              <w:t xml:space="preserve"> </w:t>
            </w:r>
            <w:r w:rsidRPr="0026738E">
              <w:rPr>
                <w:rFonts w:ascii="Calibri" w:eastAsia="Calibri" w:hAnsi="Calibri" w:cs="Times New Roman"/>
                <w:b/>
                <w:bCs/>
                <w:sz w:val="16"/>
                <w:szCs w:val="16"/>
              </w:rPr>
              <w:t>to noon</w:t>
            </w:r>
          </w:p>
        </w:tc>
        <w:tc>
          <w:tcPr>
            <w:tcW w:w="1170" w:type="dxa"/>
            <w:tcBorders>
              <w:top w:val="nil"/>
              <w:left w:val="nil"/>
              <w:bottom w:val="single" w:sz="8" w:space="0" w:color="000000"/>
              <w:right w:val="single" w:sz="8" w:space="0" w:color="000000"/>
            </w:tcBorders>
            <w:hideMark/>
          </w:tcPr>
          <w:p w:rsidR="00541A99" w:rsidRPr="0026738E" w:rsidRDefault="00541A99" w:rsidP="00541A99">
            <w:pPr>
              <w:widowControl/>
              <w:spacing w:after="0" w:line="240" w:lineRule="auto"/>
              <w:ind w:left="103" w:right="-20"/>
              <w:rPr>
                <w:rFonts w:ascii="Calibri" w:eastAsia="Calibri" w:hAnsi="Calibri" w:cs="Times New Roman"/>
                <w:sz w:val="16"/>
                <w:szCs w:val="16"/>
              </w:rPr>
            </w:pPr>
            <w:r w:rsidRPr="0026738E">
              <w:rPr>
                <w:rFonts w:ascii="Calibri" w:eastAsia="Calibri" w:hAnsi="Calibri" w:cs="Times New Roman"/>
                <w:b/>
                <w:bCs/>
                <w:sz w:val="16"/>
                <w:szCs w:val="16"/>
              </w:rPr>
              <w:t>250</w:t>
            </w:r>
          </w:p>
        </w:tc>
      </w:tr>
      <w:tr w:rsidR="00541A99" w:rsidRPr="0026738E" w:rsidTr="00541A99">
        <w:trPr>
          <w:trHeight w:hRule="exact" w:val="428"/>
        </w:trPr>
        <w:tc>
          <w:tcPr>
            <w:tcW w:w="1270" w:type="dxa"/>
            <w:tcBorders>
              <w:top w:val="nil"/>
              <w:left w:val="single" w:sz="8" w:space="0" w:color="000000"/>
              <w:bottom w:val="single" w:sz="8" w:space="0" w:color="000000"/>
              <w:right w:val="single" w:sz="8" w:space="0" w:color="000000"/>
            </w:tcBorders>
            <w:hideMark/>
          </w:tcPr>
          <w:p w:rsidR="00541A99" w:rsidRPr="0026738E" w:rsidRDefault="00541A99" w:rsidP="00541A99">
            <w:pPr>
              <w:widowControl/>
              <w:spacing w:after="0" w:line="240" w:lineRule="auto"/>
              <w:ind w:left="103" w:right="-20"/>
              <w:rPr>
                <w:rFonts w:ascii="Calibri" w:eastAsia="Calibri" w:hAnsi="Calibri" w:cs="Times New Roman"/>
                <w:sz w:val="16"/>
                <w:szCs w:val="16"/>
              </w:rPr>
            </w:pPr>
            <w:r w:rsidRPr="0026738E">
              <w:rPr>
                <w:rFonts w:ascii="Calibri" w:eastAsia="Calibri" w:hAnsi="Calibri" w:cs="Times New Roman"/>
                <w:b/>
                <w:bCs/>
                <w:sz w:val="16"/>
                <w:szCs w:val="16"/>
              </w:rPr>
              <w:t>September</w:t>
            </w:r>
          </w:p>
          <w:p w:rsidR="00541A99" w:rsidRPr="0026738E" w:rsidRDefault="00541A99" w:rsidP="00541A99">
            <w:pPr>
              <w:widowControl/>
              <w:spacing w:after="0" w:line="240" w:lineRule="auto"/>
              <w:ind w:left="103" w:right="-20"/>
              <w:rPr>
                <w:rFonts w:ascii="Calibri" w:eastAsia="Calibri" w:hAnsi="Calibri" w:cs="Times New Roman"/>
                <w:sz w:val="16"/>
                <w:szCs w:val="16"/>
              </w:rPr>
            </w:pPr>
            <w:r w:rsidRPr="0026738E">
              <w:rPr>
                <w:rFonts w:ascii="Calibri" w:eastAsia="Calibri" w:hAnsi="Calibri" w:cs="Times New Roman"/>
                <w:b/>
                <w:bCs/>
                <w:sz w:val="16"/>
                <w:szCs w:val="16"/>
              </w:rPr>
              <w:t>16</w:t>
            </w:r>
          </w:p>
        </w:tc>
        <w:tc>
          <w:tcPr>
            <w:tcW w:w="1980" w:type="dxa"/>
            <w:tcBorders>
              <w:top w:val="nil"/>
              <w:left w:val="nil"/>
              <w:bottom w:val="single" w:sz="8" w:space="0" w:color="000000"/>
              <w:right w:val="single" w:sz="8" w:space="0" w:color="000000"/>
            </w:tcBorders>
            <w:hideMark/>
          </w:tcPr>
          <w:p w:rsidR="00541A99" w:rsidRPr="0026738E" w:rsidRDefault="00541A99" w:rsidP="00541A99">
            <w:pPr>
              <w:widowControl/>
              <w:spacing w:after="0" w:line="240" w:lineRule="auto"/>
              <w:ind w:left="103" w:right="-20"/>
              <w:rPr>
                <w:rFonts w:ascii="Calibri" w:eastAsia="Calibri" w:hAnsi="Calibri" w:cs="Times New Roman"/>
                <w:sz w:val="16"/>
                <w:szCs w:val="16"/>
              </w:rPr>
            </w:pPr>
            <w:r w:rsidRPr="0026738E">
              <w:rPr>
                <w:rFonts w:ascii="Calibri" w:eastAsia="Calibri" w:hAnsi="Calibri" w:cs="Times New Roman"/>
                <w:b/>
                <w:bCs/>
                <w:sz w:val="16"/>
                <w:szCs w:val="16"/>
              </w:rPr>
              <w:t>Autumn</w:t>
            </w:r>
            <w:r w:rsidRPr="0026738E">
              <w:rPr>
                <w:rFonts w:ascii="Calibri" w:eastAsia="Calibri" w:hAnsi="Calibri" w:cs="Times New Roman"/>
                <w:b/>
                <w:bCs/>
                <w:spacing w:val="-9"/>
                <w:sz w:val="16"/>
                <w:szCs w:val="16"/>
              </w:rPr>
              <w:t xml:space="preserve"> </w:t>
            </w:r>
            <w:r w:rsidRPr="0026738E">
              <w:rPr>
                <w:rFonts w:ascii="Calibri" w:eastAsia="Calibri" w:hAnsi="Calibri" w:cs="Times New Roman"/>
                <w:b/>
                <w:bCs/>
                <w:sz w:val="16"/>
                <w:szCs w:val="16"/>
              </w:rPr>
              <w:t>Aloft</w:t>
            </w:r>
          </w:p>
        </w:tc>
        <w:tc>
          <w:tcPr>
            <w:tcW w:w="2160" w:type="dxa"/>
            <w:tcBorders>
              <w:top w:val="nil"/>
              <w:left w:val="nil"/>
              <w:bottom w:val="single" w:sz="8" w:space="0" w:color="000000"/>
              <w:right w:val="single" w:sz="8" w:space="0" w:color="000000"/>
            </w:tcBorders>
            <w:hideMark/>
          </w:tcPr>
          <w:p w:rsidR="00541A99" w:rsidRPr="0026738E" w:rsidRDefault="00541A99" w:rsidP="00541A99">
            <w:pPr>
              <w:widowControl/>
              <w:spacing w:after="0" w:line="240" w:lineRule="auto"/>
              <w:ind w:left="103" w:right="412"/>
              <w:rPr>
                <w:rFonts w:ascii="Calibri" w:eastAsia="Calibri" w:hAnsi="Calibri" w:cs="Times New Roman"/>
                <w:sz w:val="16"/>
                <w:szCs w:val="16"/>
              </w:rPr>
            </w:pPr>
            <w:r w:rsidRPr="0026738E">
              <w:rPr>
                <w:rFonts w:ascii="Calibri" w:eastAsia="Calibri" w:hAnsi="Calibri" w:cs="Times New Roman"/>
                <w:b/>
                <w:bCs/>
                <w:sz w:val="16"/>
                <w:szCs w:val="16"/>
              </w:rPr>
              <w:t>Main</w:t>
            </w:r>
            <w:r w:rsidRPr="0026738E">
              <w:rPr>
                <w:rFonts w:ascii="Calibri" w:eastAsia="Calibri" w:hAnsi="Calibri" w:cs="Times New Roman"/>
                <w:b/>
                <w:bCs/>
                <w:spacing w:val="-5"/>
                <w:sz w:val="16"/>
                <w:szCs w:val="16"/>
              </w:rPr>
              <w:t xml:space="preserve"> </w:t>
            </w:r>
            <w:r w:rsidRPr="0026738E">
              <w:rPr>
                <w:rFonts w:ascii="Calibri" w:eastAsia="Calibri" w:hAnsi="Calibri" w:cs="Times New Roman"/>
                <w:b/>
                <w:bCs/>
                <w:sz w:val="16"/>
                <w:szCs w:val="16"/>
              </w:rPr>
              <w:t>Street, N40</w:t>
            </w:r>
          </w:p>
        </w:tc>
        <w:tc>
          <w:tcPr>
            <w:tcW w:w="1980" w:type="dxa"/>
            <w:tcBorders>
              <w:top w:val="nil"/>
              <w:left w:val="nil"/>
              <w:bottom w:val="single" w:sz="8" w:space="0" w:color="000000"/>
              <w:right w:val="single" w:sz="8" w:space="0" w:color="000000"/>
            </w:tcBorders>
            <w:hideMark/>
          </w:tcPr>
          <w:p w:rsidR="00541A99" w:rsidRPr="0026738E" w:rsidRDefault="00541A99" w:rsidP="00541A99">
            <w:pPr>
              <w:widowControl/>
              <w:spacing w:after="0" w:line="240" w:lineRule="auto"/>
              <w:ind w:left="103" w:right="686"/>
              <w:rPr>
                <w:rFonts w:ascii="Calibri" w:eastAsia="Calibri" w:hAnsi="Calibri" w:cs="Times New Roman"/>
                <w:sz w:val="16"/>
                <w:szCs w:val="16"/>
              </w:rPr>
            </w:pPr>
            <w:r w:rsidRPr="0026738E">
              <w:rPr>
                <w:rFonts w:ascii="Calibri" w:eastAsia="Calibri" w:hAnsi="Calibri" w:cs="Times New Roman"/>
                <w:b/>
                <w:bCs/>
                <w:sz w:val="16"/>
                <w:szCs w:val="16"/>
              </w:rPr>
              <w:t>7 a.m.</w:t>
            </w:r>
            <w:r w:rsidRPr="0026738E">
              <w:rPr>
                <w:rFonts w:ascii="Calibri" w:eastAsia="Calibri" w:hAnsi="Calibri" w:cs="Times New Roman"/>
                <w:b/>
                <w:bCs/>
                <w:spacing w:val="-5"/>
                <w:sz w:val="16"/>
                <w:szCs w:val="16"/>
              </w:rPr>
              <w:t xml:space="preserve"> </w:t>
            </w:r>
            <w:r w:rsidRPr="0026738E">
              <w:rPr>
                <w:rFonts w:ascii="Calibri" w:eastAsia="Calibri" w:hAnsi="Calibri" w:cs="Times New Roman"/>
                <w:b/>
                <w:bCs/>
                <w:sz w:val="16"/>
                <w:szCs w:val="16"/>
              </w:rPr>
              <w:t>to noon</w:t>
            </w:r>
          </w:p>
        </w:tc>
        <w:tc>
          <w:tcPr>
            <w:tcW w:w="1170" w:type="dxa"/>
            <w:tcBorders>
              <w:top w:val="nil"/>
              <w:left w:val="nil"/>
              <w:bottom w:val="single" w:sz="8" w:space="0" w:color="000000"/>
              <w:right w:val="single" w:sz="8" w:space="0" w:color="000000"/>
            </w:tcBorders>
            <w:hideMark/>
          </w:tcPr>
          <w:p w:rsidR="00541A99" w:rsidRPr="0026738E" w:rsidRDefault="00541A99" w:rsidP="00541A99">
            <w:pPr>
              <w:widowControl/>
              <w:spacing w:after="0" w:line="240" w:lineRule="auto"/>
              <w:ind w:left="103" w:right="-20"/>
              <w:rPr>
                <w:rFonts w:ascii="Calibri" w:eastAsia="Calibri" w:hAnsi="Calibri" w:cs="Times New Roman"/>
                <w:sz w:val="16"/>
                <w:szCs w:val="16"/>
              </w:rPr>
            </w:pPr>
            <w:r w:rsidRPr="0026738E">
              <w:rPr>
                <w:rFonts w:ascii="Calibri" w:eastAsia="Calibri" w:hAnsi="Calibri" w:cs="Times New Roman"/>
                <w:b/>
                <w:bCs/>
                <w:sz w:val="16"/>
                <w:szCs w:val="16"/>
              </w:rPr>
              <w:t>2,500</w:t>
            </w:r>
          </w:p>
        </w:tc>
      </w:tr>
      <w:tr w:rsidR="00541A99" w:rsidRPr="0026738E" w:rsidTr="00541A99">
        <w:trPr>
          <w:trHeight w:hRule="exact" w:val="676"/>
        </w:trPr>
        <w:tc>
          <w:tcPr>
            <w:tcW w:w="1270" w:type="dxa"/>
            <w:tcBorders>
              <w:top w:val="nil"/>
              <w:left w:val="single" w:sz="8" w:space="0" w:color="000000"/>
              <w:bottom w:val="single" w:sz="8" w:space="0" w:color="000000"/>
              <w:right w:val="single" w:sz="8" w:space="0" w:color="000000"/>
            </w:tcBorders>
            <w:hideMark/>
          </w:tcPr>
          <w:p w:rsidR="00541A99" w:rsidRPr="0026738E" w:rsidRDefault="00541A99" w:rsidP="00541A99">
            <w:pPr>
              <w:widowControl/>
              <w:spacing w:after="0" w:line="240" w:lineRule="auto"/>
              <w:ind w:left="103" w:right="-20"/>
              <w:rPr>
                <w:rFonts w:ascii="Calibri" w:eastAsia="Calibri" w:hAnsi="Calibri" w:cs="Times New Roman"/>
                <w:sz w:val="16"/>
                <w:szCs w:val="16"/>
              </w:rPr>
            </w:pPr>
            <w:r w:rsidRPr="0026738E">
              <w:rPr>
                <w:rFonts w:ascii="Calibri" w:eastAsia="Calibri" w:hAnsi="Calibri" w:cs="Times New Roman"/>
                <w:b/>
                <w:bCs/>
                <w:sz w:val="16"/>
                <w:szCs w:val="16"/>
              </w:rPr>
              <w:t>September</w:t>
            </w:r>
          </w:p>
          <w:p w:rsidR="00541A99" w:rsidRPr="0026738E" w:rsidRDefault="00541A99" w:rsidP="00541A99">
            <w:pPr>
              <w:widowControl/>
              <w:spacing w:after="0" w:line="240" w:lineRule="auto"/>
              <w:ind w:left="103" w:right="-20"/>
              <w:rPr>
                <w:rFonts w:ascii="Calibri" w:eastAsia="Calibri" w:hAnsi="Calibri" w:cs="Times New Roman"/>
                <w:sz w:val="16"/>
                <w:szCs w:val="16"/>
              </w:rPr>
            </w:pPr>
            <w:r w:rsidRPr="0026738E">
              <w:rPr>
                <w:rFonts w:ascii="Calibri" w:eastAsia="Calibri" w:hAnsi="Calibri" w:cs="Times New Roman"/>
                <w:b/>
                <w:bCs/>
                <w:sz w:val="16"/>
                <w:szCs w:val="16"/>
              </w:rPr>
              <w:t>16</w:t>
            </w:r>
          </w:p>
        </w:tc>
        <w:tc>
          <w:tcPr>
            <w:tcW w:w="1980" w:type="dxa"/>
            <w:tcBorders>
              <w:top w:val="nil"/>
              <w:left w:val="nil"/>
              <w:bottom w:val="single" w:sz="8" w:space="0" w:color="000000"/>
              <w:right w:val="single" w:sz="8" w:space="0" w:color="000000"/>
            </w:tcBorders>
            <w:hideMark/>
          </w:tcPr>
          <w:p w:rsidR="00541A99" w:rsidRPr="0026738E" w:rsidRDefault="00541A99" w:rsidP="00541A99">
            <w:pPr>
              <w:widowControl/>
              <w:spacing w:after="0" w:line="240" w:lineRule="auto"/>
              <w:ind w:left="103" w:right="-20"/>
              <w:rPr>
                <w:rFonts w:ascii="Calibri" w:eastAsia="Calibri" w:hAnsi="Calibri" w:cs="Times New Roman"/>
                <w:sz w:val="16"/>
                <w:szCs w:val="16"/>
              </w:rPr>
            </w:pPr>
            <w:r w:rsidRPr="0026738E">
              <w:rPr>
                <w:rFonts w:ascii="Calibri" w:eastAsia="Calibri" w:hAnsi="Calibri" w:cs="Times New Roman"/>
                <w:b/>
                <w:bCs/>
                <w:sz w:val="16"/>
                <w:szCs w:val="16"/>
              </w:rPr>
              <w:t>Tour</w:t>
            </w:r>
            <w:r w:rsidRPr="0026738E">
              <w:rPr>
                <w:rFonts w:ascii="Calibri" w:eastAsia="Calibri" w:hAnsi="Calibri" w:cs="Times New Roman"/>
                <w:b/>
                <w:bCs/>
                <w:spacing w:val="-5"/>
                <w:sz w:val="16"/>
                <w:szCs w:val="16"/>
              </w:rPr>
              <w:t xml:space="preserve"> </w:t>
            </w:r>
            <w:r w:rsidRPr="0026738E">
              <w:rPr>
                <w:rFonts w:ascii="Calibri" w:eastAsia="Calibri" w:hAnsi="Calibri" w:cs="Times New Roman"/>
                <w:b/>
                <w:bCs/>
                <w:sz w:val="16"/>
                <w:szCs w:val="16"/>
              </w:rPr>
              <w:t>De Suds</w:t>
            </w:r>
          </w:p>
        </w:tc>
        <w:tc>
          <w:tcPr>
            <w:tcW w:w="2160" w:type="dxa"/>
            <w:tcBorders>
              <w:top w:val="nil"/>
              <w:left w:val="nil"/>
              <w:bottom w:val="single" w:sz="8" w:space="0" w:color="000000"/>
              <w:right w:val="single" w:sz="8" w:space="0" w:color="000000"/>
            </w:tcBorders>
            <w:hideMark/>
          </w:tcPr>
          <w:p w:rsidR="00541A99" w:rsidRPr="0026738E" w:rsidRDefault="00541A99" w:rsidP="00541A99">
            <w:pPr>
              <w:widowControl/>
              <w:spacing w:after="0" w:line="240" w:lineRule="auto"/>
              <w:ind w:left="103" w:right="-20"/>
              <w:rPr>
                <w:rFonts w:ascii="Calibri" w:eastAsia="Calibri" w:hAnsi="Calibri" w:cs="Times New Roman"/>
                <w:sz w:val="16"/>
                <w:szCs w:val="16"/>
              </w:rPr>
            </w:pPr>
            <w:r w:rsidRPr="0026738E">
              <w:rPr>
                <w:rFonts w:ascii="Calibri" w:eastAsia="Calibri" w:hAnsi="Calibri" w:cs="Times New Roman"/>
                <w:b/>
                <w:bCs/>
                <w:sz w:val="16"/>
                <w:szCs w:val="16"/>
              </w:rPr>
              <w:t>City</w:t>
            </w:r>
            <w:r w:rsidRPr="0026738E">
              <w:rPr>
                <w:rFonts w:ascii="Calibri" w:eastAsia="Calibri" w:hAnsi="Calibri" w:cs="Times New Roman"/>
                <w:b/>
                <w:bCs/>
                <w:spacing w:val="-5"/>
                <w:sz w:val="16"/>
                <w:szCs w:val="16"/>
              </w:rPr>
              <w:t xml:space="preserve"> </w:t>
            </w:r>
            <w:r w:rsidRPr="0026738E">
              <w:rPr>
                <w:rFonts w:ascii="Calibri" w:eastAsia="Calibri" w:hAnsi="Calibri" w:cs="Times New Roman"/>
                <w:b/>
                <w:bCs/>
                <w:sz w:val="16"/>
                <w:szCs w:val="16"/>
              </w:rPr>
              <w:t>Park</w:t>
            </w:r>
          </w:p>
        </w:tc>
        <w:tc>
          <w:tcPr>
            <w:tcW w:w="1980" w:type="dxa"/>
            <w:tcBorders>
              <w:top w:val="nil"/>
              <w:left w:val="nil"/>
              <w:bottom w:val="single" w:sz="8" w:space="0" w:color="000000"/>
              <w:right w:val="single" w:sz="8" w:space="0" w:color="000000"/>
            </w:tcBorders>
            <w:hideMark/>
          </w:tcPr>
          <w:p w:rsidR="00541A99" w:rsidRPr="0026738E" w:rsidRDefault="00541A99" w:rsidP="00541A99">
            <w:pPr>
              <w:widowControl/>
              <w:spacing w:after="0" w:line="240" w:lineRule="auto"/>
              <w:ind w:left="103" w:right="686"/>
              <w:rPr>
                <w:rFonts w:ascii="Calibri" w:eastAsia="Calibri" w:hAnsi="Calibri" w:cs="Times New Roman"/>
                <w:sz w:val="16"/>
                <w:szCs w:val="16"/>
              </w:rPr>
            </w:pPr>
            <w:r w:rsidRPr="0026738E">
              <w:rPr>
                <w:rFonts w:ascii="Calibri" w:eastAsia="Calibri" w:hAnsi="Calibri" w:cs="Times New Roman"/>
                <w:b/>
                <w:bCs/>
                <w:sz w:val="16"/>
                <w:szCs w:val="16"/>
              </w:rPr>
              <w:t>9 a.m.</w:t>
            </w:r>
            <w:r w:rsidRPr="0026738E">
              <w:rPr>
                <w:rFonts w:ascii="Calibri" w:eastAsia="Calibri" w:hAnsi="Calibri" w:cs="Times New Roman"/>
                <w:b/>
                <w:bCs/>
                <w:spacing w:val="-5"/>
                <w:sz w:val="16"/>
                <w:szCs w:val="16"/>
              </w:rPr>
              <w:t xml:space="preserve"> </w:t>
            </w:r>
            <w:r w:rsidRPr="0026738E">
              <w:rPr>
                <w:rFonts w:ascii="Calibri" w:eastAsia="Calibri" w:hAnsi="Calibri" w:cs="Times New Roman"/>
                <w:b/>
                <w:bCs/>
                <w:sz w:val="16"/>
                <w:szCs w:val="16"/>
              </w:rPr>
              <w:t>to noon</w:t>
            </w:r>
          </w:p>
        </w:tc>
        <w:tc>
          <w:tcPr>
            <w:tcW w:w="1170" w:type="dxa"/>
            <w:tcBorders>
              <w:top w:val="nil"/>
              <w:left w:val="nil"/>
              <w:bottom w:val="single" w:sz="8" w:space="0" w:color="000000"/>
              <w:right w:val="single" w:sz="8" w:space="0" w:color="000000"/>
            </w:tcBorders>
            <w:hideMark/>
          </w:tcPr>
          <w:p w:rsidR="00541A99" w:rsidRPr="0026738E" w:rsidRDefault="00541A99" w:rsidP="00541A99">
            <w:pPr>
              <w:widowControl/>
              <w:spacing w:after="0" w:line="240" w:lineRule="auto"/>
              <w:ind w:left="103" w:right="-20"/>
              <w:rPr>
                <w:rFonts w:ascii="Calibri" w:eastAsia="Calibri" w:hAnsi="Calibri" w:cs="Times New Roman"/>
                <w:sz w:val="16"/>
                <w:szCs w:val="16"/>
              </w:rPr>
            </w:pPr>
            <w:r w:rsidRPr="0026738E">
              <w:rPr>
                <w:rFonts w:ascii="Calibri" w:eastAsia="Calibri" w:hAnsi="Calibri" w:cs="Times New Roman"/>
                <w:b/>
                <w:bCs/>
                <w:sz w:val="16"/>
                <w:szCs w:val="16"/>
              </w:rPr>
              <w:t>400</w:t>
            </w:r>
          </w:p>
        </w:tc>
      </w:tr>
    </w:tbl>
    <w:p w:rsidR="0026738E" w:rsidRDefault="0026738E" w:rsidP="0026738E">
      <w:pPr>
        <w:spacing w:after="0" w:line="240" w:lineRule="auto"/>
        <w:ind w:left="820" w:right="237"/>
        <w:rPr>
          <w:rFonts w:ascii="Arial" w:eastAsia="Arial" w:hAnsi="Arial" w:cs="Arial"/>
          <w:sz w:val="24"/>
          <w:szCs w:val="24"/>
        </w:rPr>
      </w:pPr>
    </w:p>
    <w:p w:rsidR="0026738E" w:rsidRDefault="0026738E" w:rsidP="0026738E">
      <w:pPr>
        <w:spacing w:after="0" w:line="240" w:lineRule="auto"/>
        <w:ind w:left="820" w:right="237"/>
        <w:rPr>
          <w:rFonts w:ascii="Arial" w:eastAsia="Arial" w:hAnsi="Arial" w:cs="Arial"/>
          <w:sz w:val="24"/>
          <w:szCs w:val="24"/>
        </w:rPr>
      </w:pPr>
    </w:p>
    <w:p w:rsidR="0026738E" w:rsidRPr="0026738E" w:rsidRDefault="0026738E" w:rsidP="0026738E">
      <w:pPr>
        <w:widowControl/>
        <w:spacing w:after="0" w:line="240" w:lineRule="auto"/>
        <w:rPr>
          <w:rFonts w:ascii="Tahoma" w:eastAsia="Calibri" w:hAnsi="Tahoma" w:cs="Tahoma"/>
          <w:b/>
          <w:bCs/>
          <w:sz w:val="20"/>
          <w:szCs w:val="20"/>
          <w:highlight w:val="yellow"/>
        </w:rPr>
      </w:pPr>
    </w:p>
    <w:p w:rsidR="0026738E" w:rsidRDefault="0026738E" w:rsidP="0026738E">
      <w:pPr>
        <w:spacing w:after="0" w:line="240" w:lineRule="auto"/>
        <w:ind w:left="820" w:right="237"/>
        <w:rPr>
          <w:rFonts w:ascii="Arial" w:eastAsia="Arial" w:hAnsi="Arial" w:cs="Arial"/>
          <w:sz w:val="24"/>
          <w:szCs w:val="24"/>
        </w:rPr>
      </w:pPr>
    </w:p>
    <w:p w:rsidR="0026738E" w:rsidRDefault="0026738E" w:rsidP="0026738E">
      <w:pPr>
        <w:spacing w:after="0" w:line="240" w:lineRule="auto"/>
        <w:ind w:left="820" w:right="237"/>
        <w:rPr>
          <w:rFonts w:ascii="Arial" w:eastAsia="Arial" w:hAnsi="Arial" w:cs="Arial"/>
          <w:sz w:val="24"/>
          <w:szCs w:val="24"/>
        </w:rPr>
      </w:pPr>
    </w:p>
    <w:p w:rsidR="0026738E" w:rsidRDefault="0026738E" w:rsidP="0026738E">
      <w:pPr>
        <w:spacing w:after="0" w:line="240" w:lineRule="auto"/>
        <w:ind w:left="820" w:right="237"/>
        <w:rPr>
          <w:rFonts w:ascii="Arial" w:eastAsia="Arial" w:hAnsi="Arial" w:cs="Arial"/>
          <w:sz w:val="24"/>
          <w:szCs w:val="24"/>
        </w:rPr>
      </w:pPr>
    </w:p>
    <w:p w:rsidR="0026738E" w:rsidRDefault="0026738E" w:rsidP="0026738E">
      <w:pPr>
        <w:spacing w:after="0" w:line="240" w:lineRule="auto"/>
        <w:ind w:left="820" w:right="237"/>
        <w:rPr>
          <w:rFonts w:ascii="Arial" w:eastAsia="Arial" w:hAnsi="Arial" w:cs="Arial"/>
          <w:sz w:val="24"/>
          <w:szCs w:val="24"/>
        </w:rPr>
      </w:pPr>
    </w:p>
    <w:p w:rsidR="0026738E" w:rsidRDefault="0026738E" w:rsidP="0026738E">
      <w:pPr>
        <w:spacing w:after="0" w:line="240" w:lineRule="auto"/>
        <w:ind w:left="820" w:right="237"/>
        <w:rPr>
          <w:rFonts w:ascii="Arial" w:eastAsia="Arial" w:hAnsi="Arial" w:cs="Arial"/>
          <w:sz w:val="24"/>
          <w:szCs w:val="24"/>
        </w:rPr>
      </w:pPr>
    </w:p>
    <w:p w:rsidR="0026738E" w:rsidRDefault="0026738E" w:rsidP="0026738E">
      <w:pPr>
        <w:spacing w:after="0" w:line="240" w:lineRule="auto"/>
        <w:ind w:left="820" w:right="237"/>
        <w:rPr>
          <w:rFonts w:ascii="Arial" w:eastAsia="Arial" w:hAnsi="Arial" w:cs="Arial"/>
          <w:sz w:val="24"/>
          <w:szCs w:val="24"/>
        </w:rPr>
      </w:pPr>
    </w:p>
    <w:p w:rsidR="0026738E" w:rsidRDefault="0026738E" w:rsidP="0026738E">
      <w:pPr>
        <w:spacing w:after="0" w:line="240" w:lineRule="auto"/>
        <w:ind w:left="820" w:right="237"/>
        <w:rPr>
          <w:rFonts w:ascii="Arial" w:eastAsia="Arial" w:hAnsi="Arial" w:cs="Arial"/>
          <w:sz w:val="24"/>
          <w:szCs w:val="24"/>
        </w:rPr>
      </w:pPr>
    </w:p>
    <w:p w:rsidR="0026738E" w:rsidRDefault="0026738E" w:rsidP="0026738E">
      <w:pPr>
        <w:spacing w:after="0" w:line="240" w:lineRule="auto"/>
        <w:ind w:left="820" w:right="237"/>
        <w:rPr>
          <w:rFonts w:ascii="Arial" w:eastAsia="Arial" w:hAnsi="Arial" w:cs="Arial"/>
          <w:sz w:val="24"/>
          <w:szCs w:val="24"/>
        </w:rPr>
      </w:pPr>
    </w:p>
    <w:p w:rsidR="0026738E" w:rsidRDefault="0026738E" w:rsidP="0026738E">
      <w:pPr>
        <w:spacing w:after="0" w:line="240" w:lineRule="auto"/>
        <w:ind w:left="820" w:right="237"/>
        <w:rPr>
          <w:rFonts w:ascii="Arial" w:eastAsia="Arial" w:hAnsi="Arial" w:cs="Arial"/>
          <w:sz w:val="24"/>
          <w:szCs w:val="24"/>
        </w:rPr>
      </w:pPr>
    </w:p>
    <w:p w:rsidR="0026738E" w:rsidRDefault="0026738E" w:rsidP="0026738E">
      <w:pPr>
        <w:spacing w:after="0" w:line="240" w:lineRule="auto"/>
        <w:ind w:left="820" w:right="237"/>
        <w:rPr>
          <w:rFonts w:ascii="Arial" w:eastAsia="Arial" w:hAnsi="Arial" w:cs="Arial"/>
          <w:sz w:val="24"/>
          <w:szCs w:val="24"/>
        </w:rPr>
      </w:pPr>
    </w:p>
    <w:p w:rsidR="0026738E" w:rsidRDefault="0026738E" w:rsidP="0026738E">
      <w:pPr>
        <w:spacing w:after="0" w:line="240" w:lineRule="auto"/>
        <w:ind w:left="820" w:right="237"/>
        <w:rPr>
          <w:rFonts w:ascii="Arial" w:eastAsia="Arial" w:hAnsi="Arial" w:cs="Arial"/>
          <w:sz w:val="24"/>
          <w:szCs w:val="24"/>
        </w:rPr>
      </w:pPr>
    </w:p>
    <w:p w:rsidR="0026738E" w:rsidRPr="0026738E" w:rsidRDefault="0026738E" w:rsidP="0026738E">
      <w:pPr>
        <w:spacing w:after="0" w:line="240" w:lineRule="auto"/>
        <w:ind w:left="820" w:right="237"/>
        <w:rPr>
          <w:rFonts w:ascii="Arial" w:eastAsia="Arial" w:hAnsi="Arial" w:cs="Arial"/>
          <w:sz w:val="24"/>
          <w:szCs w:val="24"/>
        </w:rPr>
        <w:sectPr w:rsidR="0026738E" w:rsidRPr="0026738E">
          <w:headerReference w:type="even" r:id="rId9"/>
          <w:headerReference w:type="default" r:id="rId10"/>
          <w:footerReference w:type="even" r:id="rId11"/>
          <w:footerReference w:type="default" r:id="rId12"/>
          <w:headerReference w:type="first" r:id="rId13"/>
          <w:footerReference w:type="first" r:id="rId14"/>
          <w:pgSz w:w="12240" w:h="15840"/>
          <w:pgMar w:top="2140" w:right="620" w:bottom="280" w:left="620" w:header="541" w:footer="0" w:gutter="0"/>
          <w:cols w:space="720"/>
        </w:sectPr>
      </w:pPr>
    </w:p>
    <w:p w:rsidR="00FF52AA" w:rsidRDefault="00FF52AA">
      <w:pPr>
        <w:spacing w:after="0"/>
      </w:pPr>
    </w:p>
    <w:p w:rsidR="0026738E" w:rsidRDefault="0026738E">
      <w:pPr>
        <w:spacing w:after="0"/>
      </w:pPr>
    </w:p>
    <w:p w:rsidR="0026738E" w:rsidRDefault="0026738E">
      <w:pPr>
        <w:spacing w:after="0"/>
      </w:pPr>
    </w:p>
    <w:p w:rsidR="0026738E" w:rsidRDefault="0026738E">
      <w:pPr>
        <w:spacing w:after="0"/>
      </w:pPr>
    </w:p>
    <w:p w:rsidR="0026738E" w:rsidRDefault="0026738E">
      <w:pPr>
        <w:spacing w:after="0"/>
      </w:pPr>
    </w:p>
    <w:p w:rsidR="0026738E" w:rsidRDefault="0026738E">
      <w:pPr>
        <w:spacing w:after="0"/>
      </w:pPr>
    </w:p>
    <w:p w:rsidR="0026738E" w:rsidRDefault="0026738E">
      <w:pPr>
        <w:spacing w:after="0"/>
        <w:sectPr w:rsidR="0026738E">
          <w:type w:val="continuous"/>
          <w:pgSz w:w="12240" w:h="15840"/>
          <w:pgMar w:top="1620" w:right="620" w:bottom="280" w:left="620" w:header="720" w:footer="720" w:gutter="0"/>
          <w:cols w:num="2" w:space="720" w:equalWidth="0">
            <w:col w:w="2123" w:space="264"/>
            <w:col w:w="8613"/>
          </w:cols>
        </w:sectPr>
      </w:pPr>
    </w:p>
    <w:p w:rsidR="00FF52AA" w:rsidRDefault="00FF52AA">
      <w:pPr>
        <w:spacing w:before="19" w:after="0" w:line="240" w:lineRule="exact"/>
        <w:rPr>
          <w:sz w:val="24"/>
          <w:szCs w:val="24"/>
        </w:rPr>
      </w:pPr>
    </w:p>
    <w:p w:rsidR="00FF52AA" w:rsidRDefault="00DF4DB4">
      <w:pPr>
        <w:spacing w:before="29" w:after="0" w:line="240" w:lineRule="auto"/>
        <w:ind w:left="820" w:right="260" w:hanging="360"/>
        <w:rPr>
          <w:rFonts w:ascii="Arial" w:eastAsia="Arial" w:hAnsi="Arial" w:cs="Arial"/>
          <w:sz w:val="24"/>
          <w:szCs w:val="24"/>
        </w:rPr>
      </w:pPr>
      <w:r>
        <w:rPr>
          <w:rFonts w:ascii="Arial" w:eastAsia="Arial" w:hAnsi="Arial" w:cs="Arial"/>
          <w:spacing w:val="1"/>
          <w:sz w:val="24"/>
          <w:szCs w:val="24"/>
        </w:rPr>
        <w:t>12</w:t>
      </w:r>
      <w:r w:rsidR="00391233">
        <w:rPr>
          <w:rFonts w:ascii="Arial" w:eastAsia="Arial" w:hAnsi="Arial" w:cs="Arial"/>
          <w:sz w:val="24"/>
          <w:szCs w:val="24"/>
        </w:rPr>
        <w:t xml:space="preserve">. </w:t>
      </w:r>
      <w:r w:rsidR="00391233">
        <w:rPr>
          <w:rFonts w:ascii="Arial" w:eastAsia="Arial" w:hAnsi="Arial" w:cs="Arial"/>
          <w:spacing w:val="26"/>
          <w:sz w:val="24"/>
          <w:szCs w:val="24"/>
        </w:rPr>
        <w:t xml:space="preserve"> </w:t>
      </w:r>
      <w:r w:rsidR="00391233">
        <w:rPr>
          <w:rFonts w:ascii="Arial" w:eastAsia="Arial" w:hAnsi="Arial" w:cs="Arial"/>
          <w:spacing w:val="2"/>
          <w:sz w:val="24"/>
          <w:szCs w:val="24"/>
        </w:rPr>
        <w:t>T</w:t>
      </w:r>
      <w:r w:rsidR="00391233">
        <w:rPr>
          <w:rFonts w:ascii="Arial" w:eastAsia="Arial" w:hAnsi="Arial" w:cs="Arial"/>
          <w:spacing w:val="-1"/>
          <w:sz w:val="24"/>
          <w:szCs w:val="24"/>
        </w:rPr>
        <w:t>h</w:t>
      </w:r>
      <w:r w:rsidR="00391233">
        <w:rPr>
          <w:rFonts w:ascii="Arial" w:eastAsia="Arial" w:hAnsi="Arial" w:cs="Arial"/>
          <w:sz w:val="24"/>
          <w:szCs w:val="24"/>
        </w:rPr>
        <w:t>e</w:t>
      </w:r>
      <w:r w:rsidR="00391233">
        <w:rPr>
          <w:rFonts w:ascii="Arial" w:eastAsia="Arial" w:hAnsi="Arial" w:cs="Arial"/>
          <w:spacing w:val="1"/>
          <w:sz w:val="24"/>
          <w:szCs w:val="24"/>
        </w:rPr>
        <w:t xml:space="preserve"> </w:t>
      </w:r>
      <w:r w:rsidR="00391233">
        <w:rPr>
          <w:rFonts w:ascii="Arial" w:eastAsia="Arial" w:hAnsi="Arial" w:cs="Arial"/>
          <w:sz w:val="24"/>
          <w:szCs w:val="24"/>
        </w:rPr>
        <w:t>si</w:t>
      </w:r>
      <w:r w:rsidR="00391233">
        <w:rPr>
          <w:rFonts w:ascii="Arial" w:eastAsia="Arial" w:hAnsi="Arial" w:cs="Arial"/>
          <w:spacing w:val="-2"/>
          <w:sz w:val="24"/>
          <w:szCs w:val="24"/>
        </w:rPr>
        <w:t>z</w:t>
      </w:r>
      <w:r w:rsidR="00391233">
        <w:rPr>
          <w:rFonts w:ascii="Arial" w:eastAsia="Arial" w:hAnsi="Arial" w:cs="Arial"/>
          <w:sz w:val="24"/>
          <w:szCs w:val="24"/>
        </w:rPr>
        <w:t>e</w:t>
      </w:r>
      <w:r w:rsidR="00391233">
        <w:rPr>
          <w:rFonts w:ascii="Arial" w:eastAsia="Arial" w:hAnsi="Arial" w:cs="Arial"/>
          <w:spacing w:val="1"/>
          <w:sz w:val="24"/>
          <w:szCs w:val="24"/>
        </w:rPr>
        <w:t xml:space="preserve"> </w:t>
      </w:r>
      <w:r w:rsidR="00391233">
        <w:rPr>
          <w:rFonts w:ascii="Arial" w:eastAsia="Arial" w:hAnsi="Arial" w:cs="Arial"/>
          <w:spacing w:val="-1"/>
          <w:sz w:val="24"/>
          <w:szCs w:val="24"/>
        </w:rPr>
        <w:t>o</w:t>
      </w:r>
      <w:r w:rsidR="00391233">
        <w:rPr>
          <w:rFonts w:ascii="Arial" w:eastAsia="Arial" w:hAnsi="Arial" w:cs="Arial"/>
          <w:sz w:val="24"/>
          <w:szCs w:val="24"/>
        </w:rPr>
        <w:t>f</w:t>
      </w:r>
      <w:r w:rsidR="00391233">
        <w:rPr>
          <w:rFonts w:ascii="Arial" w:eastAsia="Arial" w:hAnsi="Arial" w:cs="Arial"/>
          <w:spacing w:val="3"/>
          <w:sz w:val="24"/>
          <w:szCs w:val="24"/>
        </w:rPr>
        <w:t xml:space="preserve"> </w:t>
      </w:r>
      <w:r w:rsidR="00391233">
        <w:rPr>
          <w:rFonts w:ascii="Arial" w:eastAsia="Arial" w:hAnsi="Arial" w:cs="Arial"/>
          <w:spacing w:val="-1"/>
          <w:sz w:val="24"/>
          <w:szCs w:val="24"/>
        </w:rPr>
        <w:t>t</w:t>
      </w:r>
      <w:r w:rsidR="00391233">
        <w:rPr>
          <w:rFonts w:ascii="Arial" w:eastAsia="Arial" w:hAnsi="Arial" w:cs="Arial"/>
          <w:spacing w:val="1"/>
          <w:sz w:val="24"/>
          <w:szCs w:val="24"/>
        </w:rPr>
        <w:t>h</w:t>
      </w:r>
      <w:r w:rsidR="00391233">
        <w:rPr>
          <w:rFonts w:ascii="Arial" w:eastAsia="Arial" w:hAnsi="Arial" w:cs="Arial"/>
          <w:sz w:val="24"/>
          <w:szCs w:val="24"/>
        </w:rPr>
        <w:t>e</w:t>
      </w:r>
      <w:r w:rsidR="00391233">
        <w:rPr>
          <w:rFonts w:ascii="Arial" w:eastAsia="Arial" w:hAnsi="Arial" w:cs="Arial"/>
          <w:spacing w:val="1"/>
          <w:sz w:val="24"/>
          <w:szCs w:val="24"/>
        </w:rPr>
        <w:t xml:space="preserve"> </w:t>
      </w:r>
      <w:r w:rsidR="00391233">
        <w:rPr>
          <w:rFonts w:ascii="Arial" w:eastAsia="Arial" w:hAnsi="Arial" w:cs="Arial"/>
          <w:sz w:val="24"/>
          <w:szCs w:val="24"/>
        </w:rPr>
        <w:t>cro</w:t>
      </w:r>
      <w:r w:rsidR="00391233">
        <w:rPr>
          <w:rFonts w:ascii="Arial" w:eastAsia="Arial" w:hAnsi="Arial" w:cs="Arial"/>
          <w:spacing w:val="-2"/>
          <w:sz w:val="24"/>
          <w:szCs w:val="24"/>
        </w:rPr>
        <w:t>w</w:t>
      </w:r>
      <w:r w:rsidR="00391233">
        <w:rPr>
          <w:rFonts w:ascii="Arial" w:eastAsia="Arial" w:hAnsi="Arial" w:cs="Arial"/>
          <w:sz w:val="24"/>
          <w:szCs w:val="24"/>
        </w:rPr>
        <w:t>d</w:t>
      </w:r>
      <w:r w:rsidR="00391233">
        <w:rPr>
          <w:rFonts w:ascii="Arial" w:eastAsia="Arial" w:hAnsi="Arial" w:cs="Arial"/>
          <w:spacing w:val="-1"/>
          <w:sz w:val="24"/>
          <w:szCs w:val="24"/>
        </w:rPr>
        <w:t xml:space="preserve"> </w:t>
      </w:r>
      <w:r w:rsidR="00391233">
        <w:rPr>
          <w:rFonts w:ascii="Arial" w:eastAsia="Arial" w:hAnsi="Arial" w:cs="Arial"/>
          <w:spacing w:val="1"/>
          <w:sz w:val="24"/>
          <w:szCs w:val="24"/>
        </w:rPr>
        <w:t>an</w:t>
      </w:r>
      <w:r w:rsidR="00391233">
        <w:rPr>
          <w:rFonts w:ascii="Arial" w:eastAsia="Arial" w:hAnsi="Arial" w:cs="Arial"/>
          <w:sz w:val="24"/>
          <w:szCs w:val="24"/>
        </w:rPr>
        <w:t>d</w:t>
      </w:r>
      <w:r w:rsidR="00391233">
        <w:rPr>
          <w:rFonts w:ascii="Arial" w:eastAsia="Arial" w:hAnsi="Arial" w:cs="Arial"/>
          <w:spacing w:val="-1"/>
          <w:sz w:val="24"/>
          <w:szCs w:val="24"/>
        </w:rPr>
        <w:t xml:space="preserve"> </w:t>
      </w:r>
      <w:r w:rsidR="00391233">
        <w:rPr>
          <w:rFonts w:ascii="Arial" w:eastAsia="Arial" w:hAnsi="Arial" w:cs="Arial"/>
          <w:spacing w:val="1"/>
          <w:sz w:val="24"/>
          <w:szCs w:val="24"/>
        </w:rPr>
        <w:t>na</w:t>
      </w:r>
      <w:r w:rsidR="00391233">
        <w:rPr>
          <w:rFonts w:ascii="Arial" w:eastAsia="Arial" w:hAnsi="Arial" w:cs="Arial"/>
          <w:spacing w:val="-2"/>
          <w:sz w:val="24"/>
          <w:szCs w:val="24"/>
        </w:rPr>
        <w:t>t</w:t>
      </w:r>
      <w:r w:rsidR="00391233">
        <w:rPr>
          <w:rFonts w:ascii="Arial" w:eastAsia="Arial" w:hAnsi="Arial" w:cs="Arial"/>
          <w:spacing w:val="1"/>
          <w:sz w:val="24"/>
          <w:szCs w:val="24"/>
        </w:rPr>
        <w:t>u</w:t>
      </w:r>
      <w:r w:rsidR="00391233">
        <w:rPr>
          <w:rFonts w:ascii="Arial" w:eastAsia="Arial" w:hAnsi="Arial" w:cs="Arial"/>
          <w:sz w:val="24"/>
          <w:szCs w:val="24"/>
        </w:rPr>
        <w:t xml:space="preserve">re </w:t>
      </w:r>
      <w:r w:rsidR="00391233">
        <w:rPr>
          <w:rFonts w:ascii="Arial" w:eastAsia="Arial" w:hAnsi="Arial" w:cs="Arial"/>
          <w:spacing w:val="-1"/>
          <w:sz w:val="24"/>
          <w:szCs w:val="24"/>
        </w:rPr>
        <w:t>o</w:t>
      </w:r>
      <w:r w:rsidR="00391233">
        <w:rPr>
          <w:rFonts w:ascii="Arial" w:eastAsia="Arial" w:hAnsi="Arial" w:cs="Arial"/>
          <w:sz w:val="24"/>
          <w:szCs w:val="24"/>
        </w:rPr>
        <w:t>f</w:t>
      </w:r>
      <w:r w:rsidR="00391233">
        <w:rPr>
          <w:rFonts w:ascii="Arial" w:eastAsia="Arial" w:hAnsi="Arial" w:cs="Arial"/>
          <w:spacing w:val="1"/>
          <w:sz w:val="24"/>
          <w:szCs w:val="24"/>
        </w:rPr>
        <w:t xml:space="preserve"> </w:t>
      </w:r>
      <w:r w:rsidR="00391233">
        <w:rPr>
          <w:rFonts w:ascii="Arial" w:eastAsia="Arial" w:hAnsi="Arial" w:cs="Arial"/>
          <w:sz w:val="24"/>
          <w:szCs w:val="24"/>
        </w:rPr>
        <w:t>t</w:t>
      </w:r>
      <w:r w:rsidR="00391233">
        <w:rPr>
          <w:rFonts w:ascii="Arial" w:eastAsia="Arial" w:hAnsi="Arial" w:cs="Arial"/>
          <w:spacing w:val="-1"/>
          <w:sz w:val="24"/>
          <w:szCs w:val="24"/>
        </w:rPr>
        <w:t>h</w:t>
      </w:r>
      <w:r w:rsidR="00391233">
        <w:rPr>
          <w:rFonts w:ascii="Arial" w:eastAsia="Arial" w:hAnsi="Arial" w:cs="Arial"/>
          <w:sz w:val="24"/>
          <w:szCs w:val="24"/>
        </w:rPr>
        <w:t>e</w:t>
      </w:r>
      <w:r w:rsidR="00391233">
        <w:rPr>
          <w:rFonts w:ascii="Arial" w:eastAsia="Arial" w:hAnsi="Arial" w:cs="Arial"/>
          <w:spacing w:val="1"/>
          <w:sz w:val="24"/>
          <w:szCs w:val="24"/>
        </w:rPr>
        <w:t xml:space="preserve"> e</w:t>
      </w:r>
      <w:r w:rsidR="00391233">
        <w:rPr>
          <w:rFonts w:ascii="Arial" w:eastAsia="Arial" w:hAnsi="Arial" w:cs="Arial"/>
          <w:spacing w:val="-2"/>
          <w:sz w:val="24"/>
          <w:szCs w:val="24"/>
        </w:rPr>
        <w:t>v</w:t>
      </w:r>
      <w:r w:rsidR="00391233">
        <w:rPr>
          <w:rFonts w:ascii="Arial" w:eastAsia="Arial" w:hAnsi="Arial" w:cs="Arial"/>
          <w:spacing w:val="1"/>
          <w:sz w:val="24"/>
          <w:szCs w:val="24"/>
        </w:rPr>
        <w:t>e</w:t>
      </w:r>
      <w:r w:rsidR="00391233">
        <w:rPr>
          <w:rFonts w:ascii="Arial" w:eastAsia="Arial" w:hAnsi="Arial" w:cs="Arial"/>
          <w:spacing w:val="-1"/>
          <w:sz w:val="24"/>
          <w:szCs w:val="24"/>
        </w:rPr>
        <w:t>n</w:t>
      </w:r>
      <w:r w:rsidR="00391233">
        <w:rPr>
          <w:rFonts w:ascii="Arial" w:eastAsia="Arial" w:hAnsi="Arial" w:cs="Arial"/>
          <w:sz w:val="24"/>
          <w:szCs w:val="24"/>
        </w:rPr>
        <w:t>t</w:t>
      </w:r>
      <w:r w:rsidR="00391233">
        <w:rPr>
          <w:rFonts w:ascii="Arial" w:eastAsia="Arial" w:hAnsi="Arial" w:cs="Arial"/>
          <w:spacing w:val="1"/>
          <w:sz w:val="24"/>
          <w:szCs w:val="24"/>
        </w:rPr>
        <w:t xml:space="preserve"> </w:t>
      </w:r>
      <w:r w:rsidR="00391233">
        <w:rPr>
          <w:rFonts w:ascii="Arial" w:eastAsia="Arial" w:hAnsi="Arial" w:cs="Arial"/>
          <w:spacing w:val="-3"/>
          <w:sz w:val="24"/>
          <w:szCs w:val="24"/>
        </w:rPr>
        <w:t>w</w:t>
      </w:r>
      <w:r w:rsidR="00391233">
        <w:rPr>
          <w:rFonts w:ascii="Arial" w:eastAsia="Arial" w:hAnsi="Arial" w:cs="Arial"/>
          <w:sz w:val="24"/>
          <w:szCs w:val="24"/>
        </w:rPr>
        <w:t>i</w:t>
      </w:r>
      <w:r w:rsidR="00391233">
        <w:rPr>
          <w:rFonts w:ascii="Arial" w:eastAsia="Arial" w:hAnsi="Arial" w:cs="Arial"/>
          <w:spacing w:val="-1"/>
          <w:sz w:val="24"/>
          <w:szCs w:val="24"/>
        </w:rPr>
        <w:t>l</w:t>
      </w:r>
      <w:r w:rsidR="00391233">
        <w:rPr>
          <w:rFonts w:ascii="Arial" w:eastAsia="Arial" w:hAnsi="Arial" w:cs="Arial"/>
          <w:sz w:val="24"/>
          <w:szCs w:val="24"/>
        </w:rPr>
        <w:t xml:space="preserve">l </w:t>
      </w:r>
      <w:r w:rsidR="00391233">
        <w:rPr>
          <w:rFonts w:ascii="Arial" w:eastAsia="Arial" w:hAnsi="Arial" w:cs="Arial"/>
          <w:spacing w:val="6"/>
          <w:sz w:val="24"/>
          <w:szCs w:val="24"/>
        </w:rPr>
        <w:t>n</w:t>
      </w:r>
      <w:r w:rsidR="00391233">
        <w:rPr>
          <w:rFonts w:ascii="Arial" w:eastAsia="Arial" w:hAnsi="Arial" w:cs="Arial"/>
          <w:spacing w:val="1"/>
          <w:sz w:val="24"/>
          <w:szCs w:val="24"/>
        </w:rPr>
        <w:t>o</w:t>
      </w:r>
      <w:r w:rsidR="00391233">
        <w:rPr>
          <w:rFonts w:ascii="Arial" w:eastAsia="Arial" w:hAnsi="Arial" w:cs="Arial"/>
          <w:sz w:val="24"/>
          <w:szCs w:val="24"/>
        </w:rPr>
        <w:t>t</w:t>
      </w:r>
      <w:r w:rsidR="00391233">
        <w:rPr>
          <w:rFonts w:ascii="Arial" w:eastAsia="Arial" w:hAnsi="Arial" w:cs="Arial"/>
          <w:spacing w:val="1"/>
          <w:sz w:val="24"/>
          <w:szCs w:val="24"/>
        </w:rPr>
        <w:t xml:space="preserve"> </w:t>
      </w:r>
      <w:r w:rsidR="00391233">
        <w:rPr>
          <w:rFonts w:ascii="Arial" w:eastAsia="Arial" w:hAnsi="Arial" w:cs="Arial"/>
          <w:sz w:val="24"/>
          <w:szCs w:val="24"/>
        </w:rPr>
        <w:t>c</w:t>
      </w:r>
      <w:r w:rsidR="00391233">
        <w:rPr>
          <w:rFonts w:ascii="Arial" w:eastAsia="Arial" w:hAnsi="Arial" w:cs="Arial"/>
          <w:spacing w:val="-1"/>
          <w:sz w:val="24"/>
          <w:szCs w:val="24"/>
        </w:rPr>
        <w:t>r</w:t>
      </w:r>
      <w:r w:rsidR="00391233">
        <w:rPr>
          <w:rFonts w:ascii="Arial" w:eastAsia="Arial" w:hAnsi="Arial" w:cs="Arial"/>
          <w:spacing w:val="1"/>
          <w:sz w:val="24"/>
          <w:szCs w:val="24"/>
        </w:rPr>
        <w:t>ea</w:t>
      </w:r>
      <w:r w:rsidR="00391233">
        <w:rPr>
          <w:rFonts w:ascii="Arial" w:eastAsia="Arial" w:hAnsi="Arial" w:cs="Arial"/>
          <w:sz w:val="24"/>
          <w:szCs w:val="24"/>
        </w:rPr>
        <w:t>te</w:t>
      </w:r>
      <w:r w:rsidR="00391233">
        <w:rPr>
          <w:rFonts w:ascii="Arial" w:eastAsia="Arial" w:hAnsi="Arial" w:cs="Arial"/>
          <w:spacing w:val="-1"/>
          <w:sz w:val="24"/>
          <w:szCs w:val="24"/>
        </w:rPr>
        <w:t xml:space="preserve"> </w:t>
      </w:r>
      <w:r w:rsidR="00391233">
        <w:rPr>
          <w:rFonts w:ascii="Arial" w:eastAsia="Arial" w:hAnsi="Arial" w:cs="Arial"/>
          <w:spacing w:val="1"/>
          <w:sz w:val="24"/>
          <w:szCs w:val="24"/>
        </w:rPr>
        <w:t>a</w:t>
      </w:r>
      <w:r w:rsidR="00391233">
        <w:rPr>
          <w:rFonts w:ascii="Arial" w:eastAsia="Arial" w:hAnsi="Arial" w:cs="Arial"/>
          <w:sz w:val="24"/>
          <w:szCs w:val="24"/>
        </w:rPr>
        <w:t>n</w:t>
      </w:r>
      <w:r w:rsidR="00391233">
        <w:rPr>
          <w:rFonts w:ascii="Arial" w:eastAsia="Arial" w:hAnsi="Arial" w:cs="Arial"/>
          <w:spacing w:val="1"/>
          <w:sz w:val="24"/>
          <w:szCs w:val="24"/>
        </w:rPr>
        <w:t xml:space="preserve"> </w:t>
      </w:r>
      <w:r w:rsidR="00391233">
        <w:rPr>
          <w:rFonts w:ascii="Arial" w:eastAsia="Arial" w:hAnsi="Arial" w:cs="Arial"/>
          <w:spacing w:val="-2"/>
          <w:sz w:val="24"/>
          <w:szCs w:val="24"/>
        </w:rPr>
        <w:t>i</w:t>
      </w:r>
      <w:r w:rsidR="00391233">
        <w:rPr>
          <w:rFonts w:ascii="Arial" w:eastAsia="Arial" w:hAnsi="Arial" w:cs="Arial"/>
          <w:spacing w:val="1"/>
          <w:sz w:val="24"/>
          <w:szCs w:val="24"/>
        </w:rPr>
        <w:t>m</w:t>
      </w:r>
      <w:r w:rsidR="00391233">
        <w:rPr>
          <w:rFonts w:ascii="Arial" w:eastAsia="Arial" w:hAnsi="Arial" w:cs="Arial"/>
          <w:spacing w:val="-1"/>
          <w:sz w:val="24"/>
          <w:szCs w:val="24"/>
        </w:rPr>
        <w:t>m</w:t>
      </w:r>
      <w:r w:rsidR="00391233">
        <w:rPr>
          <w:rFonts w:ascii="Arial" w:eastAsia="Arial" w:hAnsi="Arial" w:cs="Arial"/>
          <w:sz w:val="24"/>
          <w:szCs w:val="24"/>
        </w:rPr>
        <w:t>in</w:t>
      </w:r>
      <w:r w:rsidR="00391233">
        <w:rPr>
          <w:rFonts w:ascii="Arial" w:eastAsia="Arial" w:hAnsi="Arial" w:cs="Arial"/>
          <w:spacing w:val="1"/>
          <w:sz w:val="24"/>
          <w:szCs w:val="24"/>
        </w:rPr>
        <w:t>en</w:t>
      </w:r>
      <w:r w:rsidR="00391233">
        <w:rPr>
          <w:rFonts w:ascii="Arial" w:eastAsia="Arial" w:hAnsi="Arial" w:cs="Arial"/>
          <w:sz w:val="24"/>
          <w:szCs w:val="24"/>
        </w:rPr>
        <w:t>t</w:t>
      </w:r>
      <w:r w:rsidR="00391233">
        <w:rPr>
          <w:rFonts w:ascii="Arial" w:eastAsia="Arial" w:hAnsi="Arial" w:cs="Arial"/>
          <w:spacing w:val="-1"/>
          <w:sz w:val="24"/>
          <w:szCs w:val="24"/>
        </w:rPr>
        <w:t xml:space="preserve"> </w:t>
      </w:r>
      <w:r w:rsidR="00391233">
        <w:rPr>
          <w:rFonts w:ascii="Arial" w:eastAsia="Arial" w:hAnsi="Arial" w:cs="Arial"/>
          <w:spacing w:val="1"/>
          <w:sz w:val="24"/>
          <w:szCs w:val="24"/>
        </w:rPr>
        <w:t>po</w:t>
      </w:r>
      <w:r w:rsidR="00391233">
        <w:rPr>
          <w:rFonts w:ascii="Arial" w:eastAsia="Arial" w:hAnsi="Arial" w:cs="Arial"/>
          <w:sz w:val="24"/>
          <w:szCs w:val="24"/>
        </w:rPr>
        <w:t>ssibil</w:t>
      </w:r>
      <w:r w:rsidR="00391233">
        <w:rPr>
          <w:rFonts w:ascii="Arial" w:eastAsia="Arial" w:hAnsi="Arial" w:cs="Arial"/>
          <w:spacing w:val="-1"/>
          <w:sz w:val="24"/>
          <w:szCs w:val="24"/>
        </w:rPr>
        <w:t>i</w:t>
      </w:r>
      <w:r w:rsidR="00391233">
        <w:rPr>
          <w:rFonts w:ascii="Arial" w:eastAsia="Arial" w:hAnsi="Arial" w:cs="Arial"/>
          <w:sz w:val="24"/>
          <w:szCs w:val="24"/>
        </w:rPr>
        <w:t>ty</w:t>
      </w:r>
      <w:r w:rsidR="00391233">
        <w:rPr>
          <w:rFonts w:ascii="Arial" w:eastAsia="Arial" w:hAnsi="Arial" w:cs="Arial"/>
          <w:spacing w:val="-2"/>
          <w:sz w:val="24"/>
          <w:szCs w:val="24"/>
        </w:rPr>
        <w:t xml:space="preserve"> </w:t>
      </w:r>
      <w:r w:rsidR="00391233">
        <w:rPr>
          <w:rFonts w:ascii="Arial" w:eastAsia="Arial" w:hAnsi="Arial" w:cs="Arial"/>
          <w:spacing w:val="-1"/>
          <w:sz w:val="24"/>
          <w:szCs w:val="24"/>
        </w:rPr>
        <w:t>o</w:t>
      </w:r>
      <w:r w:rsidR="00391233">
        <w:rPr>
          <w:rFonts w:ascii="Arial" w:eastAsia="Arial" w:hAnsi="Arial" w:cs="Arial"/>
          <w:sz w:val="24"/>
          <w:szCs w:val="24"/>
        </w:rPr>
        <w:t>f</w:t>
      </w:r>
      <w:r w:rsidR="00391233">
        <w:rPr>
          <w:rFonts w:ascii="Arial" w:eastAsia="Arial" w:hAnsi="Arial" w:cs="Arial"/>
          <w:spacing w:val="3"/>
          <w:sz w:val="24"/>
          <w:szCs w:val="24"/>
        </w:rPr>
        <w:t xml:space="preserve"> </w:t>
      </w:r>
      <w:r w:rsidR="00391233">
        <w:rPr>
          <w:rFonts w:ascii="Arial" w:eastAsia="Arial" w:hAnsi="Arial" w:cs="Arial"/>
          <w:spacing w:val="-2"/>
          <w:sz w:val="24"/>
          <w:szCs w:val="24"/>
        </w:rPr>
        <w:t>v</w:t>
      </w:r>
      <w:r w:rsidR="00391233">
        <w:rPr>
          <w:rFonts w:ascii="Arial" w:eastAsia="Arial" w:hAnsi="Arial" w:cs="Arial"/>
          <w:sz w:val="24"/>
          <w:szCs w:val="24"/>
        </w:rPr>
        <w:t>iol</w:t>
      </w:r>
      <w:r w:rsidR="00391233">
        <w:rPr>
          <w:rFonts w:ascii="Arial" w:eastAsia="Arial" w:hAnsi="Arial" w:cs="Arial"/>
          <w:spacing w:val="1"/>
          <w:sz w:val="24"/>
          <w:szCs w:val="24"/>
        </w:rPr>
        <w:t>en</w:t>
      </w:r>
      <w:r w:rsidR="00391233">
        <w:rPr>
          <w:rFonts w:ascii="Arial" w:eastAsia="Arial" w:hAnsi="Arial" w:cs="Arial"/>
          <w:sz w:val="24"/>
          <w:szCs w:val="24"/>
        </w:rPr>
        <w:t xml:space="preserve">t </w:t>
      </w:r>
      <w:r w:rsidR="00391233">
        <w:rPr>
          <w:rFonts w:ascii="Arial" w:eastAsia="Arial" w:hAnsi="Arial" w:cs="Arial"/>
          <w:spacing w:val="1"/>
          <w:sz w:val="24"/>
          <w:szCs w:val="24"/>
        </w:rPr>
        <w:t>d</w:t>
      </w:r>
      <w:r w:rsidR="00391233">
        <w:rPr>
          <w:rFonts w:ascii="Arial" w:eastAsia="Arial" w:hAnsi="Arial" w:cs="Arial"/>
          <w:sz w:val="24"/>
          <w:szCs w:val="24"/>
        </w:rPr>
        <w:t>isord</w:t>
      </w:r>
      <w:r w:rsidR="00391233">
        <w:rPr>
          <w:rFonts w:ascii="Arial" w:eastAsia="Arial" w:hAnsi="Arial" w:cs="Arial"/>
          <w:spacing w:val="1"/>
          <w:sz w:val="24"/>
          <w:szCs w:val="24"/>
        </w:rPr>
        <w:t>e</w:t>
      </w:r>
      <w:r w:rsidR="00391233">
        <w:rPr>
          <w:rFonts w:ascii="Arial" w:eastAsia="Arial" w:hAnsi="Arial" w:cs="Arial"/>
          <w:sz w:val="24"/>
          <w:szCs w:val="24"/>
        </w:rPr>
        <w:t>r</w:t>
      </w:r>
      <w:r w:rsidR="00391233">
        <w:rPr>
          <w:rFonts w:ascii="Arial" w:eastAsia="Arial" w:hAnsi="Arial" w:cs="Arial"/>
          <w:spacing w:val="-1"/>
          <w:sz w:val="24"/>
          <w:szCs w:val="24"/>
        </w:rPr>
        <w:t>l</w:t>
      </w:r>
      <w:r w:rsidR="00391233">
        <w:rPr>
          <w:rFonts w:ascii="Arial" w:eastAsia="Arial" w:hAnsi="Arial" w:cs="Arial"/>
          <w:sz w:val="24"/>
          <w:szCs w:val="24"/>
        </w:rPr>
        <w:t>y</w:t>
      </w:r>
      <w:r w:rsidR="00391233">
        <w:rPr>
          <w:rFonts w:ascii="Arial" w:eastAsia="Arial" w:hAnsi="Arial" w:cs="Arial"/>
          <w:spacing w:val="-2"/>
          <w:sz w:val="24"/>
          <w:szCs w:val="24"/>
        </w:rPr>
        <w:t xml:space="preserve"> </w:t>
      </w:r>
      <w:r w:rsidR="00391233">
        <w:rPr>
          <w:rFonts w:ascii="Arial" w:eastAsia="Arial" w:hAnsi="Arial" w:cs="Arial"/>
          <w:sz w:val="24"/>
          <w:szCs w:val="24"/>
        </w:rPr>
        <w:t>c</w:t>
      </w:r>
      <w:r w:rsidR="00391233">
        <w:rPr>
          <w:rFonts w:ascii="Arial" w:eastAsia="Arial" w:hAnsi="Arial" w:cs="Arial"/>
          <w:spacing w:val="1"/>
          <w:sz w:val="24"/>
          <w:szCs w:val="24"/>
        </w:rPr>
        <w:t>ondu</w:t>
      </w:r>
      <w:r w:rsidR="00391233">
        <w:rPr>
          <w:rFonts w:ascii="Arial" w:eastAsia="Arial" w:hAnsi="Arial" w:cs="Arial"/>
          <w:sz w:val="24"/>
          <w:szCs w:val="24"/>
        </w:rPr>
        <w:t>ct</w:t>
      </w:r>
      <w:r w:rsidR="00391233">
        <w:rPr>
          <w:rFonts w:ascii="Arial" w:eastAsia="Arial" w:hAnsi="Arial" w:cs="Arial"/>
          <w:spacing w:val="-2"/>
          <w:sz w:val="24"/>
          <w:szCs w:val="24"/>
        </w:rPr>
        <w:t xml:space="preserve"> </w:t>
      </w:r>
      <w:r w:rsidR="00391233">
        <w:rPr>
          <w:rFonts w:ascii="Arial" w:eastAsia="Arial" w:hAnsi="Arial" w:cs="Arial"/>
          <w:sz w:val="24"/>
          <w:szCs w:val="24"/>
        </w:rPr>
        <w:t>likely</w:t>
      </w:r>
      <w:r w:rsidR="00391233">
        <w:rPr>
          <w:rFonts w:ascii="Arial" w:eastAsia="Arial" w:hAnsi="Arial" w:cs="Arial"/>
          <w:spacing w:val="-2"/>
          <w:sz w:val="24"/>
          <w:szCs w:val="24"/>
        </w:rPr>
        <w:t xml:space="preserve"> </w:t>
      </w:r>
      <w:r w:rsidR="00391233">
        <w:rPr>
          <w:rFonts w:ascii="Arial" w:eastAsia="Arial" w:hAnsi="Arial" w:cs="Arial"/>
          <w:spacing w:val="1"/>
          <w:sz w:val="24"/>
          <w:szCs w:val="24"/>
        </w:rPr>
        <w:t>t</w:t>
      </w:r>
      <w:r w:rsidR="00391233">
        <w:rPr>
          <w:rFonts w:ascii="Arial" w:eastAsia="Arial" w:hAnsi="Arial" w:cs="Arial"/>
          <w:sz w:val="24"/>
          <w:szCs w:val="24"/>
        </w:rPr>
        <w:t>o</w:t>
      </w:r>
      <w:r w:rsidR="00391233">
        <w:rPr>
          <w:rFonts w:ascii="Arial" w:eastAsia="Arial" w:hAnsi="Arial" w:cs="Arial"/>
          <w:spacing w:val="1"/>
          <w:sz w:val="24"/>
          <w:szCs w:val="24"/>
        </w:rPr>
        <w:t xml:space="preserve"> en</w:t>
      </w:r>
      <w:r w:rsidR="00391233">
        <w:rPr>
          <w:rFonts w:ascii="Arial" w:eastAsia="Arial" w:hAnsi="Arial" w:cs="Arial"/>
          <w:spacing w:val="-1"/>
          <w:sz w:val="24"/>
          <w:szCs w:val="24"/>
        </w:rPr>
        <w:t>d</w:t>
      </w:r>
      <w:r w:rsidR="00391233">
        <w:rPr>
          <w:rFonts w:ascii="Arial" w:eastAsia="Arial" w:hAnsi="Arial" w:cs="Arial"/>
          <w:spacing w:val="1"/>
          <w:sz w:val="24"/>
          <w:szCs w:val="24"/>
        </w:rPr>
        <w:t>an</w:t>
      </w:r>
      <w:r w:rsidR="00391233">
        <w:rPr>
          <w:rFonts w:ascii="Arial" w:eastAsia="Arial" w:hAnsi="Arial" w:cs="Arial"/>
          <w:spacing w:val="-1"/>
          <w:sz w:val="24"/>
          <w:szCs w:val="24"/>
        </w:rPr>
        <w:t>g</w:t>
      </w:r>
      <w:r w:rsidR="00391233">
        <w:rPr>
          <w:rFonts w:ascii="Arial" w:eastAsia="Arial" w:hAnsi="Arial" w:cs="Arial"/>
          <w:spacing w:val="1"/>
          <w:sz w:val="24"/>
          <w:szCs w:val="24"/>
        </w:rPr>
        <w:t>e</w:t>
      </w:r>
      <w:r w:rsidR="00391233">
        <w:rPr>
          <w:rFonts w:ascii="Arial" w:eastAsia="Arial" w:hAnsi="Arial" w:cs="Arial"/>
          <w:sz w:val="24"/>
          <w:szCs w:val="24"/>
        </w:rPr>
        <w:t>r p</w:t>
      </w:r>
      <w:r w:rsidR="00391233">
        <w:rPr>
          <w:rFonts w:ascii="Arial" w:eastAsia="Arial" w:hAnsi="Arial" w:cs="Arial"/>
          <w:spacing w:val="-1"/>
          <w:sz w:val="24"/>
          <w:szCs w:val="24"/>
        </w:rPr>
        <w:t>u</w:t>
      </w:r>
      <w:r w:rsidR="00391233">
        <w:rPr>
          <w:rFonts w:ascii="Arial" w:eastAsia="Arial" w:hAnsi="Arial" w:cs="Arial"/>
          <w:spacing w:val="1"/>
          <w:sz w:val="24"/>
          <w:szCs w:val="24"/>
        </w:rPr>
        <w:t>b</w:t>
      </w:r>
      <w:r w:rsidR="00391233">
        <w:rPr>
          <w:rFonts w:ascii="Arial" w:eastAsia="Arial" w:hAnsi="Arial" w:cs="Arial"/>
          <w:sz w:val="24"/>
          <w:szCs w:val="24"/>
        </w:rPr>
        <w:t>l</w:t>
      </w:r>
      <w:r w:rsidR="00391233">
        <w:rPr>
          <w:rFonts w:ascii="Arial" w:eastAsia="Arial" w:hAnsi="Arial" w:cs="Arial"/>
          <w:spacing w:val="-1"/>
          <w:sz w:val="24"/>
          <w:szCs w:val="24"/>
        </w:rPr>
        <w:t>i</w:t>
      </w:r>
      <w:r w:rsidR="00391233">
        <w:rPr>
          <w:rFonts w:ascii="Arial" w:eastAsia="Arial" w:hAnsi="Arial" w:cs="Arial"/>
          <w:sz w:val="24"/>
          <w:szCs w:val="24"/>
        </w:rPr>
        <w:t xml:space="preserve">c </w:t>
      </w:r>
      <w:r w:rsidR="00391233">
        <w:rPr>
          <w:rFonts w:ascii="Arial" w:eastAsia="Arial" w:hAnsi="Arial" w:cs="Arial"/>
          <w:spacing w:val="-2"/>
          <w:sz w:val="24"/>
          <w:szCs w:val="24"/>
        </w:rPr>
        <w:t>s</w:t>
      </w:r>
      <w:r w:rsidR="00391233">
        <w:rPr>
          <w:rFonts w:ascii="Arial" w:eastAsia="Arial" w:hAnsi="Arial" w:cs="Arial"/>
          <w:spacing w:val="-1"/>
          <w:sz w:val="24"/>
          <w:szCs w:val="24"/>
        </w:rPr>
        <w:t>a</w:t>
      </w:r>
      <w:r w:rsidR="00391233">
        <w:rPr>
          <w:rFonts w:ascii="Arial" w:eastAsia="Arial" w:hAnsi="Arial" w:cs="Arial"/>
          <w:spacing w:val="3"/>
          <w:sz w:val="24"/>
          <w:szCs w:val="24"/>
        </w:rPr>
        <w:t>f</w:t>
      </w:r>
      <w:r w:rsidR="00391233">
        <w:rPr>
          <w:rFonts w:ascii="Arial" w:eastAsia="Arial" w:hAnsi="Arial" w:cs="Arial"/>
          <w:spacing w:val="1"/>
          <w:sz w:val="24"/>
          <w:szCs w:val="24"/>
        </w:rPr>
        <w:t>e</w:t>
      </w:r>
      <w:r w:rsidR="00391233">
        <w:rPr>
          <w:rFonts w:ascii="Arial" w:eastAsia="Arial" w:hAnsi="Arial" w:cs="Arial"/>
          <w:sz w:val="24"/>
          <w:szCs w:val="24"/>
        </w:rPr>
        <w:t>ty</w:t>
      </w:r>
      <w:r w:rsidR="00391233">
        <w:rPr>
          <w:rFonts w:ascii="Arial" w:eastAsia="Arial" w:hAnsi="Arial" w:cs="Arial"/>
          <w:spacing w:val="-2"/>
          <w:sz w:val="24"/>
          <w:szCs w:val="24"/>
        </w:rPr>
        <w:t xml:space="preserve"> </w:t>
      </w:r>
      <w:r w:rsidR="00391233">
        <w:rPr>
          <w:rFonts w:ascii="Arial" w:eastAsia="Arial" w:hAnsi="Arial" w:cs="Arial"/>
          <w:spacing w:val="1"/>
          <w:sz w:val="24"/>
          <w:szCs w:val="24"/>
        </w:rPr>
        <w:t>o</w:t>
      </w:r>
      <w:r w:rsidR="00391233">
        <w:rPr>
          <w:rFonts w:ascii="Arial" w:eastAsia="Arial" w:hAnsi="Arial" w:cs="Arial"/>
          <w:sz w:val="24"/>
          <w:szCs w:val="24"/>
        </w:rPr>
        <w:t>r ca</w:t>
      </w:r>
      <w:r w:rsidR="00391233">
        <w:rPr>
          <w:rFonts w:ascii="Arial" w:eastAsia="Arial" w:hAnsi="Arial" w:cs="Arial"/>
          <w:spacing w:val="1"/>
          <w:sz w:val="24"/>
          <w:szCs w:val="24"/>
        </w:rPr>
        <w:t>u</w:t>
      </w:r>
      <w:r w:rsidR="00391233">
        <w:rPr>
          <w:rFonts w:ascii="Arial" w:eastAsia="Arial" w:hAnsi="Arial" w:cs="Arial"/>
          <w:spacing w:val="-2"/>
          <w:sz w:val="24"/>
          <w:szCs w:val="24"/>
        </w:rPr>
        <w:t>s</w:t>
      </w:r>
      <w:r w:rsidR="00391233">
        <w:rPr>
          <w:rFonts w:ascii="Arial" w:eastAsia="Arial" w:hAnsi="Arial" w:cs="Arial"/>
          <w:sz w:val="24"/>
          <w:szCs w:val="24"/>
        </w:rPr>
        <w:t>e</w:t>
      </w:r>
      <w:r w:rsidR="00391233">
        <w:rPr>
          <w:rFonts w:ascii="Arial" w:eastAsia="Arial" w:hAnsi="Arial" w:cs="Arial"/>
          <w:spacing w:val="1"/>
          <w:sz w:val="24"/>
          <w:szCs w:val="24"/>
        </w:rPr>
        <w:t xml:space="preserve"> </w:t>
      </w:r>
      <w:r w:rsidR="00391233">
        <w:rPr>
          <w:rFonts w:ascii="Arial" w:eastAsia="Arial" w:hAnsi="Arial" w:cs="Arial"/>
          <w:sz w:val="24"/>
          <w:szCs w:val="24"/>
        </w:rPr>
        <w:t>si</w:t>
      </w:r>
      <w:r w:rsidR="00391233">
        <w:rPr>
          <w:rFonts w:ascii="Arial" w:eastAsia="Arial" w:hAnsi="Arial" w:cs="Arial"/>
          <w:spacing w:val="-1"/>
          <w:sz w:val="24"/>
          <w:szCs w:val="24"/>
        </w:rPr>
        <w:t>g</w:t>
      </w:r>
      <w:r w:rsidR="00391233">
        <w:rPr>
          <w:rFonts w:ascii="Arial" w:eastAsia="Arial" w:hAnsi="Arial" w:cs="Arial"/>
          <w:spacing w:val="1"/>
          <w:sz w:val="24"/>
          <w:szCs w:val="24"/>
        </w:rPr>
        <w:t>n</w:t>
      </w:r>
      <w:r w:rsidR="00391233">
        <w:rPr>
          <w:rFonts w:ascii="Arial" w:eastAsia="Arial" w:hAnsi="Arial" w:cs="Arial"/>
          <w:spacing w:val="-3"/>
          <w:sz w:val="24"/>
          <w:szCs w:val="24"/>
        </w:rPr>
        <w:t>i</w:t>
      </w:r>
      <w:r w:rsidR="00391233">
        <w:rPr>
          <w:rFonts w:ascii="Arial" w:eastAsia="Arial" w:hAnsi="Arial" w:cs="Arial"/>
          <w:spacing w:val="3"/>
          <w:sz w:val="24"/>
          <w:szCs w:val="24"/>
        </w:rPr>
        <w:t>f</w:t>
      </w:r>
      <w:r w:rsidR="00391233">
        <w:rPr>
          <w:rFonts w:ascii="Arial" w:eastAsia="Arial" w:hAnsi="Arial" w:cs="Arial"/>
          <w:sz w:val="24"/>
          <w:szCs w:val="24"/>
        </w:rPr>
        <w:t>ic</w:t>
      </w:r>
      <w:r w:rsidR="00391233">
        <w:rPr>
          <w:rFonts w:ascii="Arial" w:eastAsia="Arial" w:hAnsi="Arial" w:cs="Arial"/>
          <w:spacing w:val="-2"/>
          <w:sz w:val="24"/>
          <w:szCs w:val="24"/>
        </w:rPr>
        <w:t>a</w:t>
      </w:r>
      <w:r w:rsidR="00391233">
        <w:rPr>
          <w:rFonts w:ascii="Arial" w:eastAsia="Arial" w:hAnsi="Arial" w:cs="Arial"/>
          <w:spacing w:val="1"/>
          <w:sz w:val="24"/>
          <w:szCs w:val="24"/>
        </w:rPr>
        <w:t>n</w:t>
      </w:r>
      <w:r w:rsidR="00391233">
        <w:rPr>
          <w:rFonts w:ascii="Arial" w:eastAsia="Arial" w:hAnsi="Arial" w:cs="Arial"/>
          <w:sz w:val="24"/>
          <w:szCs w:val="24"/>
        </w:rPr>
        <w:t>t</w:t>
      </w:r>
      <w:r w:rsidR="00391233">
        <w:rPr>
          <w:rFonts w:ascii="Arial" w:eastAsia="Arial" w:hAnsi="Arial" w:cs="Arial"/>
          <w:spacing w:val="1"/>
          <w:sz w:val="24"/>
          <w:szCs w:val="24"/>
        </w:rPr>
        <w:t xml:space="preserve"> p</w:t>
      </w:r>
      <w:r w:rsidR="00391233">
        <w:rPr>
          <w:rFonts w:ascii="Arial" w:eastAsia="Arial" w:hAnsi="Arial" w:cs="Arial"/>
          <w:sz w:val="24"/>
          <w:szCs w:val="24"/>
        </w:rPr>
        <w:t>r</w:t>
      </w:r>
      <w:r w:rsidR="00391233">
        <w:rPr>
          <w:rFonts w:ascii="Arial" w:eastAsia="Arial" w:hAnsi="Arial" w:cs="Arial"/>
          <w:spacing w:val="-2"/>
          <w:sz w:val="24"/>
          <w:szCs w:val="24"/>
        </w:rPr>
        <w:t>o</w:t>
      </w:r>
      <w:r w:rsidR="00391233">
        <w:rPr>
          <w:rFonts w:ascii="Arial" w:eastAsia="Arial" w:hAnsi="Arial" w:cs="Arial"/>
          <w:spacing w:val="1"/>
          <w:sz w:val="24"/>
          <w:szCs w:val="24"/>
        </w:rPr>
        <w:t>pe</w:t>
      </w:r>
      <w:r w:rsidR="00391233">
        <w:rPr>
          <w:rFonts w:ascii="Arial" w:eastAsia="Arial" w:hAnsi="Arial" w:cs="Arial"/>
          <w:sz w:val="24"/>
          <w:szCs w:val="24"/>
        </w:rPr>
        <w:t>rty</w:t>
      </w:r>
      <w:r w:rsidR="00391233">
        <w:rPr>
          <w:rFonts w:ascii="Arial" w:eastAsia="Arial" w:hAnsi="Arial" w:cs="Arial"/>
          <w:spacing w:val="-3"/>
          <w:sz w:val="24"/>
          <w:szCs w:val="24"/>
        </w:rPr>
        <w:t xml:space="preserve"> </w:t>
      </w:r>
      <w:r w:rsidR="00391233">
        <w:rPr>
          <w:rFonts w:ascii="Arial" w:eastAsia="Arial" w:hAnsi="Arial" w:cs="Arial"/>
          <w:spacing w:val="1"/>
          <w:sz w:val="24"/>
          <w:szCs w:val="24"/>
        </w:rPr>
        <w:t>d</w:t>
      </w:r>
      <w:r w:rsidR="00391233">
        <w:rPr>
          <w:rFonts w:ascii="Arial" w:eastAsia="Arial" w:hAnsi="Arial" w:cs="Arial"/>
          <w:spacing w:val="-1"/>
          <w:sz w:val="24"/>
          <w:szCs w:val="24"/>
        </w:rPr>
        <w:t>a</w:t>
      </w:r>
      <w:r w:rsidR="00391233">
        <w:rPr>
          <w:rFonts w:ascii="Arial" w:eastAsia="Arial" w:hAnsi="Arial" w:cs="Arial"/>
          <w:spacing w:val="1"/>
          <w:sz w:val="24"/>
          <w:szCs w:val="24"/>
        </w:rPr>
        <w:t>ma</w:t>
      </w:r>
      <w:r w:rsidR="00391233">
        <w:rPr>
          <w:rFonts w:ascii="Arial" w:eastAsia="Arial" w:hAnsi="Arial" w:cs="Arial"/>
          <w:spacing w:val="-1"/>
          <w:sz w:val="24"/>
          <w:szCs w:val="24"/>
        </w:rPr>
        <w:t>g</w:t>
      </w:r>
      <w:r w:rsidR="00391233">
        <w:rPr>
          <w:rFonts w:ascii="Arial" w:eastAsia="Arial" w:hAnsi="Arial" w:cs="Arial"/>
          <w:spacing w:val="1"/>
          <w:sz w:val="24"/>
          <w:szCs w:val="24"/>
        </w:rPr>
        <w:t>e</w:t>
      </w:r>
      <w:r w:rsidR="00391233">
        <w:rPr>
          <w:rFonts w:ascii="Arial" w:eastAsia="Arial" w:hAnsi="Arial" w:cs="Arial"/>
          <w:sz w:val="24"/>
          <w:szCs w:val="24"/>
        </w:rPr>
        <w:t>.</w:t>
      </w:r>
    </w:p>
    <w:p w:rsidR="00FF52AA" w:rsidRDefault="00DF4DB4">
      <w:pPr>
        <w:spacing w:after="0" w:line="240" w:lineRule="auto"/>
        <w:ind w:left="820" w:right="132" w:hanging="360"/>
        <w:rPr>
          <w:rFonts w:ascii="Arial" w:eastAsia="Arial" w:hAnsi="Arial" w:cs="Arial"/>
          <w:sz w:val="24"/>
          <w:szCs w:val="24"/>
        </w:rPr>
      </w:pPr>
      <w:r>
        <w:rPr>
          <w:rFonts w:ascii="Arial" w:eastAsia="Arial" w:hAnsi="Arial" w:cs="Arial"/>
          <w:spacing w:val="1"/>
          <w:sz w:val="24"/>
          <w:szCs w:val="24"/>
        </w:rPr>
        <w:t>13</w:t>
      </w:r>
      <w:r w:rsidR="00391233">
        <w:rPr>
          <w:rFonts w:ascii="Arial" w:eastAsia="Arial" w:hAnsi="Arial" w:cs="Arial"/>
          <w:sz w:val="24"/>
          <w:szCs w:val="24"/>
        </w:rPr>
        <w:t>.</w:t>
      </w:r>
      <w:r w:rsidR="00391233">
        <w:rPr>
          <w:rFonts w:ascii="Arial" w:eastAsia="Arial" w:hAnsi="Arial" w:cs="Arial"/>
          <w:spacing w:val="-42"/>
          <w:sz w:val="24"/>
          <w:szCs w:val="24"/>
        </w:rPr>
        <w:t xml:space="preserve"> </w:t>
      </w:r>
      <w:r w:rsidR="00391233">
        <w:rPr>
          <w:rFonts w:ascii="Arial" w:eastAsia="Arial" w:hAnsi="Arial" w:cs="Arial"/>
          <w:spacing w:val="2"/>
          <w:sz w:val="24"/>
          <w:szCs w:val="24"/>
        </w:rPr>
        <w:t>T</w:t>
      </w:r>
      <w:r w:rsidR="00391233">
        <w:rPr>
          <w:rFonts w:ascii="Arial" w:eastAsia="Arial" w:hAnsi="Arial" w:cs="Arial"/>
          <w:spacing w:val="-1"/>
          <w:sz w:val="24"/>
          <w:szCs w:val="24"/>
        </w:rPr>
        <w:t>h</w:t>
      </w:r>
      <w:r w:rsidR="00391233">
        <w:rPr>
          <w:rFonts w:ascii="Arial" w:eastAsia="Arial" w:hAnsi="Arial" w:cs="Arial"/>
          <w:sz w:val="24"/>
          <w:szCs w:val="24"/>
        </w:rPr>
        <w:t>e</w:t>
      </w:r>
      <w:r w:rsidR="00391233">
        <w:rPr>
          <w:rFonts w:ascii="Arial" w:eastAsia="Arial" w:hAnsi="Arial" w:cs="Arial"/>
          <w:spacing w:val="1"/>
          <w:sz w:val="24"/>
          <w:szCs w:val="24"/>
        </w:rPr>
        <w:t xml:space="preserve"> </w:t>
      </w:r>
      <w:r w:rsidR="00391233">
        <w:rPr>
          <w:rFonts w:ascii="Arial" w:eastAsia="Arial" w:hAnsi="Arial" w:cs="Arial"/>
          <w:spacing w:val="-1"/>
          <w:sz w:val="24"/>
          <w:szCs w:val="24"/>
        </w:rPr>
        <w:t>a</w:t>
      </w:r>
      <w:r w:rsidR="00391233">
        <w:rPr>
          <w:rFonts w:ascii="Arial" w:eastAsia="Arial" w:hAnsi="Arial" w:cs="Arial"/>
          <w:spacing w:val="1"/>
          <w:sz w:val="24"/>
          <w:szCs w:val="24"/>
        </w:rPr>
        <w:t>pp</w:t>
      </w:r>
      <w:r w:rsidR="00391233">
        <w:rPr>
          <w:rFonts w:ascii="Arial" w:eastAsia="Arial" w:hAnsi="Arial" w:cs="Arial"/>
          <w:sz w:val="24"/>
          <w:szCs w:val="24"/>
        </w:rPr>
        <w:t>l</w:t>
      </w:r>
      <w:r w:rsidR="00391233">
        <w:rPr>
          <w:rFonts w:ascii="Arial" w:eastAsia="Arial" w:hAnsi="Arial" w:cs="Arial"/>
          <w:spacing w:val="-1"/>
          <w:sz w:val="24"/>
          <w:szCs w:val="24"/>
        </w:rPr>
        <w:t>i</w:t>
      </w:r>
      <w:r w:rsidR="00391233">
        <w:rPr>
          <w:rFonts w:ascii="Arial" w:eastAsia="Arial" w:hAnsi="Arial" w:cs="Arial"/>
          <w:sz w:val="24"/>
          <w:szCs w:val="24"/>
        </w:rPr>
        <w:t>c</w:t>
      </w:r>
      <w:r w:rsidR="00391233">
        <w:rPr>
          <w:rFonts w:ascii="Arial" w:eastAsia="Arial" w:hAnsi="Arial" w:cs="Arial"/>
          <w:spacing w:val="1"/>
          <w:sz w:val="24"/>
          <w:szCs w:val="24"/>
        </w:rPr>
        <w:t>a</w:t>
      </w:r>
      <w:r w:rsidR="00391233">
        <w:rPr>
          <w:rFonts w:ascii="Arial" w:eastAsia="Arial" w:hAnsi="Arial" w:cs="Arial"/>
          <w:spacing w:val="-1"/>
          <w:sz w:val="24"/>
          <w:szCs w:val="24"/>
        </w:rPr>
        <w:t>n</w:t>
      </w:r>
      <w:r w:rsidR="00391233">
        <w:rPr>
          <w:rFonts w:ascii="Arial" w:eastAsia="Arial" w:hAnsi="Arial" w:cs="Arial"/>
          <w:sz w:val="24"/>
          <w:szCs w:val="24"/>
        </w:rPr>
        <w:t>t</w:t>
      </w:r>
      <w:r w:rsidR="00391233">
        <w:rPr>
          <w:rFonts w:ascii="Arial" w:eastAsia="Arial" w:hAnsi="Arial" w:cs="Arial"/>
          <w:spacing w:val="1"/>
          <w:sz w:val="24"/>
          <w:szCs w:val="24"/>
        </w:rPr>
        <w:t xml:space="preserve"> </w:t>
      </w:r>
      <w:r w:rsidR="00391233">
        <w:rPr>
          <w:rFonts w:ascii="Arial" w:eastAsia="Arial" w:hAnsi="Arial" w:cs="Arial"/>
          <w:spacing w:val="-1"/>
          <w:sz w:val="24"/>
          <w:szCs w:val="24"/>
        </w:rPr>
        <w:t>h</w:t>
      </w:r>
      <w:r w:rsidR="00391233">
        <w:rPr>
          <w:rFonts w:ascii="Arial" w:eastAsia="Arial" w:hAnsi="Arial" w:cs="Arial"/>
          <w:spacing w:val="1"/>
          <w:sz w:val="24"/>
          <w:szCs w:val="24"/>
        </w:rPr>
        <w:t>a</w:t>
      </w:r>
      <w:r w:rsidR="00391233">
        <w:rPr>
          <w:rFonts w:ascii="Arial" w:eastAsia="Arial" w:hAnsi="Arial" w:cs="Arial"/>
          <w:sz w:val="24"/>
          <w:szCs w:val="24"/>
        </w:rPr>
        <w:t xml:space="preserve">s </w:t>
      </w:r>
      <w:r w:rsidR="00391233">
        <w:rPr>
          <w:rFonts w:ascii="Arial" w:eastAsia="Arial" w:hAnsi="Arial" w:cs="Arial"/>
          <w:spacing w:val="-1"/>
          <w:sz w:val="24"/>
          <w:szCs w:val="24"/>
        </w:rPr>
        <w:t>b</w:t>
      </w:r>
      <w:r w:rsidR="00391233">
        <w:rPr>
          <w:rFonts w:ascii="Arial" w:eastAsia="Arial" w:hAnsi="Arial" w:cs="Arial"/>
          <w:spacing w:val="1"/>
          <w:sz w:val="24"/>
          <w:szCs w:val="24"/>
        </w:rPr>
        <w:t>e</w:t>
      </w:r>
      <w:r w:rsidR="00391233">
        <w:rPr>
          <w:rFonts w:ascii="Arial" w:eastAsia="Arial" w:hAnsi="Arial" w:cs="Arial"/>
          <w:spacing w:val="-1"/>
          <w:sz w:val="24"/>
          <w:szCs w:val="24"/>
        </w:rPr>
        <w:t>e</w:t>
      </w:r>
      <w:r w:rsidR="00391233">
        <w:rPr>
          <w:rFonts w:ascii="Arial" w:eastAsia="Arial" w:hAnsi="Arial" w:cs="Arial"/>
          <w:sz w:val="24"/>
          <w:szCs w:val="24"/>
        </w:rPr>
        <w:t>n</w:t>
      </w:r>
      <w:r w:rsidR="00391233">
        <w:rPr>
          <w:rFonts w:ascii="Arial" w:eastAsia="Arial" w:hAnsi="Arial" w:cs="Arial"/>
          <w:spacing w:val="1"/>
          <w:sz w:val="24"/>
          <w:szCs w:val="24"/>
        </w:rPr>
        <w:t xml:space="preserve"> </w:t>
      </w:r>
      <w:r w:rsidR="00391233">
        <w:rPr>
          <w:rFonts w:ascii="Arial" w:eastAsia="Arial" w:hAnsi="Arial" w:cs="Arial"/>
          <w:spacing w:val="-2"/>
          <w:sz w:val="24"/>
          <w:szCs w:val="24"/>
        </w:rPr>
        <w:t>w</w:t>
      </w:r>
      <w:r w:rsidR="00391233">
        <w:rPr>
          <w:rFonts w:ascii="Arial" w:eastAsia="Arial" w:hAnsi="Arial" w:cs="Arial"/>
          <w:spacing w:val="1"/>
          <w:sz w:val="24"/>
          <w:szCs w:val="24"/>
        </w:rPr>
        <w:t>o</w:t>
      </w:r>
      <w:r w:rsidR="00391233">
        <w:rPr>
          <w:rFonts w:ascii="Arial" w:eastAsia="Arial" w:hAnsi="Arial" w:cs="Arial"/>
          <w:sz w:val="24"/>
          <w:szCs w:val="24"/>
        </w:rPr>
        <w:t>rk</w:t>
      </w:r>
      <w:r w:rsidR="00391233">
        <w:rPr>
          <w:rFonts w:ascii="Arial" w:eastAsia="Arial" w:hAnsi="Arial" w:cs="Arial"/>
          <w:spacing w:val="-1"/>
          <w:sz w:val="24"/>
          <w:szCs w:val="24"/>
        </w:rPr>
        <w:t>i</w:t>
      </w:r>
      <w:r w:rsidR="00391233">
        <w:rPr>
          <w:rFonts w:ascii="Arial" w:eastAsia="Arial" w:hAnsi="Arial" w:cs="Arial"/>
          <w:spacing w:val="1"/>
          <w:sz w:val="24"/>
          <w:szCs w:val="24"/>
        </w:rPr>
        <w:t>n</w:t>
      </w:r>
      <w:r w:rsidR="00391233">
        <w:rPr>
          <w:rFonts w:ascii="Arial" w:eastAsia="Arial" w:hAnsi="Arial" w:cs="Arial"/>
          <w:sz w:val="24"/>
          <w:szCs w:val="24"/>
        </w:rPr>
        <w:t>g</w:t>
      </w:r>
      <w:r w:rsidR="00391233">
        <w:rPr>
          <w:rFonts w:ascii="Arial" w:eastAsia="Arial" w:hAnsi="Arial" w:cs="Arial"/>
          <w:spacing w:val="1"/>
          <w:sz w:val="24"/>
          <w:szCs w:val="24"/>
        </w:rPr>
        <w:t xml:space="preserve"> </w:t>
      </w:r>
      <w:r w:rsidR="00391233">
        <w:rPr>
          <w:rFonts w:ascii="Arial" w:eastAsia="Arial" w:hAnsi="Arial" w:cs="Arial"/>
          <w:spacing w:val="-3"/>
          <w:sz w:val="24"/>
          <w:szCs w:val="24"/>
        </w:rPr>
        <w:t>w</w:t>
      </w:r>
      <w:r w:rsidR="00391233">
        <w:rPr>
          <w:rFonts w:ascii="Arial" w:eastAsia="Arial" w:hAnsi="Arial" w:cs="Arial"/>
          <w:sz w:val="24"/>
          <w:szCs w:val="24"/>
        </w:rPr>
        <w:t>ith</w:t>
      </w:r>
      <w:r w:rsidR="00391233">
        <w:rPr>
          <w:rFonts w:ascii="Arial" w:eastAsia="Arial" w:hAnsi="Arial" w:cs="Arial"/>
          <w:spacing w:val="1"/>
          <w:sz w:val="24"/>
          <w:szCs w:val="24"/>
        </w:rPr>
        <w:t xml:space="preserve"> </w:t>
      </w:r>
      <w:r w:rsidR="00391233">
        <w:rPr>
          <w:rFonts w:ascii="Arial" w:eastAsia="Arial" w:hAnsi="Arial" w:cs="Arial"/>
          <w:sz w:val="24"/>
          <w:szCs w:val="24"/>
        </w:rPr>
        <w:t>Ci</w:t>
      </w:r>
      <w:r w:rsidR="00391233">
        <w:rPr>
          <w:rFonts w:ascii="Arial" w:eastAsia="Arial" w:hAnsi="Arial" w:cs="Arial"/>
          <w:spacing w:val="2"/>
          <w:sz w:val="24"/>
          <w:szCs w:val="24"/>
        </w:rPr>
        <w:t>t</w:t>
      </w:r>
      <w:r w:rsidR="00391233">
        <w:rPr>
          <w:rFonts w:ascii="Arial" w:eastAsia="Arial" w:hAnsi="Arial" w:cs="Arial"/>
          <w:sz w:val="24"/>
          <w:szCs w:val="24"/>
        </w:rPr>
        <w:t>y</w:t>
      </w:r>
      <w:r w:rsidR="00391233">
        <w:rPr>
          <w:rFonts w:ascii="Arial" w:eastAsia="Arial" w:hAnsi="Arial" w:cs="Arial"/>
          <w:spacing w:val="-2"/>
          <w:sz w:val="24"/>
          <w:szCs w:val="24"/>
        </w:rPr>
        <w:t xml:space="preserve"> </w:t>
      </w:r>
      <w:r w:rsidR="00391233">
        <w:rPr>
          <w:rFonts w:ascii="Arial" w:eastAsia="Arial" w:hAnsi="Arial" w:cs="Arial"/>
          <w:spacing w:val="1"/>
          <w:sz w:val="24"/>
          <w:szCs w:val="24"/>
        </w:rPr>
        <w:t>S</w:t>
      </w:r>
      <w:r w:rsidR="00391233">
        <w:rPr>
          <w:rFonts w:ascii="Arial" w:eastAsia="Arial" w:hAnsi="Arial" w:cs="Arial"/>
          <w:sz w:val="24"/>
          <w:szCs w:val="24"/>
        </w:rPr>
        <w:t>t</w:t>
      </w:r>
      <w:r w:rsidR="00391233">
        <w:rPr>
          <w:rFonts w:ascii="Arial" w:eastAsia="Arial" w:hAnsi="Arial" w:cs="Arial"/>
          <w:spacing w:val="1"/>
          <w:sz w:val="24"/>
          <w:szCs w:val="24"/>
        </w:rPr>
        <w:t>a</w:t>
      </w:r>
      <w:r w:rsidR="00391233">
        <w:rPr>
          <w:rFonts w:ascii="Arial" w:eastAsia="Arial" w:hAnsi="Arial" w:cs="Arial"/>
          <w:sz w:val="24"/>
          <w:szCs w:val="24"/>
        </w:rPr>
        <w:t>ff</w:t>
      </w:r>
      <w:r w:rsidR="00391233">
        <w:rPr>
          <w:rFonts w:ascii="Arial" w:eastAsia="Arial" w:hAnsi="Arial" w:cs="Arial"/>
          <w:spacing w:val="1"/>
          <w:sz w:val="24"/>
          <w:szCs w:val="24"/>
        </w:rPr>
        <w:t xml:space="preserve"> a</w:t>
      </w:r>
      <w:r w:rsidR="00391233">
        <w:rPr>
          <w:rFonts w:ascii="Arial" w:eastAsia="Arial" w:hAnsi="Arial" w:cs="Arial"/>
          <w:spacing w:val="-1"/>
          <w:sz w:val="24"/>
          <w:szCs w:val="24"/>
        </w:rPr>
        <w:t>n</w:t>
      </w:r>
      <w:r w:rsidR="00391233">
        <w:rPr>
          <w:rFonts w:ascii="Arial" w:eastAsia="Arial" w:hAnsi="Arial" w:cs="Arial"/>
          <w:sz w:val="24"/>
          <w:szCs w:val="24"/>
        </w:rPr>
        <w:t>d</w:t>
      </w:r>
      <w:r w:rsidR="00391233">
        <w:rPr>
          <w:rFonts w:ascii="Arial" w:eastAsia="Arial" w:hAnsi="Arial" w:cs="Arial"/>
          <w:spacing w:val="1"/>
          <w:sz w:val="24"/>
          <w:szCs w:val="24"/>
        </w:rPr>
        <w:t xml:space="preserve"> </w:t>
      </w:r>
      <w:r w:rsidR="00391233">
        <w:rPr>
          <w:rFonts w:ascii="Arial" w:eastAsia="Arial" w:hAnsi="Arial" w:cs="Arial"/>
          <w:spacing w:val="-1"/>
          <w:sz w:val="24"/>
          <w:szCs w:val="24"/>
        </w:rPr>
        <w:t>a</w:t>
      </w:r>
      <w:r w:rsidR="00391233">
        <w:rPr>
          <w:rFonts w:ascii="Arial" w:eastAsia="Arial" w:hAnsi="Arial" w:cs="Arial"/>
          <w:spacing w:val="1"/>
          <w:sz w:val="24"/>
          <w:szCs w:val="24"/>
        </w:rPr>
        <w:t>pp</w:t>
      </w:r>
      <w:r w:rsidR="00391233">
        <w:rPr>
          <w:rFonts w:ascii="Arial" w:eastAsia="Arial" w:hAnsi="Arial" w:cs="Arial"/>
          <w:sz w:val="24"/>
          <w:szCs w:val="24"/>
        </w:rPr>
        <w:t>l</w:t>
      </w:r>
      <w:r w:rsidR="00391233">
        <w:rPr>
          <w:rFonts w:ascii="Arial" w:eastAsia="Arial" w:hAnsi="Arial" w:cs="Arial"/>
          <w:spacing w:val="-1"/>
          <w:sz w:val="24"/>
          <w:szCs w:val="24"/>
        </w:rPr>
        <w:t>i</w:t>
      </w:r>
      <w:r w:rsidR="00391233">
        <w:rPr>
          <w:rFonts w:ascii="Arial" w:eastAsia="Arial" w:hAnsi="Arial" w:cs="Arial"/>
          <w:sz w:val="24"/>
          <w:szCs w:val="24"/>
        </w:rPr>
        <w:t>c</w:t>
      </w:r>
      <w:r w:rsidR="00391233">
        <w:rPr>
          <w:rFonts w:ascii="Arial" w:eastAsia="Arial" w:hAnsi="Arial" w:cs="Arial"/>
          <w:spacing w:val="1"/>
          <w:sz w:val="24"/>
          <w:szCs w:val="24"/>
        </w:rPr>
        <w:t>ab</w:t>
      </w:r>
      <w:r w:rsidR="00391233">
        <w:rPr>
          <w:rFonts w:ascii="Arial" w:eastAsia="Arial" w:hAnsi="Arial" w:cs="Arial"/>
          <w:spacing w:val="-3"/>
          <w:sz w:val="24"/>
          <w:szCs w:val="24"/>
        </w:rPr>
        <w:t>l</w:t>
      </w:r>
      <w:r w:rsidR="00391233">
        <w:rPr>
          <w:rFonts w:ascii="Arial" w:eastAsia="Arial" w:hAnsi="Arial" w:cs="Arial"/>
          <w:sz w:val="24"/>
          <w:szCs w:val="24"/>
        </w:rPr>
        <w:t>e</w:t>
      </w:r>
      <w:r w:rsidR="00391233">
        <w:rPr>
          <w:rFonts w:ascii="Arial" w:eastAsia="Arial" w:hAnsi="Arial" w:cs="Arial"/>
          <w:spacing w:val="1"/>
          <w:sz w:val="24"/>
          <w:szCs w:val="24"/>
        </w:rPr>
        <w:t xml:space="preserve"> </w:t>
      </w:r>
      <w:r w:rsidR="00391233">
        <w:rPr>
          <w:rFonts w:ascii="Arial" w:eastAsia="Arial" w:hAnsi="Arial" w:cs="Arial"/>
          <w:spacing w:val="-1"/>
          <w:sz w:val="24"/>
          <w:szCs w:val="24"/>
        </w:rPr>
        <w:t>d</w:t>
      </w:r>
      <w:r w:rsidR="00391233">
        <w:rPr>
          <w:rFonts w:ascii="Arial" w:eastAsia="Arial" w:hAnsi="Arial" w:cs="Arial"/>
          <w:spacing w:val="1"/>
          <w:sz w:val="24"/>
          <w:szCs w:val="24"/>
        </w:rPr>
        <w:t>epa</w:t>
      </w:r>
      <w:r w:rsidR="00391233">
        <w:rPr>
          <w:rFonts w:ascii="Arial" w:eastAsia="Arial" w:hAnsi="Arial" w:cs="Arial"/>
          <w:spacing w:val="-3"/>
          <w:sz w:val="24"/>
          <w:szCs w:val="24"/>
        </w:rPr>
        <w:t>r</w:t>
      </w:r>
      <w:r w:rsidR="00391233">
        <w:rPr>
          <w:rFonts w:ascii="Arial" w:eastAsia="Arial" w:hAnsi="Arial" w:cs="Arial"/>
          <w:sz w:val="24"/>
          <w:szCs w:val="24"/>
        </w:rPr>
        <w:t>t</w:t>
      </w:r>
      <w:r w:rsidR="00391233">
        <w:rPr>
          <w:rFonts w:ascii="Arial" w:eastAsia="Arial" w:hAnsi="Arial" w:cs="Arial"/>
          <w:spacing w:val="2"/>
          <w:sz w:val="24"/>
          <w:szCs w:val="24"/>
        </w:rPr>
        <w:t>m</w:t>
      </w:r>
      <w:r w:rsidR="00391233">
        <w:rPr>
          <w:rFonts w:ascii="Arial" w:eastAsia="Arial" w:hAnsi="Arial" w:cs="Arial"/>
          <w:spacing w:val="-1"/>
          <w:sz w:val="24"/>
          <w:szCs w:val="24"/>
        </w:rPr>
        <w:t>e</w:t>
      </w:r>
      <w:r w:rsidR="00391233">
        <w:rPr>
          <w:rFonts w:ascii="Arial" w:eastAsia="Arial" w:hAnsi="Arial" w:cs="Arial"/>
          <w:spacing w:val="1"/>
          <w:sz w:val="24"/>
          <w:szCs w:val="24"/>
        </w:rPr>
        <w:t>n</w:t>
      </w:r>
      <w:r w:rsidR="00391233">
        <w:rPr>
          <w:rFonts w:ascii="Arial" w:eastAsia="Arial" w:hAnsi="Arial" w:cs="Arial"/>
          <w:sz w:val="24"/>
          <w:szCs w:val="24"/>
        </w:rPr>
        <w:t>ts</w:t>
      </w:r>
      <w:r w:rsidR="00391233">
        <w:rPr>
          <w:rFonts w:ascii="Arial" w:eastAsia="Arial" w:hAnsi="Arial" w:cs="Arial"/>
          <w:spacing w:val="1"/>
          <w:sz w:val="24"/>
          <w:szCs w:val="24"/>
        </w:rPr>
        <w:t xml:space="preserve"> </w:t>
      </w:r>
      <w:r w:rsidR="00391233">
        <w:rPr>
          <w:rFonts w:ascii="Arial" w:eastAsia="Arial" w:hAnsi="Arial" w:cs="Arial"/>
          <w:spacing w:val="-2"/>
          <w:sz w:val="24"/>
          <w:szCs w:val="24"/>
        </w:rPr>
        <w:t>t</w:t>
      </w:r>
      <w:r w:rsidR="00391233">
        <w:rPr>
          <w:rFonts w:ascii="Arial" w:eastAsia="Arial" w:hAnsi="Arial" w:cs="Arial"/>
          <w:sz w:val="24"/>
          <w:szCs w:val="24"/>
        </w:rPr>
        <w:t>o</w:t>
      </w:r>
      <w:r w:rsidR="00391233">
        <w:rPr>
          <w:rFonts w:ascii="Arial" w:eastAsia="Arial" w:hAnsi="Arial" w:cs="Arial"/>
          <w:spacing w:val="1"/>
          <w:sz w:val="24"/>
          <w:szCs w:val="24"/>
        </w:rPr>
        <w:t xml:space="preserve"> </w:t>
      </w:r>
      <w:r w:rsidR="00391233">
        <w:rPr>
          <w:rFonts w:ascii="Arial" w:eastAsia="Arial" w:hAnsi="Arial" w:cs="Arial"/>
          <w:spacing w:val="-1"/>
          <w:sz w:val="24"/>
          <w:szCs w:val="24"/>
        </w:rPr>
        <w:t>a</w:t>
      </w:r>
      <w:r w:rsidR="00391233">
        <w:rPr>
          <w:rFonts w:ascii="Arial" w:eastAsia="Arial" w:hAnsi="Arial" w:cs="Arial"/>
          <w:spacing w:val="1"/>
          <w:sz w:val="24"/>
          <w:szCs w:val="24"/>
        </w:rPr>
        <w:t>dd</w:t>
      </w:r>
      <w:r w:rsidR="00391233">
        <w:rPr>
          <w:rFonts w:ascii="Arial" w:eastAsia="Arial" w:hAnsi="Arial" w:cs="Arial"/>
          <w:sz w:val="24"/>
          <w:szCs w:val="24"/>
        </w:rPr>
        <w:t>ress</w:t>
      </w:r>
      <w:r w:rsidR="00391233">
        <w:rPr>
          <w:rFonts w:ascii="Arial" w:eastAsia="Arial" w:hAnsi="Arial" w:cs="Arial"/>
          <w:spacing w:val="-2"/>
          <w:sz w:val="24"/>
          <w:szCs w:val="24"/>
        </w:rPr>
        <w:t xml:space="preserve"> </w:t>
      </w:r>
      <w:r w:rsidR="00391233">
        <w:rPr>
          <w:rFonts w:ascii="Arial" w:eastAsia="Arial" w:hAnsi="Arial" w:cs="Arial"/>
          <w:spacing w:val="1"/>
          <w:sz w:val="24"/>
          <w:szCs w:val="24"/>
        </w:rPr>
        <w:t>a</w:t>
      </w:r>
      <w:r w:rsidR="00391233">
        <w:rPr>
          <w:rFonts w:ascii="Arial" w:eastAsia="Arial" w:hAnsi="Arial" w:cs="Arial"/>
          <w:sz w:val="24"/>
          <w:szCs w:val="24"/>
        </w:rPr>
        <w:t xml:space="preserve">ll </w:t>
      </w:r>
      <w:r w:rsidR="00391233">
        <w:rPr>
          <w:rFonts w:ascii="Arial" w:eastAsia="Arial" w:hAnsi="Arial" w:cs="Arial"/>
          <w:spacing w:val="1"/>
          <w:sz w:val="24"/>
          <w:szCs w:val="24"/>
        </w:rPr>
        <w:t>e</w:t>
      </w:r>
      <w:r w:rsidR="00391233">
        <w:rPr>
          <w:rFonts w:ascii="Arial" w:eastAsia="Arial" w:hAnsi="Arial" w:cs="Arial"/>
          <w:spacing w:val="-2"/>
          <w:sz w:val="24"/>
          <w:szCs w:val="24"/>
        </w:rPr>
        <w:t>v</w:t>
      </w:r>
      <w:r w:rsidR="00391233">
        <w:rPr>
          <w:rFonts w:ascii="Arial" w:eastAsia="Arial" w:hAnsi="Arial" w:cs="Arial"/>
          <w:spacing w:val="1"/>
          <w:sz w:val="24"/>
          <w:szCs w:val="24"/>
        </w:rPr>
        <w:t>en</w:t>
      </w:r>
      <w:r w:rsidR="00391233">
        <w:rPr>
          <w:rFonts w:ascii="Arial" w:eastAsia="Arial" w:hAnsi="Arial" w:cs="Arial"/>
          <w:sz w:val="24"/>
          <w:szCs w:val="24"/>
        </w:rPr>
        <w:t>t</w:t>
      </w:r>
      <w:r w:rsidR="00391233">
        <w:rPr>
          <w:rFonts w:ascii="Arial" w:eastAsia="Arial" w:hAnsi="Arial" w:cs="Arial"/>
          <w:spacing w:val="1"/>
          <w:sz w:val="24"/>
          <w:szCs w:val="24"/>
        </w:rPr>
        <w:t xml:space="preserve"> </w:t>
      </w:r>
      <w:r w:rsidR="00391233">
        <w:rPr>
          <w:rFonts w:ascii="Arial" w:eastAsia="Arial" w:hAnsi="Arial" w:cs="Arial"/>
          <w:sz w:val="24"/>
          <w:szCs w:val="24"/>
        </w:rPr>
        <w:t>c</w:t>
      </w:r>
      <w:r w:rsidR="00391233">
        <w:rPr>
          <w:rFonts w:ascii="Arial" w:eastAsia="Arial" w:hAnsi="Arial" w:cs="Arial"/>
          <w:spacing w:val="1"/>
          <w:sz w:val="24"/>
          <w:szCs w:val="24"/>
        </w:rPr>
        <w:t>on</w:t>
      </w:r>
      <w:r w:rsidR="00391233">
        <w:rPr>
          <w:rFonts w:ascii="Arial" w:eastAsia="Arial" w:hAnsi="Arial" w:cs="Arial"/>
          <w:spacing w:val="-2"/>
          <w:sz w:val="24"/>
          <w:szCs w:val="24"/>
        </w:rPr>
        <w:t>c</w:t>
      </w:r>
      <w:r w:rsidR="00391233">
        <w:rPr>
          <w:rFonts w:ascii="Arial" w:eastAsia="Arial" w:hAnsi="Arial" w:cs="Arial"/>
          <w:spacing w:val="1"/>
          <w:sz w:val="24"/>
          <w:szCs w:val="24"/>
        </w:rPr>
        <w:t>e</w:t>
      </w:r>
      <w:r w:rsidR="00391233">
        <w:rPr>
          <w:rFonts w:ascii="Arial" w:eastAsia="Arial" w:hAnsi="Arial" w:cs="Arial"/>
          <w:sz w:val="24"/>
          <w:szCs w:val="24"/>
        </w:rPr>
        <w:t>rns.</w:t>
      </w:r>
      <w:r w:rsidR="00391233">
        <w:rPr>
          <w:rFonts w:ascii="Arial" w:eastAsia="Arial" w:hAnsi="Arial" w:cs="Arial"/>
          <w:spacing w:val="66"/>
          <w:sz w:val="24"/>
          <w:szCs w:val="24"/>
        </w:rPr>
        <w:t xml:space="preserve"> </w:t>
      </w:r>
      <w:r w:rsidR="00391233">
        <w:rPr>
          <w:rFonts w:ascii="Arial" w:eastAsia="Arial" w:hAnsi="Arial" w:cs="Arial"/>
          <w:sz w:val="24"/>
          <w:szCs w:val="24"/>
        </w:rPr>
        <w:t>The A</w:t>
      </w:r>
      <w:r w:rsidR="00391233">
        <w:rPr>
          <w:rFonts w:ascii="Arial" w:eastAsia="Arial" w:hAnsi="Arial" w:cs="Arial"/>
          <w:spacing w:val="1"/>
          <w:sz w:val="24"/>
          <w:szCs w:val="24"/>
        </w:rPr>
        <w:t>pp</w:t>
      </w:r>
      <w:r w:rsidR="00391233">
        <w:rPr>
          <w:rFonts w:ascii="Arial" w:eastAsia="Arial" w:hAnsi="Arial" w:cs="Arial"/>
          <w:sz w:val="24"/>
          <w:szCs w:val="24"/>
        </w:rPr>
        <w:t>l</w:t>
      </w:r>
      <w:r w:rsidR="00391233">
        <w:rPr>
          <w:rFonts w:ascii="Arial" w:eastAsia="Arial" w:hAnsi="Arial" w:cs="Arial"/>
          <w:spacing w:val="-1"/>
          <w:sz w:val="24"/>
          <w:szCs w:val="24"/>
        </w:rPr>
        <w:t>i</w:t>
      </w:r>
      <w:r w:rsidR="00391233">
        <w:rPr>
          <w:rFonts w:ascii="Arial" w:eastAsia="Arial" w:hAnsi="Arial" w:cs="Arial"/>
          <w:sz w:val="24"/>
          <w:szCs w:val="24"/>
        </w:rPr>
        <w:t>c</w:t>
      </w:r>
      <w:r w:rsidR="00391233">
        <w:rPr>
          <w:rFonts w:ascii="Arial" w:eastAsia="Arial" w:hAnsi="Arial" w:cs="Arial"/>
          <w:spacing w:val="1"/>
          <w:sz w:val="24"/>
          <w:szCs w:val="24"/>
        </w:rPr>
        <w:t>a</w:t>
      </w:r>
      <w:r w:rsidR="00391233">
        <w:rPr>
          <w:rFonts w:ascii="Arial" w:eastAsia="Arial" w:hAnsi="Arial" w:cs="Arial"/>
          <w:spacing w:val="-1"/>
          <w:sz w:val="24"/>
          <w:szCs w:val="24"/>
        </w:rPr>
        <w:t>n</w:t>
      </w:r>
      <w:r w:rsidR="00391233">
        <w:rPr>
          <w:rFonts w:ascii="Arial" w:eastAsia="Arial" w:hAnsi="Arial" w:cs="Arial"/>
          <w:sz w:val="24"/>
          <w:szCs w:val="24"/>
        </w:rPr>
        <w:t>t</w:t>
      </w:r>
      <w:r w:rsidR="00391233">
        <w:rPr>
          <w:rFonts w:ascii="Arial" w:eastAsia="Arial" w:hAnsi="Arial" w:cs="Arial"/>
          <w:spacing w:val="1"/>
          <w:sz w:val="24"/>
          <w:szCs w:val="24"/>
        </w:rPr>
        <w:t xml:space="preserve"> </w:t>
      </w:r>
      <w:r w:rsidR="00391233">
        <w:rPr>
          <w:rFonts w:ascii="Arial" w:eastAsia="Arial" w:hAnsi="Arial" w:cs="Arial"/>
          <w:spacing w:val="2"/>
          <w:sz w:val="24"/>
          <w:szCs w:val="24"/>
        </w:rPr>
        <w:t>d</w:t>
      </w:r>
      <w:r w:rsidR="00391233">
        <w:rPr>
          <w:rFonts w:ascii="Arial" w:eastAsia="Arial" w:hAnsi="Arial" w:cs="Arial"/>
          <w:spacing w:val="1"/>
          <w:sz w:val="24"/>
          <w:szCs w:val="24"/>
        </w:rPr>
        <w:t>e</w:t>
      </w:r>
      <w:r w:rsidR="00391233">
        <w:rPr>
          <w:rFonts w:ascii="Arial" w:eastAsia="Arial" w:hAnsi="Arial" w:cs="Arial"/>
          <w:spacing w:val="-1"/>
          <w:sz w:val="24"/>
          <w:szCs w:val="24"/>
        </w:rPr>
        <w:t>m</w:t>
      </w:r>
      <w:r w:rsidR="00391233">
        <w:rPr>
          <w:rFonts w:ascii="Arial" w:eastAsia="Arial" w:hAnsi="Arial" w:cs="Arial"/>
          <w:spacing w:val="1"/>
          <w:sz w:val="24"/>
          <w:szCs w:val="24"/>
        </w:rPr>
        <w:t>on</w:t>
      </w:r>
      <w:r w:rsidR="00391233">
        <w:rPr>
          <w:rFonts w:ascii="Arial" w:eastAsia="Arial" w:hAnsi="Arial" w:cs="Arial"/>
          <w:sz w:val="24"/>
          <w:szCs w:val="24"/>
        </w:rPr>
        <w:t>str</w:t>
      </w:r>
      <w:r w:rsidR="00391233">
        <w:rPr>
          <w:rFonts w:ascii="Arial" w:eastAsia="Arial" w:hAnsi="Arial" w:cs="Arial"/>
          <w:spacing w:val="-2"/>
          <w:sz w:val="24"/>
          <w:szCs w:val="24"/>
        </w:rPr>
        <w:t>a</w:t>
      </w:r>
      <w:r w:rsidR="00391233">
        <w:rPr>
          <w:rFonts w:ascii="Arial" w:eastAsia="Arial" w:hAnsi="Arial" w:cs="Arial"/>
          <w:sz w:val="24"/>
          <w:szCs w:val="24"/>
        </w:rPr>
        <w:t>t</w:t>
      </w:r>
      <w:r w:rsidR="00391233">
        <w:rPr>
          <w:rFonts w:ascii="Arial" w:eastAsia="Arial" w:hAnsi="Arial" w:cs="Arial"/>
          <w:spacing w:val="-1"/>
          <w:sz w:val="24"/>
          <w:szCs w:val="24"/>
        </w:rPr>
        <w:t>e</w:t>
      </w:r>
      <w:r w:rsidR="00391233">
        <w:rPr>
          <w:rFonts w:ascii="Arial" w:eastAsia="Arial" w:hAnsi="Arial" w:cs="Arial"/>
          <w:sz w:val="24"/>
          <w:szCs w:val="24"/>
        </w:rPr>
        <w:t xml:space="preserve">s </w:t>
      </w:r>
      <w:r w:rsidR="00391233">
        <w:rPr>
          <w:rFonts w:ascii="Arial" w:eastAsia="Arial" w:hAnsi="Arial" w:cs="Arial"/>
          <w:spacing w:val="1"/>
          <w:sz w:val="24"/>
          <w:szCs w:val="24"/>
        </w:rPr>
        <w:t>a</w:t>
      </w:r>
      <w:r w:rsidR="00391233">
        <w:rPr>
          <w:rFonts w:ascii="Arial" w:eastAsia="Arial" w:hAnsi="Arial" w:cs="Arial"/>
          <w:sz w:val="24"/>
          <w:szCs w:val="24"/>
        </w:rPr>
        <w:t>n</w:t>
      </w:r>
      <w:r w:rsidR="00391233">
        <w:rPr>
          <w:rFonts w:ascii="Arial" w:eastAsia="Arial" w:hAnsi="Arial" w:cs="Arial"/>
          <w:spacing w:val="-1"/>
          <w:sz w:val="24"/>
          <w:szCs w:val="24"/>
        </w:rPr>
        <w:t xml:space="preserve"> </w:t>
      </w:r>
      <w:r w:rsidR="00391233">
        <w:rPr>
          <w:rFonts w:ascii="Arial" w:eastAsia="Arial" w:hAnsi="Arial" w:cs="Arial"/>
          <w:spacing w:val="1"/>
          <w:sz w:val="24"/>
          <w:szCs w:val="24"/>
        </w:rPr>
        <w:t>ab</w:t>
      </w:r>
      <w:r w:rsidR="00391233">
        <w:rPr>
          <w:rFonts w:ascii="Arial" w:eastAsia="Arial" w:hAnsi="Arial" w:cs="Arial"/>
          <w:sz w:val="24"/>
          <w:szCs w:val="24"/>
        </w:rPr>
        <w:t>i</w:t>
      </w:r>
      <w:r w:rsidR="00391233">
        <w:rPr>
          <w:rFonts w:ascii="Arial" w:eastAsia="Arial" w:hAnsi="Arial" w:cs="Arial"/>
          <w:spacing w:val="-1"/>
          <w:sz w:val="24"/>
          <w:szCs w:val="24"/>
        </w:rPr>
        <w:t>l</w:t>
      </w:r>
      <w:r w:rsidR="00391233">
        <w:rPr>
          <w:rFonts w:ascii="Arial" w:eastAsia="Arial" w:hAnsi="Arial" w:cs="Arial"/>
          <w:sz w:val="24"/>
          <w:szCs w:val="24"/>
        </w:rPr>
        <w:t>ity</w:t>
      </w:r>
      <w:r w:rsidR="00391233">
        <w:rPr>
          <w:rFonts w:ascii="Arial" w:eastAsia="Arial" w:hAnsi="Arial" w:cs="Arial"/>
          <w:spacing w:val="-2"/>
          <w:sz w:val="24"/>
          <w:szCs w:val="24"/>
        </w:rPr>
        <w:t xml:space="preserve"> </w:t>
      </w:r>
      <w:r w:rsidR="00391233">
        <w:rPr>
          <w:rFonts w:ascii="Arial" w:eastAsia="Arial" w:hAnsi="Arial" w:cs="Arial"/>
          <w:spacing w:val="1"/>
          <w:sz w:val="24"/>
          <w:szCs w:val="24"/>
        </w:rPr>
        <w:t>an</w:t>
      </w:r>
      <w:r w:rsidR="00391233">
        <w:rPr>
          <w:rFonts w:ascii="Arial" w:eastAsia="Arial" w:hAnsi="Arial" w:cs="Arial"/>
          <w:sz w:val="24"/>
          <w:szCs w:val="24"/>
        </w:rPr>
        <w:t>d</w:t>
      </w:r>
      <w:r w:rsidR="00391233">
        <w:rPr>
          <w:rFonts w:ascii="Arial" w:eastAsia="Arial" w:hAnsi="Arial" w:cs="Arial"/>
          <w:spacing w:val="1"/>
          <w:sz w:val="24"/>
          <w:szCs w:val="24"/>
        </w:rPr>
        <w:t xml:space="preserve"> </w:t>
      </w:r>
      <w:r w:rsidR="00391233">
        <w:rPr>
          <w:rFonts w:ascii="Arial" w:eastAsia="Arial" w:hAnsi="Arial" w:cs="Arial"/>
          <w:spacing w:val="-2"/>
          <w:sz w:val="24"/>
          <w:szCs w:val="24"/>
        </w:rPr>
        <w:t>w</w:t>
      </w:r>
      <w:r w:rsidR="00391233">
        <w:rPr>
          <w:rFonts w:ascii="Arial" w:eastAsia="Arial" w:hAnsi="Arial" w:cs="Arial"/>
          <w:sz w:val="24"/>
          <w:szCs w:val="24"/>
        </w:rPr>
        <w:t>i</w:t>
      </w:r>
      <w:r w:rsidR="00391233">
        <w:rPr>
          <w:rFonts w:ascii="Arial" w:eastAsia="Arial" w:hAnsi="Arial" w:cs="Arial"/>
          <w:spacing w:val="-1"/>
          <w:sz w:val="24"/>
          <w:szCs w:val="24"/>
        </w:rPr>
        <w:t>l</w:t>
      </w:r>
      <w:r w:rsidR="00391233">
        <w:rPr>
          <w:rFonts w:ascii="Arial" w:eastAsia="Arial" w:hAnsi="Arial" w:cs="Arial"/>
          <w:sz w:val="24"/>
          <w:szCs w:val="24"/>
        </w:rPr>
        <w:t>l</w:t>
      </w:r>
      <w:r w:rsidR="00391233">
        <w:rPr>
          <w:rFonts w:ascii="Arial" w:eastAsia="Arial" w:hAnsi="Arial" w:cs="Arial"/>
          <w:spacing w:val="-1"/>
          <w:sz w:val="24"/>
          <w:szCs w:val="24"/>
        </w:rPr>
        <w:t>i</w:t>
      </w:r>
      <w:r w:rsidR="00391233">
        <w:rPr>
          <w:rFonts w:ascii="Arial" w:eastAsia="Arial" w:hAnsi="Arial" w:cs="Arial"/>
          <w:spacing w:val="1"/>
          <w:sz w:val="24"/>
          <w:szCs w:val="24"/>
        </w:rPr>
        <w:t>n</w:t>
      </w:r>
      <w:r w:rsidR="00391233">
        <w:rPr>
          <w:rFonts w:ascii="Arial" w:eastAsia="Arial" w:hAnsi="Arial" w:cs="Arial"/>
          <w:spacing w:val="-1"/>
          <w:sz w:val="24"/>
          <w:szCs w:val="24"/>
        </w:rPr>
        <w:t>g</w:t>
      </w:r>
      <w:r w:rsidR="00391233">
        <w:rPr>
          <w:rFonts w:ascii="Arial" w:eastAsia="Arial" w:hAnsi="Arial" w:cs="Arial"/>
          <w:spacing w:val="3"/>
          <w:sz w:val="24"/>
          <w:szCs w:val="24"/>
        </w:rPr>
        <w:t>n</w:t>
      </w:r>
      <w:r w:rsidR="00391233">
        <w:rPr>
          <w:rFonts w:ascii="Arial" w:eastAsia="Arial" w:hAnsi="Arial" w:cs="Arial"/>
          <w:spacing w:val="1"/>
          <w:sz w:val="24"/>
          <w:szCs w:val="24"/>
        </w:rPr>
        <w:t>e</w:t>
      </w:r>
      <w:r w:rsidR="00391233">
        <w:rPr>
          <w:rFonts w:ascii="Arial" w:eastAsia="Arial" w:hAnsi="Arial" w:cs="Arial"/>
          <w:sz w:val="24"/>
          <w:szCs w:val="24"/>
        </w:rPr>
        <w:t xml:space="preserve">ss </w:t>
      </w:r>
      <w:r w:rsidR="00391233">
        <w:rPr>
          <w:rFonts w:ascii="Arial" w:eastAsia="Arial" w:hAnsi="Arial" w:cs="Arial"/>
          <w:spacing w:val="1"/>
          <w:sz w:val="24"/>
          <w:szCs w:val="24"/>
        </w:rPr>
        <w:t>t</w:t>
      </w:r>
      <w:r w:rsidR="00391233">
        <w:rPr>
          <w:rFonts w:ascii="Arial" w:eastAsia="Arial" w:hAnsi="Arial" w:cs="Arial"/>
          <w:sz w:val="24"/>
          <w:szCs w:val="24"/>
        </w:rPr>
        <w:t>o</w:t>
      </w:r>
      <w:r w:rsidR="00391233">
        <w:rPr>
          <w:rFonts w:ascii="Arial" w:eastAsia="Arial" w:hAnsi="Arial" w:cs="Arial"/>
          <w:spacing w:val="1"/>
          <w:sz w:val="24"/>
          <w:szCs w:val="24"/>
        </w:rPr>
        <w:t xml:space="preserve"> </w:t>
      </w:r>
      <w:r w:rsidR="00391233">
        <w:rPr>
          <w:rFonts w:ascii="Arial" w:eastAsia="Arial" w:hAnsi="Arial" w:cs="Arial"/>
          <w:spacing w:val="-2"/>
          <w:sz w:val="24"/>
          <w:szCs w:val="24"/>
        </w:rPr>
        <w:t>c</w:t>
      </w:r>
      <w:r w:rsidR="00391233">
        <w:rPr>
          <w:rFonts w:ascii="Arial" w:eastAsia="Arial" w:hAnsi="Arial" w:cs="Arial"/>
          <w:spacing w:val="1"/>
          <w:sz w:val="24"/>
          <w:szCs w:val="24"/>
        </w:rPr>
        <w:t>o</w:t>
      </w:r>
      <w:r w:rsidR="00391233">
        <w:rPr>
          <w:rFonts w:ascii="Arial" w:eastAsia="Arial" w:hAnsi="Arial" w:cs="Arial"/>
          <w:spacing w:val="-1"/>
          <w:sz w:val="24"/>
          <w:szCs w:val="24"/>
        </w:rPr>
        <w:t>n</w:t>
      </w:r>
      <w:r w:rsidR="00391233">
        <w:rPr>
          <w:rFonts w:ascii="Arial" w:eastAsia="Arial" w:hAnsi="Arial" w:cs="Arial"/>
          <w:spacing w:val="1"/>
          <w:sz w:val="24"/>
          <w:szCs w:val="24"/>
        </w:rPr>
        <w:t>du</w:t>
      </w:r>
      <w:r w:rsidR="00391233">
        <w:rPr>
          <w:rFonts w:ascii="Arial" w:eastAsia="Arial" w:hAnsi="Arial" w:cs="Arial"/>
          <w:sz w:val="24"/>
          <w:szCs w:val="24"/>
        </w:rPr>
        <w:t>ct</w:t>
      </w:r>
      <w:r w:rsidR="00391233">
        <w:rPr>
          <w:rFonts w:ascii="Arial" w:eastAsia="Arial" w:hAnsi="Arial" w:cs="Arial"/>
          <w:spacing w:val="-1"/>
          <w:sz w:val="24"/>
          <w:szCs w:val="24"/>
        </w:rPr>
        <w:t xml:space="preserve"> </w:t>
      </w:r>
      <w:r w:rsidR="00391233">
        <w:rPr>
          <w:rFonts w:ascii="Arial" w:eastAsia="Arial" w:hAnsi="Arial" w:cs="Arial"/>
          <w:sz w:val="24"/>
          <w:szCs w:val="24"/>
        </w:rPr>
        <w:t>t</w:t>
      </w:r>
      <w:r w:rsidR="00391233">
        <w:rPr>
          <w:rFonts w:ascii="Arial" w:eastAsia="Arial" w:hAnsi="Arial" w:cs="Arial"/>
          <w:spacing w:val="1"/>
          <w:sz w:val="24"/>
          <w:szCs w:val="24"/>
        </w:rPr>
        <w:t>h</w:t>
      </w:r>
      <w:r w:rsidR="00391233">
        <w:rPr>
          <w:rFonts w:ascii="Arial" w:eastAsia="Arial" w:hAnsi="Arial" w:cs="Arial"/>
          <w:sz w:val="24"/>
          <w:szCs w:val="24"/>
        </w:rPr>
        <w:t>e</w:t>
      </w:r>
      <w:r w:rsidR="00391233">
        <w:rPr>
          <w:rFonts w:ascii="Arial" w:eastAsia="Arial" w:hAnsi="Arial" w:cs="Arial"/>
          <w:spacing w:val="-1"/>
          <w:sz w:val="24"/>
          <w:szCs w:val="24"/>
        </w:rPr>
        <w:t xml:space="preserve"> </w:t>
      </w:r>
      <w:r w:rsidR="00391233">
        <w:rPr>
          <w:rFonts w:ascii="Arial" w:eastAsia="Arial" w:hAnsi="Arial" w:cs="Arial"/>
          <w:spacing w:val="1"/>
          <w:sz w:val="24"/>
          <w:szCs w:val="24"/>
        </w:rPr>
        <w:t>e</w:t>
      </w:r>
      <w:r w:rsidR="00391233">
        <w:rPr>
          <w:rFonts w:ascii="Arial" w:eastAsia="Arial" w:hAnsi="Arial" w:cs="Arial"/>
          <w:spacing w:val="-2"/>
          <w:sz w:val="24"/>
          <w:szCs w:val="24"/>
        </w:rPr>
        <w:t>v</w:t>
      </w:r>
      <w:r w:rsidR="00391233">
        <w:rPr>
          <w:rFonts w:ascii="Arial" w:eastAsia="Arial" w:hAnsi="Arial" w:cs="Arial"/>
          <w:spacing w:val="1"/>
          <w:sz w:val="24"/>
          <w:szCs w:val="24"/>
        </w:rPr>
        <w:t>en</w:t>
      </w:r>
      <w:r w:rsidR="00391233">
        <w:rPr>
          <w:rFonts w:ascii="Arial" w:eastAsia="Arial" w:hAnsi="Arial" w:cs="Arial"/>
          <w:sz w:val="24"/>
          <w:szCs w:val="24"/>
        </w:rPr>
        <w:t xml:space="preserve">t </w:t>
      </w:r>
      <w:r w:rsidR="00391233">
        <w:rPr>
          <w:rFonts w:ascii="Arial" w:eastAsia="Arial" w:hAnsi="Arial" w:cs="Arial"/>
          <w:spacing w:val="1"/>
          <w:sz w:val="24"/>
          <w:szCs w:val="24"/>
        </w:rPr>
        <w:t>pu</w:t>
      </w:r>
      <w:r w:rsidR="00391233">
        <w:rPr>
          <w:rFonts w:ascii="Arial" w:eastAsia="Arial" w:hAnsi="Arial" w:cs="Arial"/>
          <w:sz w:val="24"/>
          <w:szCs w:val="24"/>
        </w:rPr>
        <w:t>rsu</w:t>
      </w:r>
      <w:r w:rsidR="00391233">
        <w:rPr>
          <w:rFonts w:ascii="Arial" w:eastAsia="Arial" w:hAnsi="Arial" w:cs="Arial"/>
          <w:spacing w:val="-1"/>
          <w:sz w:val="24"/>
          <w:szCs w:val="24"/>
        </w:rPr>
        <w:t>a</w:t>
      </w:r>
      <w:r w:rsidR="00391233">
        <w:rPr>
          <w:rFonts w:ascii="Arial" w:eastAsia="Arial" w:hAnsi="Arial" w:cs="Arial"/>
          <w:spacing w:val="1"/>
          <w:sz w:val="24"/>
          <w:szCs w:val="24"/>
        </w:rPr>
        <w:t>n</w:t>
      </w:r>
      <w:r w:rsidR="00391233">
        <w:rPr>
          <w:rFonts w:ascii="Arial" w:eastAsia="Arial" w:hAnsi="Arial" w:cs="Arial"/>
          <w:sz w:val="24"/>
          <w:szCs w:val="24"/>
        </w:rPr>
        <w:t>t</w:t>
      </w:r>
      <w:r w:rsidR="00391233">
        <w:rPr>
          <w:rFonts w:ascii="Arial" w:eastAsia="Arial" w:hAnsi="Arial" w:cs="Arial"/>
          <w:spacing w:val="1"/>
          <w:sz w:val="24"/>
          <w:szCs w:val="24"/>
        </w:rPr>
        <w:t xml:space="preserve"> </w:t>
      </w:r>
      <w:r w:rsidR="00391233">
        <w:rPr>
          <w:rFonts w:ascii="Arial" w:eastAsia="Arial" w:hAnsi="Arial" w:cs="Arial"/>
          <w:spacing w:val="-2"/>
          <w:sz w:val="24"/>
          <w:szCs w:val="24"/>
        </w:rPr>
        <w:t>t</w:t>
      </w:r>
      <w:r w:rsidR="00391233">
        <w:rPr>
          <w:rFonts w:ascii="Arial" w:eastAsia="Arial" w:hAnsi="Arial" w:cs="Arial"/>
          <w:sz w:val="24"/>
          <w:szCs w:val="24"/>
        </w:rPr>
        <w:t>o</w:t>
      </w:r>
      <w:r w:rsidR="00391233">
        <w:rPr>
          <w:rFonts w:ascii="Arial" w:eastAsia="Arial" w:hAnsi="Arial" w:cs="Arial"/>
          <w:spacing w:val="1"/>
          <w:sz w:val="24"/>
          <w:szCs w:val="24"/>
        </w:rPr>
        <w:t xml:space="preserve"> t</w:t>
      </w:r>
      <w:r w:rsidR="00391233">
        <w:rPr>
          <w:rFonts w:ascii="Arial" w:eastAsia="Arial" w:hAnsi="Arial" w:cs="Arial"/>
          <w:spacing w:val="-1"/>
          <w:sz w:val="24"/>
          <w:szCs w:val="24"/>
        </w:rPr>
        <w:t>h</w:t>
      </w:r>
      <w:r w:rsidR="00391233">
        <w:rPr>
          <w:rFonts w:ascii="Arial" w:eastAsia="Arial" w:hAnsi="Arial" w:cs="Arial"/>
          <w:sz w:val="24"/>
          <w:szCs w:val="24"/>
        </w:rPr>
        <w:t>e</w:t>
      </w:r>
      <w:r w:rsidR="00391233">
        <w:rPr>
          <w:rFonts w:ascii="Arial" w:eastAsia="Arial" w:hAnsi="Arial" w:cs="Arial"/>
          <w:spacing w:val="1"/>
          <w:sz w:val="24"/>
          <w:szCs w:val="24"/>
        </w:rPr>
        <w:t xml:space="preserve"> </w:t>
      </w:r>
      <w:r w:rsidR="00391233">
        <w:rPr>
          <w:rFonts w:ascii="Arial" w:eastAsia="Arial" w:hAnsi="Arial" w:cs="Arial"/>
          <w:spacing w:val="-1"/>
          <w:sz w:val="24"/>
          <w:szCs w:val="24"/>
        </w:rPr>
        <w:t>t</w:t>
      </w:r>
      <w:r w:rsidR="00391233">
        <w:rPr>
          <w:rFonts w:ascii="Arial" w:eastAsia="Arial" w:hAnsi="Arial" w:cs="Arial"/>
          <w:spacing w:val="1"/>
          <w:sz w:val="24"/>
          <w:szCs w:val="24"/>
        </w:rPr>
        <w:t>e</w:t>
      </w:r>
      <w:r w:rsidR="00391233">
        <w:rPr>
          <w:rFonts w:ascii="Arial" w:eastAsia="Arial" w:hAnsi="Arial" w:cs="Arial"/>
          <w:sz w:val="24"/>
          <w:szCs w:val="24"/>
        </w:rPr>
        <w:t>r</w:t>
      </w:r>
      <w:r w:rsidR="00391233">
        <w:rPr>
          <w:rFonts w:ascii="Arial" w:eastAsia="Arial" w:hAnsi="Arial" w:cs="Arial"/>
          <w:spacing w:val="1"/>
          <w:sz w:val="24"/>
          <w:szCs w:val="24"/>
        </w:rPr>
        <w:t>m</w:t>
      </w:r>
      <w:r w:rsidR="00391233">
        <w:rPr>
          <w:rFonts w:ascii="Arial" w:eastAsia="Arial" w:hAnsi="Arial" w:cs="Arial"/>
          <w:sz w:val="24"/>
          <w:szCs w:val="24"/>
        </w:rPr>
        <w:t>s</w:t>
      </w:r>
      <w:r w:rsidR="00391233">
        <w:rPr>
          <w:rFonts w:ascii="Arial" w:eastAsia="Arial" w:hAnsi="Arial" w:cs="Arial"/>
          <w:spacing w:val="-2"/>
          <w:sz w:val="24"/>
          <w:szCs w:val="24"/>
        </w:rPr>
        <w:t xml:space="preserve"> </w:t>
      </w:r>
      <w:r w:rsidR="00391233">
        <w:rPr>
          <w:rFonts w:ascii="Arial" w:eastAsia="Arial" w:hAnsi="Arial" w:cs="Arial"/>
          <w:spacing w:val="1"/>
          <w:sz w:val="24"/>
          <w:szCs w:val="24"/>
        </w:rPr>
        <w:t>an</w:t>
      </w:r>
      <w:r w:rsidR="00391233">
        <w:rPr>
          <w:rFonts w:ascii="Arial" w:eastAsia="Arial" w:hAnsi="Arial" w:cs="Arial"/>
          <w:sz w:val="24"/>
          <w:szCs w:val="24"/>
        </w:rPr>
        <w:t>d</w:t>
      </w:r>
      <w:r w:rsidR="00391233">
        <w:rPr>
          <w:rFonts w:ascii="Arial" w:eastAsia="Arial" w:hAnsi="Arial" w:cs="Arial"/>
          <w:spacing w:val="1"/>
          <w:sz w:val="24"/>
          <w:szCs w:val="24"/>
        </w:rPr>
        <w:t xml:space="preserve"> </w:t>
      </w:r>
      <w:r w:rsidR="00391233">
        <w:rPr>
          <w:rFonts w:ascii="Arial" w:eastAsia="Arial" w:hAnsi="Arial" w:cs="Arial"/>
          <w:spacing w:val="-2"/>
          <w:sz w:val="24"/>
          <w:szCs w:val="24"/>
        </w:rPr>
        <w:t>c</w:t>
      </w:r>
      <w:r w:rsidR="00391233">
        <w:rPr>
          <w:rFonts w:ascii="Arial" w:eastAsia="Arial" w:hAnsi="Arial" w:cs="Arial"/>
          <w:spacing w:val="1"/>
          <w:sz w:val="24"/>
          <w:szCs w:val="24"/>
        </w:rPr>
        <w:t>ond</w:t>
      </w:r>
      <w:r w:rsidR="00391233">
        <w:rPr>
          <w:rFonts w:ascii="Arial" w:eastAsia="Arial" w:hAnsi="Arial" w:cs="Arial"/>
          <w:sz w:val="24"/>
          <w:szCs w:val="24"/>
        </w:rPr>
        <w:t>it</w:t>
      </w:r>
      <w:r w:rsidR="00391233">
        <w:rPr>
          <w:rFonts w:ascii="Arial" w:eastAsia="Arial" w:hAnsi="Arial" w:cs="Arial"/>
          <w:spacing w:val="-3"/>
          <w:sz w:val="24"/>
          <w:szCs w:val="24"/>
        </w:rPr>
        <w:t>i</w:t>
      </w:r>
      <w:r w:rsidR="00391233">
        <w:rPr>
          <w:rFonts w:ascii="Arial" w:eastAsia="Arial" w:hAnsi="Arial" w:cs="Arial"/>
          <w:spacing w:val="1"/>
          <w:sz w:val="24"/>
          <w:szCs w:val="24"/>
        </w:rPr>
        <w:t>on</w:t>
      </w:r>
      <w:r w:rsidR="00391233">
        <w:rPr>
          <w:rFonts w:ascii="Arial" w:eastAsia="Arial" w:hAnsi="Arial" w:cs="Arial"/>
          <w:sz w:val="24"/>
          <w:szCs w:val="24"/>
        </w:rPr>
        <w:t>s</w:t>
      </w:r>
      <w:r w:rsidR="00391233">
        <w:rPr>
          <w:rFonts w:ascii="Arial" w:eastAsia="Arial" w:hAnsi="Arial" w:cs="Arial"/>
          <w:spacing w:val="-2"/>
          <w:sz w:val="24"/>
          <w:szCs w:val="24"/>
        </w:rPr>
        <w:t xml:space="preserve"> </w:t>
      </w:r>
      <w:r w:rsidR="00391233">
        <w:rPr>
          <w:rFonts w:ascii="Arial" w:eastAsia="Arial" w:hAnsi="Arial" w:cs="Arial"/>
          <w:spacing w:val="-1"/>
          <w:sz w:val="24"/>
          <w:szCs w:val="24"/>
        </w:rPr>
        <w:t>o</w:t>
      </w:r>
      <w:r w:rsidR="00391233">
        <w:rPr>
          <w:rFonts w:ascii="Arial" w:eastAsia="Arial" w:hAnsi="Arial" w:cs="Arial"/>
          <w:sz w:val="24"/>
          <w:szCs w:val="24"/>
        </w:rPr>
        <w:t>f</w:t>
      </w:r>
      <w:r w:rsidR="00391233">
        <w:rPr>
          <w:rFonts w:ascii="Arial" w:eastAsia="Arial" w:hAnsi="Arial" w:cs="Arial"/>
          <w:spacing w:val="3"/>
          <w:sz w:val="24"/>
          <w:szCs w:val="24"/>
        </w:rPr>
        <w:t xml:space="preserve"> </w:t>
      </w:r>
      <w:r w:rsidR="00391233">
        <w:rPr>
          <w:rFonts w:ascii="Arial" w:eastAsia="Arial" w:hAnsi="Arial" w:cs="Arial"/>
          <w:spacing w:val="-1"/>
          <w:sz w:val="24"/>
          <w:szCs w:val="24"/>
        </w:rPr>
        <w:t>t</w:t>
      </w:r>
      <w:r w:rsidR="00391233">
        <w:rPr>
          <w:rFonts w:ascii="Arial" w:eastAsia="Arial" w:hAnsi="Arial" w:cs="Arial"/>
          <w:spacing w:val="1"/>
          <w:sz w:val="24"/>
          <w:szCs w:val="24"/>
        </w:rPr>
        <w:t>h</w:t>
      </w:r>
      <w:r w:rsidR="00391233">
        <w:rPr>
          <w:rFonts w:ascii="Arial" w:eastAsia="Arial" w:hAnsi="Arial" w:cs="Arial"/>
          <w:sz w:val="24"/>
          <w:szCs w:val="24"/>
        </w:rPr>
        <w:t>is</w:t>
      </w:r>
      <w:r w:rsidR="00391233">
        <w:rPr>
          <w:rFonts w:ascii="Arial" w:eastAsia="Arial" w:hAnsi="Arial" w:cs="Arial"/>
          <w:spacing w:val="-2"/>
          <w:sz w:val="24"/>
          <w:szCs w:val="24"/>
        </w:rPr>
        <w:t xml:space="preserve"> </w:t>
      </w:r>
      <w:r w:rsidR="00391233">
        <w:rPr>
          <w:rFonts w:ascii="Arial" w:eastAsia="Arial" w:hAnsi="Arial" w:cs="Arial"/>
          <w:sz w:val="24"/>
          <w:szCs w:val="24"/>
        </w:rPr>
        <w:t>Ch</w:t>
      </w:r>
      <w:r w:rsidR="00391233">
        <w:rPr>
          <w:rFonts w:ascii="Arial" w:eastAsia="Arial" w:hAnsi="Arial" w:cs="Arial"/>
          <w:spacing w:val="1"/>
          <w:sz w:val="24"/>
          <w:szCs w:val="24"/>
        </w:rPr>
        <w:t>ap</w:t>
      </w:r>
      <w:r w:rsidR="00391233">
        <w:rPr>
          <w:rFonts w:ascii="Arial" w:eastAsia="Arial" w:hAnsi="Arial" w:cs="Arial"/>
          <w:spacing w:val="-2"/>
          <w:sz w:val="24"/>
          <w:szCs w:val="24"/>
        </w:rPr>
        <w:t>t</w:t>
      </w:r>
      <w:r w:rsidR="00391233">
        <w:rPr>
          <w:rFonts w:ascii="Arial" w:eastAsia="Arial" w:hAnsi="Arial" w:cs="Arial"/>
          <w:spacing w:val="1"/>
          <w:sz w:val="24"/>
          <w:szCs w:val="24"/>
        </w:rPr>
        <w:t>e</w:t>
      </w:r>
      <w:r w:rsidR="00391233">
        <w:rPr>
          <w:rFonts w:ascii="Arial" w:eastAsia="Arial" w:hAnsi="Arial" w:cs="Arial"/>
          <w:sz w:val="24"/>
          <w:szCs w:val="24"/>
        </w:rPr>
        <w:t>r a</w:t>
      </w:r>
      <w:r w:rsidR="00391233">
        <w:rPr>
          <w:rFonts w:ascii="Arial" w:eastAsia="Arial" w:hAnsi="Arial" w:cs="Arial"/>
          <w:spacing w:val="-1"/>
          <w:sz w:val="24"/>
          <w:szCs w:val="24"/>
        </w:rPr>
        <w:t>n</w:t>
      </w:r>
      <w:r w:rsidR="00391233">
        <w:rPr>
          <w:rFonts w:ascii="Arial" w:eastAsia="Arial" w:hAnsi="Arial" w:cs="Arial"/>
          <w:sz w:val="24"/>
          <w:szCs w:val="24"/>
        </w:rPr>
        <w:t>d</w:t>
      </w:r>
      <w:r w:rsidR="00391233">
        <w:rPr>
          <w:rFonts w:ascii="Arial" w:eastAsia="Arial" w:hAnsi="Arial" w:cs="Arial"/>
          <w:spacing w:val="1"/>
          <w:sz w:val="24"/>
          <w:szCs w:val="24"/>
        </w:rPr>
        <w:t xml:space="preserve"> </w:t>
      </w:r>
      <w:r w:rsidR="00391233">
        <w:rPr>
          <w:rFonts w:ascii="Arial" w:eastAsia="Arial" w:hAnsi="Arial" w:cs="Arial"/>
          <w:spacing w:val="-1"/>
          <w:sz w:val="24"/>
          <w:szCs w:val="24"/>
        </w:rPr>
        <w:t>h</w:t>
      </w:r>
      <w:r w:rsidR="00391233">
        <w:rPr>
          <w:rFonts w:ascii="Arial" w:eastAsia="Arial" w:hAnsi="Arial" w:cs="Arial"/>
          <w:spacing w:val="1"/>
          <w:sz w:val="24"/>
          <w:szCs w:val="24"/>
        </w:rPr>
        <w:t>a</w:t>
      </w:r>
      <w:r w:rsidR="00391233">
        <w:rPr>
          <w:rFonts w:ascii="Arial" w:eastAsia="Arial" w:hAnsi="Arial" w:cs="Arial"/>
          <w:sz w:val="24"/>
          <w:szCs w:val="24"/>
        </w:rPr>
        <w:t xml:space="preserve">s </w:t>
      </w:r>
      <w:r w:rsidR="00391233">
        <w:rPr>
          <w:rFonts w:ascii="Arial" w:eastAsia="Arial" w:hAnsi="Arial" w:cs="Arial"/>
          <w:spacing w:val="-1"/>
          <w:sz w:val="24"/>
          <w:szCs w:val="24"/>
        </w:rPr>
        <w:t>n</w:t>
      </w:r>
      <w:r w:rsidR="00391233">
        <w:rPr>
          <w:rFonts w:ascii="Arial" w:eastAsia="Arial" w:hAnsi="Arial" w:cs="Arial"/>
          <w:spacing w:val="1"/>
          <w:sz w:val="24"/>
          <w:szCs w:val="24"/>
        </w:rPr>
        <w:t>o</w:t>
      </w:r>
      <w:r w:rsidR="00391233">
        <w:rPr>
          <w:rFonts w:ascii="Arial" w:eastAsia="Arial" w:hAnsi="Arial" w:cs="Arial"/>
          <w:sz w:val="24"/>
          <w:szCs w:val="24"/>
        </w:rPr>
        <w:t>t</w:t>
      </w:r>
      <w:r w:rsidR="00391233">
        <w:rPr>
          <w:rFonts w:ascii="Arial" w:eastAsia="Arial" w:hAnsi="Arial" w:cs="Arial"/>
          <w:spacing w:val="-1"/>
          <w:sz w:val="24"/>
          <w:szCs w:val="24"/>
        </w:rPr>
        <w:t xml:space="preserve"> </w:t>
      </w:r>
      <w:r w:rsidR="00391233">
        <w:rPr>
          <w:rFonts w:ascii="Arial" w:eastAsia="Arial" w:hAnsi="Arial" w:cs="Arial"/>
          <w:sz w:val="24"/>
          <w:szCs w:val="24"/>
        </w:rPr>
        <w:t>f</w:t>
      </w:r>
      <w:r w:rsidR="00391233">
        <w:rPr>
          <w:rFonts w:ascii="Arial" w:eastAsia="Arial" w:hAnsi="Arial" w:cs="Arial"/>
          <w:spacing w:val="-1"/>
          <w:sz w:val="24"/>
          <w:szCs w:val="24"/>
        </w:rPr>
        <w:t>a</w:t>
      </w:r>
      <w:r w:rsidR="00391233">
        <w:rPr>
          <w:rFonts w:ascii="Arial" w:eastAsia="Arial" w:hAnsi="Arial" w:cs="Arial"/>
          <w:sz w:val="24"/>
          <w:szCs w:val="24"/>
        </w:rPr>
        <w:t>i</w:t>
      </w:r>
      <w:r w:rsidR="00391233">
        <w:rPr>
          <w:rFonts w:ascii="Arial" w:eastAsia="Arial" w:hAnsi="Arial" w:cs="Arial"/>
          <w:spacing w:val="-1"/>
          <w:sz w:val="24"/>
          <w:szCs w:val="24"/>
        </w:rPr>
        <w:t>l</w:t>
      </w:r>
      <w:r w:rsidR="00391233">
        <w:rPr>
          <w:rFonts w:ascii="Arial" w:eastAsia="Arial" w:hAnsi="Arial" w:cs="Arial"/>
          <w:spacing w:val="1"/>
          <w:sz w:val="24"/>
          <w:szCs w:val="24"/>
        </w:rPr>
        <w:t>e</w:t>
      </w:r>
      <w:r w:rsidR="00391233">
        <w:rPr>
          <w:rFonts w:ascii="Arial" w:eastAsia="Arial" w:hAnsi="Arial" w:cs="Arial"/>
          <w:sz w:val="24"/>
          <w:szCs w:val="24"/>
        </w:rPr>
        <w:t>d</w:t>
      </w:r>
      <w:r w:rsidR="00391233">
        <w:rPr>
          <w:rFonts w:ascii="Arial" w:eastAsia="Arial" w:hAnsi="Arial" w:cs="Arial"/>
          <w:spacing w:val="1"/>
          <w:sz w:val="24"/>
          <w:szCs w:val="24"/>
        </w:rPr>
        <w:t xml:space="preserve"> t</w:t>
      </w:r>
      <w:r w:rsidR="00391233">
        <w:rPr>
          <w:rFonts w:ascii="Arial" w:eastAsia="Arial" w:hAnsi="Arial" w:cs="Arial"/>
          <w:sz w:val="24"/>
          <w:szCs w:val="24"/>
        </w:rPr>
        <w:t>o</w:t>
      </w:r>
      <w:r w:rsidR="00391233">
        <w:rPr>
          <w:rFonts w:ascii="Arial" w:eastAsia="Arial" w:hAnsi="Arial" w:cs="Arial"/>
          <w:spacing w:val="1"/>
          <w:sz w:val="24"/>
          <w:szCs w:val="24"/>
        </w:rPr>
        <w:t xml:space="preserve"> </w:t>
      </w:r>
      <w:r w:rsidR="00391233">
        <w:rPr>
          <w:rFonts w:ascii="Arial" w:eastAsia="Arial" w:hAnsi="Arial" w:cs="Arial"/>
          <w:spacing w:val="-2"/>
          <w:sz w:val="24"/>
          <w:szCs w:val="24"/>
        </w:rPr>
        <w:t>c</w:t>
      </w:r>
      <w:r w:rsidR="00391233">
        <w:rPr>
          <w:rFonts w:ascii="Arial" w:eastAsia="Arial" w:hAnsi="Arial" w:cs="Arial"/>
          <w:spacing w:val="1"/>
          <w:sz w:val="24"/>
          <w:szCs w:val="24"/>
        </w:rPr>
        <w:t>on</w:t>
      </w:r>
      <w:r w:rsidR="00391233">
        <w:rPr>
          <w:rFonts w:ascii="Arial" w:eastAsia="Arial" w:hAnsi="Arial" w:cs="Arial"/>
          <w:spacing w:val="-1"/>
          <w:sz w:val="24"/>
          <w:szCs w:val="24"/>
        </w:rPr>
        <w:t>d</w:t>
      </w:r>
      <w:r w:rsidR="00391233">
        <w:rPr>
          <w:rFonts w:ascii="Arial" w:eastAsia="Arial" w:hAnsi="Arial" w:cs="Arial"/>
          <w:spacing w:val="1"/>
          <w:sz w:val="24"/>
          <w:szCs w:val="24"/>
        </w:rPr>
        <w:t>u</w:t>
      </w:r>
      <w:r w:rsidR="00391233">
        <w:rPr>
          <w:rFonts w:ascii="Arial" w:eastAsia="Arial" w:hAnsi="Arial" w:cs="Arial"/>
          <w:sz w:val="24"/>
          <w:szCs w:val="24"/>
        </w:rPr>
        <w:t>ct</w:t>
      </w:r>
      <w:r w:rsidR="00391233">
        <w:rPr>
          <w:rFonts w:ascii="Arial" w:eastAsia="Arial" w:hAnsi="Arial" w:cs="Arial"/>
          <w:spacing w:val="-1"/>
          <w:sz w:val="24"/>
          <w:szCs w:val="24"/>
        </w:rPr>
        <w:t xml:space="preserve"> </w:t>
      </w:r>
      <w:r w:rsidR="00391233">
        <w:rPr>
          <w:rFonts w:ascii="Arial" w:eastAsia="Arial" w:hAnsi="Arial" w:cs="Arial"/>
          <w:sz w:val="24"/>
          <w:szCs w:val="24"/>
        </w:rPr>
        <w:t>a</w:t>
      </w:r>
      <w:r w:rsidR="00391233">
        <w:rPr>
          <w:rFonts w:ascii="Arial" w:eastAsia="Arial" w:hAnsi="Arial" w:cs="Arial"/>
          <w:spacing w:val="1"/>
          <w:sz w:val="24"/>
          <w:szCs w:val="24"/>
        </w:rPr>
        <w:t xml:space="preserve"> p</w:t>
      </w:r>
      <w:r w:rsidR="00391233">
        <w:rPr>
          <w:rFonts w:ascii="Arial" w:eastAsia="Arial" w:hAnsi="Arial" w:cs="Arial"/>
          <w:sz w:val="24"/>
          <w:szCs w:val="24"/>
        </w:rPr>
        <w:t>re</w:t>
      </w:r>
      <w:r w:rsidR="00391233">
        <w:rPr>
          <w:rFonts w:ascii="Arial" w:eastAsia="Arial" w:hAnsi="Arial" w:cs="Arial"/>
          <w:spacing w:val="-2"/>
          <w:sz w:val="24"/>
          <w:szCs w:val="24"/>
        </w:rPr>
        <w:t>v</w:t>
      </w:r>
      <w:r w:rsidR="00391233">
        <w:rPr>
          <w:rFonts w:ascii="Arial" w:eastAsia="Arial" w:hAnsi="Arial" w:cs="Arial"/>
          <w:sz w:val="24"/>
          <w:szCs w:val="24"/>
        </w:rPr>
        <w:t>io</w:t>
      </w:r>
      <w:r w:rsidR="00391233">
        <w:rPr>
          <w:rFonts w:ascii="Arial" w:eastAsia="Arial" w:hAnsi="Arial" w:cs="Arial"/>
          <w:spacing w:val="1"/>
          <w:sz w:val="24"/>
          <w:szCs w:val="24"/>
        </w:rPr>
        <w:t>u</w:t>
      </w:r>
      <w:r w:rsidR="00391233">
        <w:rPr>
          <w:rFonts w:ascii="Arial" w:eastAsia="Arial" w:hAnsi="Arial" w:cs="Arial"/>
          <w:sz w:val="24"/>
          <w:szCs w:val="24"/>
        </w:rPr>
        <w:t xml:space="preserve">sly </w:t>
      </w:r>
      <w:r w:rsidR="00391233">
        <w:rPr>
          <w:rFonts w:ascii="Arial" w:eastAsia="Arial" w:hAnsi="Arial" w:cs="Arial"/>
          <w:spacing w:val="1"/>
          <w:sz w:val="24"/>
          <w:szCs w:val="24"/>
        </w:rPr>
        <w:t>au</w:t>
      </w:r>
      <w:r w:rsidR="00391233">
        <w:rPr>
          <w:rFonts w:ascii="Arial" w:eastAsia="Arial" w:hAnsi="Arial" w:cs="Arial"/>
          <w:sz w:val="24"/>
          <w:szCs w:val="24"/>
        </w:rPr>
        <w:t>t</w:t>
      </w:r>
      <w:r w:rsidR="00391233">
        <w:rPr>
          <w:rFonts w:ascii="Arial" w:eastAsia="Arial" w:hAnsi="Arial" w:cs="Arial"/>
          <w:spacing w:val="-1"/>
          <w:sz w:val="24"/>
          <w:szCs w:val="24"/>
        </w:rPr>
        <w:t>h</w:t>
      </w:r>
      <w:r w:rsidR="00391233">
        <w:rPr>
          <w:rFonts w:ascii="Arial" w:eastAsia="Arial" w:hAnsi="Arial" w:cs="Arial"/>
          <w:spacing w:val="1"/>
          <w:sz w:val="24"/>
          <w:szCs w:val="24"/>
        </w:rPr>
        <w:t>o</w:t>
      </w:r>
      <w:r w:rsidR="00391233">
        <w:rPr>
          <w:rFonts w:ascii="Arial" w:eastAsia="Arial" w:hAnsi="Arial" w:cs="Arial"/>
          <w:sz w:val="24"/>
          <w:szCs w:val="24"/>
        </w:rPr>
        <w:t>r</w:t>
      </w:r>
      <w:r w:rsidR="00391233">
        <w:rPr>
          <w:rFonts w:ascii="Arial" w:eastAsia="Arial" w:hAnsi="Arial" w:cs="Arial"/>
          <w:spacing w:val="-1"/>
          <w:sz w:val="24"/>
          <w:szCs w:val="24"/>
        </w:rPr>
        <w:t>i</w:t>
      </w:r>
      <w:r w:rsidR="00391233">
        <w:rPr>
          <w:rFonts w:ascii="Arial" w:eastAsia="Arial" w:hAnsi="Arial" w:cs="Arial"/>
          <w:spacing w:val="-2"/>
          <w:sz w:val="24"/>
          <w:szCs w:val="24"/>
        </w:rPr>
        <w:t>z</w:t>
      </w:r>
      <w:r w:rsidR="00391233">
        <w:rPr>
          <w:rFonts w:ascii="Arial" w:eastAsia="Arial" w:hAnsi="Arial" w:cs="Arial"/>
          <w:spacing w:val="1"/>
          <w:sz w:val="24"/>
          <w:szCs w:val="24"/>
        </w:rPr>
        <w:t>e</w:t>
      </w:r>
      <w:r w:rsidR="00391233">
        <w:rPr>
          <w:rFonts w:ascii="Arial" w:eastAsia="Arial" w:hAnsi="Arial" w:cs="Arial"/>
          <w:sz w:val="24"/>
          <w:szCs w:val="24"/>
        </w:rPr>
        <w:t>d</w:t>
      </w:r>
      <w:r w:rsidR="00391233">
        <w:rPr>
          <w:rFonts w:ascii="Arial" w:eastAsia="Arial" w:hAnsi="Arial" w:cs="Arial"/>
          <w:spacing w:val="1"/>
          <w:sz w:val="24"/>
          <w:szCs w:val="24"/>
        </w:rPr>
        <w:t xml:space="preserve"> e</w:t>
      </w:r>
      <w:r w:rsidR="00391233">
        <w:rPr>
          <w:rFonts w:ascii="Arial" w:eastAsia="Arial" w:hAnsi="Arial" w:cs="Arial"/>
          <w:spacing w:val="-2"/>
          <w:sz w:val="24"/>
          <w:szCs w:val="24"/>
        </w:rPr>
        <w:t>v</w:t>
      </w:r>
      <w:r w:rsidR="00391233">
        <w:rPr>
          <w:rFonts w:ascii="Arial" w:eastAsia="Arial" w:hAnsi="Arial" w:cs="Arial"/>
          <w:spacing w:val="1"/>
          <w:sz w:val="24"/>
          <w:szCs w:val="24"/>
        </w:rPr>
        <w:t>en</w:t>
      </w:r>
      <w:r w:rsidR="00391233">
        <w:rPr>
          <w:rFonts w:ascii="Arial" w:eastAsia="Arial" w:hAnsi="Arial" w:cs="Arial"/>
          <w:sz w:val="24"/>
          <w:szCs w:val="24"/>
        </w:rPr>
        <w:t>t</w:t>
      </w:r>
      <w:r w:rsidR="00391233">
        <w:rPr>
          <w:rFonts w:ascii="Arial" w:eastAsia="Arial" w:hAnsi="Arial" w:cs="Arial"/>
          <w:spacing w:val="1"/>
          <w:sz w:val="24"/>
          <w:szCs w:val="24"/>
        </w:rPr>
        <w:t xml:space="preserve"> </w:t>
      </w:r>
      <w:r w:rsidR="00391233">
        <w:rPr>
          <w:rFonts w:ascii="Arial" w:eastAsia="Arial" w:hAnsi="Arial" w:cs="Arial"/>
          <w:sz w:val="24"/>
          <w:szCs w:val="24"/>
        </w:rPr>
        <w:t>in</w:t>
      </w:r>
      <w:r w:rsidR="00391233">
        <w:rPr>
          <w:rFonts w:ascii="Arial" w:eastAsia="Arial" w:hAnsi="Arial" w:cs="Arial"/>
          <w:spacing w:val="-1"/>
          <w:sz w:val="24"/>
          <w:szCs w:val="24"/>
        </w:rPr>
        <w:t xml:space="preserve"> </w:t>
      </w:r>
      <w:r w:rsidR="00391233">
        <w:rPr>
          <w:rFonts w:ascii="Arial" w:eastAsia="Arial" w:hAnsi="Arial" w:cs="Arial"/>
          <w:spacing w:val="1"/>
          <w:sz w:val="24"/>
          <w:szCs w:val="24"/>
        </w:rPr>
        <w:t>a</w:t>
      </w:r>
      <w:r w:rsidR="00391233">
        <w:rPr>
          <w:rFonts w:ascii="Arial" w:eastAsia="Arial" w:hAnsi="Arial" w:cs="Arial"/>
          <w:spacing w:val="-2"/>
          <w:sz w:val="24"/>
          <w:szCs w:val="24"/>
        </w:rPr>
        <w:t>c</w:t>
      </w:r>
      <w:r w:rsidR="00391233">
        <w:rPr>
          <w:rFonts w:ascii="Arial" w:eastAsia="Arial" w:hAnsi="Arial" w:cs="Arial"/>
          <w:sz w:val="24"/>
          <w:szCs w:val="24"/>
        </w:rPr>
        <w:t>c</w:t>
      </w:r>
      <w:r w:rsidR="00391233">
        <w:rPr>
          <w:rFonts w:ascii="Arial" w:eastAsia="Arial" w:hAnsi="Arial" w:cs="Arial"/>
          <w:spacing w:val="1"/>
          <w:sz w:val="24"/>
          <w:szCs w:val="24"/>
        </w:rPr>
        <w:t>o</w:t>
      </w:r>
      <w:r w:rsidR="00391233">
        <w:rPr>
          <w:rFonts w:ascii="Arial" w:eastAsia="Arial" w:hAnsi="Arial" w:cs="Arial"/>
          <w:sz w:val="24"/>
          <w:szCs w:val="24"/>
        </w:rPr>
        <w:t>rd</w:t>
      </w:r>
      <w:r w:rsidR="00391233">
        <w:rPr>
          <w:rFonts w:ascii="Arial" w:eastAsia="Arial" w:hAnsi="Arial" w:cs="Arial"/>
          <w:spacing w:val="1"/>
          <w:sz w:val="24"/>
          <w:szCs w:val="24"/>
        </w:rPr>
        <w:t>an</w:t>
      </w:r>
      <w:r w:rsidR="00391233">
        <w:rPr>
          <w:rFonts w:ascii="Arial" w:eastAsia="Arial" w:hAnsi="Arial" w:cs="Arial"/>
          <w:spacing w:val="-2"/>
          <w:sz w:val="24"/>
          <w:szCs w:val="24"/>
        </w:rPr>
        <w:t>c</w:t>
      </w:r>
      <w:r w:rsidR="00391233">
        <w:rPr>
          <w:rFonts w:ascii="Arial" w:eastAsia="Arial" w:hAnsi="Arial" w:cs="Arial"/>
          <w:sz w:val="24"/>
          <w:szCs w:val="24"/>
        </w:rPr>
        <w:t>e</w:t>
      </w:r>
      <w:r w:rsidR="00391233">
        <w:rPr>
          <w:rFonts w:ascii="Arial" w:eastAsia="Arial" w:hAnsi="Arial" w:cs="Arial"/>
          <w:spacing w:val="1"/>
          <w:sz w:val="24"/>
          <w:szCs w:val="24"/>
        </w:rPr>
        <w:t xml:space="preserve"> </w:t>
      </w:r>
      <w:r w:rsidR="00391233">
        <w:rPr>
          <w:rFonts w:ascii="Arial" w:eastAsia="Arial" w:hAnsi="Arial" w:cs="Arial"/>
          <w:spacing w:val="-2"/>
          <w:sz w:val="24"/>
          <w:szCs w:val="24"/>
        </w:rPr>
        <w:t>w</w:t>
      </w:r>
      <w:r w:rsidR="00391233">
        <w:rPr>
          <w:rFonts w:ascii="Arial" w:eastAsia="Arial" w:hAnsi="Arial" w:cs="Arial"/>
          <w:sz w:val="24"/>
          <w:szCs w:val="24"/>
        </w:rPr>
        <w:t>ith</w:t>
      </w:r>
      <w:r w:rsidR="00391233">
        <w:rPr>
          <w:rFonts w:ascii="Arial" w:eastAsia="Arial" w:hAnsi="Arial" w:cs="Arial"/>
          <w:spacing w:val="1"/>
          <w:sz w:val="24"/>
          <w:szCs w:val="24"/>
        </w:rPr>
        <w:t xml:space="preserve"> th</w:t>
      </w:r>
      <w:r w:rsidR="00391233">
        <w:rPr>
          <w:rFonts w:ascii="Arial" w:eastAsia="Arial" w:hAnsi="Arial" w:cs="Arial"/>
          <w:sz w:val="24"/>
          <w:szCs w:val="24"/>
        </w:rPr>
        <w:t>e</w:t>
      </w:r>
      <w:r w:rsidR="00391233">
        <w:rPr>
          <w:rFonts w:ascii="Arial" w:eastAsia="Arial" w:hAnsi="Arial" w:cs="Arial"/>
          <w:spacing w:val="1"/>
          <w:sz w:val="24"/>
          <w:szCs w:val="24"/>
        </w:rPr>
        <w:t xml:space="preserve"> </w:t>
      </w:r>
      <w:r w:rsidR="00391233">
        <w:rPr>
          <w:rFonts w:ascii="Arial" w:eastAsia="Arial" w:hAnsi="Arial" w:cs="Arial"/>
          <w:spacing w:val="-2"/>
          <w:sz w:val="24"/>
          <w:szCs w:val="24"/>
        </w:rPr>
        <w:t>l</w:t>
      </w:r>
      <w:r w:rsidR="00391233">
        <w:rPr>
          <w:rFonts w:ascii="Arial" w:eastAsia="Arial" w:hAnsi="Arial" w:cs="Arial"/>
          <w:spacing w:val="1"/>
          <w:sz w:val="24"/>
          <w:szCs w:val="24"/>
        </w:rPr>
        <w:t>a</w:t>
      </w:r>
      <w:r w:rsidR="00391233">
        <w:rPr>
          <w:rFonts w:ascii="Arial" w:eastAsia="Arial" w:hAnsi="Arial" w:cs="Arial"/>
          <w:sz w:val="24"/>
          <w:szCs w:val="24"/>
        </w:rPr>
        <w:t>w</w:t>
      </w:r>
      <w:r w:rsidR="00391233">
        <w:rPr>
          <w:rFonts w:ascii="Arial" w:eastAsia="Arial" w:hAnsi="Arial" w:cs="Arial"/>
          <w:spacing w:val="-3"/>
          <w:sz w:val="24"/>
          <w:szCs w:val="24"/>
        </w:rPr>
        <w:t xml:space="preserve"> </w:t>
      </w:r>
      <w:r w:rsidR="00391233">
        <w:rPr>
          <w:rFonts w:ascii="Arial" w:eastAsia="Arial" w:hAnsi="Arial" w:cs="Arial"/>
          <w:spacing w:val="1"/>
          <w:sz w:val="24"/>
          <w:szCs w:val="24"/>
        </w:rPr>
        <w:t>o</w:t>
      </w:r>
      <w:r w:rsidR="00391233">
        <w:rPr>
          <w:rFonts w:ascii="Arial" w:eastAsia="Arial" w:hAnsi="Arial" w:cs="Arial"/>
          <w:sz w:val="24"/>
          <w:szCs w:val="24"/>
        </w:rPr>
        <w:t>r t</w:t>
      </w:r>
      <w:r w:rsidR="00391233">
        <w:rPr>
          <w:rFonts w:ascii="Arial" w:eastAsia="Arial" w:hAnsi="Arial" w:cs="Arial"/>
          <w:spacing w:val="1"/>
          <w:sz w:val="24"/>
          <w:szCs w:val="24"/>
        </w:rPr>
        <w:t>h</w:t>
      </w:r>
      <w:r w:rsidR="00391233">
        <w:rPr>
          <w:rFonts w:ascii="Arial" w:eastAsia="Arial" w:hAnsi="Arial" w:cs="Arial"/>
          <w:sz w:val="24"/>
          <w:szCs w:val="24"/>
        </w:rPr>
        <w:t>e</w:t>
      </w:r>
      <w:r w:rsidR="00391233">
        <w:rPr>
          <w:rFonts w:ascii="Arial" w:eastAsia="Arial" w:hAnsi="Arial" w:cs="Arial"/>
          <w:spacing w:val="-1"/>
          <w:sz w:val="24"/>
          <w:szCs w:val="24"/>
        </w:rPr>
        <w:t xml:space="preserve"> </w:t>
      </w:r>
      <w:r w:rsidR="00391233">
        <w:rPr>
          <w:rFonts w:ascii="Arial" w:eastAsia="Arial" w:hAnsi="Arial" w:cs="Arial"/>
          <w:sz w:val="24"/>
          <w:szCs w:val="24"/>
        </w:rPr>
        <w:t>t</w:t>
      </w:r>
      <w:r w:rsidR="00391233">
        <w:rPr>
          <w:rFonts w:ascii="Arial" w:eastAsia="Arial" w:hAnsi="Arial" w:cs="Arial"/>
          <w:spacing w:val="1"/>
          <w:sz w:val="24"/>
          <w:szCs w:val="24"/>
        </w:rPr>
        <w:t>e</w:t>
      </w:r>
      <w:r w:rsidR="00391233">
        <w:rPr>
          <w:rFonts w:ascii="Arial" w:eastAsia="Arial" w:hAnsi="Arial" w:cs="Arial"/>
          <w:sz w:val="24"/>
          <w:szCs w:val="24"/>
        </w:rPr>
        <w:t>r</w:t>
      </w:r>
      <w:r w:rsidR="00391233">
        <w:rPr>
          <w:rFonts w:ascii="Arial" w:eastAsia="Arial" w:hAnsi="Arial" w:cs="Arial"/>
          <w:spacing w:val="1"/>
          <w:sz w:val="24"/>
          <w:szCs w:val="24"/>
        </w:rPr>
        <w:t>m</w:t>
      </w:r>
      <w:r w:rsidR="00391233">
        <w:rPr>
          <w:rFonts w:ascii="Arial" w:eastAsia="Arial" w:hAnsi="Arial" w:cs="Arial"/>
          <w:sz w:val="24"/>
          <w:szCs w:val="24"/>
        </w:rPr>
        <w:t>s</w:t>
      </w:r>
      <w:r w:rsidR="00391233">
        <w:rPr>
          <w:rFonts w:ascii="Arial" w:eastAsia="Arial" w:hAnsi="Arial" w:cs="Arial"/>
          <w:spacing w:val="-2"/>
          <w:sz w:val="24"/>
          <w:szCs w:val="24"/>
        </w:rPr>
        <w:t xml:space="preserve"> </w:t>
      </w:r>
      <w:r w:rsidR="00391233">
        <w:rPr>
          <w:rFonts w:ascii="Arial" w:eastAsia="Arial" w:hAnsi="Arial" w:cs="Arial"/>
          <w:spacing w:val="-1"/>
          <w:sz w:val="24"/>
          <w:szCs w:val="24"/>
        </w:rPr>
        <w:t>o</w:t>
      </w:r>
      <w:r w:rsidR="00391233">
        <w:rPr>
          <w:rFonts w:ascii="Arial" w:eastAsia="Arial" w:hAnsi="Arial" w:cs="Arial"/>
          <w:sz w:val="24"/>
          <w:szCs w:val="24"/>
        </w:rPr>
        <w:t>f</w:t>
      </w:r>
      <w:r w:rsidR="00391233">
        <w:rPr>
          <w:rFonts w:ascii="Arial" w:eastAsia="Arial" w:hAnsi="Arial" w:cs="Arial"/>
          <w:spacing w:val="1"/>
          <w:sz w:val="24"/>
          <w:szCs w:val="24"/>
        </w:rPr>
        <w:t xml:space="preserve"> </w:t>
      </w:r>
      <w:r w:rsidR="00391233">
        <w:rPr>
          <w:rFonts w:ascii="Arial" w:eastAsia="Arial" w:hAnsi="Arial" w:cs="Arial"/>
          <w:sz w:val="24"/>
          <w:szCs w:val="24"/>
        </w:rPr>
        <w:t>a</w:t>
      </w:r>
      <w:r w:rsidR="00391233">
        <w:rPr>
          <w:rFonts w:ascii="Arial" w:eastAsia="Arial" w:hAnsi="Arial" w:cs="Arial"/>
          <w:spacing w:val="1"/>
          <w:sz w:val="24"/>
          <w:szCs w:val="24"/>
        </w:rPr>
        <w:t xml:space="preserve"> </w:t>
      </w:r>
      <w:r w:rsidR="00391233">
        <w:rPr>
          <w:rFonts w:ascii="Arial" w:eastAsia="Arial" w:hAnsi="Arial" w:cs="Arial"/>
          <w:sz w:val="24"/>
          <w:szCs w:val="24"/>
        </w:rPr>
        <w:t>lice</w:t>
      </w:r>
      <w:r w:rsidR="00391233">
        <w:rPr>
          <w:rFonts w:ascii="Arial" w:eastAsia="Arial" w:hAnsi="Arial" w:cs="Arial"/>
          <w:spacing w:val="1"/>
          <w:sz w:val="24"/>
          <w:szCs w:val="24"/>
        </w:rPr>
        <w:t>n</w:t>
      </w:r>
      <w:r w:rsidR="00391233">
        <w:rPr>
          <w:rFonts w:ascii="Arial" w:eastAsia="Arial" w:hAnsi="Arial" w:cs="Arial"/>
          <w:spacing w:val="-2"/>
          <w:sz w:val="24"/>
          <w:szCs w:val="24"/>
        </w:rPr>
        <w:t>s</w:t>
      </w:r>
      <w:r w:rsidR="00391233">
        <w:rPr>
          <w:rFonts w:ascii="Arial" w:eastAsia="Arial" w:hAnsi="Arial" w:cs="Arial"/>
          <w:spacing w:val="1"/>
          <w:sz w:val="24"/>
          <w:szCs w:val="24"/>
        </w:rPr>
        <w:t>e</w:t>
      </w:r>
      <w:r w:rsidR="00391233">
        <w:rPr>
          <w:rFonts w:ascii="Arial" w:eastAsia="Arial" w:hAnsi="Arial" w:cs="Arial"/>
          <w:sz w:val="24"/>
          <w:szCs w:val="24"/>
        </w:rPr>
        <w:t>,</w:t>
      </w:r>
      <w:r w:rsidR="00391233">
        <w:rPr>
          <w:rFonts w:ascii="Arial" w:eastAsia="Arial" w:hAnsi="Arial" w:cs="Arial"/>
          <w:spacing w:val="1"/>
          <w:sz w:val="24"/>
          <w:szCs w:val="24"/>
        </w:rPr>
        <w:t xml:space="preserve"> o</w:t>
      </w:r>
      <w:r w:rsidR="00391233">
        <w:rPr>
          <w:rFonts w:ascii="Arial" w:eastAsia="Arial" w:hAnsi="Arial" w:cs="Arial"/>
          <w:sz w:val="24"/>
          <w:szCs w:val="24"/>
        </w:rPr>
        <w:t xml:space="preserve">r </w:t>
      </w:r>
      <w:r w:rsidR="00391233">
        <w:rPr>
          <w:rFonts w:ascii="Arial" w:eastAsia="Arial" w:hAnsi="Arial" w:cs="Arial"/>
          <w:spacing w:val="-2"/>
          <w:sz w:val="24"/>
          <w:szCs w:val="24"/>
        </w:rPr>
        <w:t>b</w:t>
      </w:r>
      <w:r w:rsidR="00391233">
        <w:rPr>
          <w:rFonts w:ascii="Arial" w:eastAsia="Arial" w:hAnsi="Arial" w:cs="Arial"/>
          <w:spacing w:val="1"/>
          <w:sz w:val="24"/>
          <w:szCs w:val="24"/>
        </w:rPr>
        <w:t>o</w:t>
      </w:r>
      <w:r w:rsidR="00391233">
        <w:rPr>
          <w:rFonts w:ascii="Arial" w:eastAsia="Arial" w:hAnsi="Arial" w:cs="Arial"/>
          <w:sz w:val="24"/>
          <w:szCs w:val="24"/>
        </w:rPr>
        <w:t>t</w:t>
      </w:r>
      <w:r w:rsidR="00391233">
        <w:rPr>
          <w:rFonts w:ascii="Arial" w:eastAsia="Arial" w:hAnsi="Arial" w:cs="Arial"/>
          <w:spacing w:val="-1"/>
          <w:sz w:val="24"/>
          <w:szCs w:val="24"/>
        </w:rPr>
        <w:t>h</w:t>
      </w:r>
      <w:r w:rsidR="00391233">
        <w:rPr>
          <w:rFonts w:ascii="Arial" w:eastAsia="Arial" w:hAnsi="Arial" w:cs="Arial"/>
          <w:sz w:val="24"/>
          <w:szCs w:val="24"/>
        </w:rPr>
        <w:t>.</w:t>
      </w:r>
    </w:p>
    <w:p w:rsidR="00FF52AA" w:rsidRDefault="00DF4DB4">
      <w:pPr>
        <w:spacing w:before="4" w:after="0" w:line="276" w:lineRule="exact"/>
        <w:ind w:left="820" w:right="180" w:hanging="360"/>
        <w:rPr>
          <w:rFonts w:ascii="Arial" w:eastAsia="Arial" w:hAnsi="Arial" w:cs="Arial"/>
          <w:sz w:val="24"/>
          <w:szCs w:val="24"/>
        </w:rPr>
      </w:pPr>
      <w:r>
        <w:rPr>
          <w:rFonts w:ascii="Arial" w:eastAsia="Arial" w:hAnsi="Arial" w:cs="Arial"/>
          <w:spacing w:val="1"/>
          <w:sz w:val="24"/>
          <w:szCs w:val="24"/>
        </w:rPr>
        <w:t>14</w:t>
      </w:r>
      <w:r w:rsidR="00391233">
        <w:rPr>
          <w:rFonts w:ascii="Arial" w:eastAsia="Arial" w:hAnsi="Arial" w:cs="Arial"/>
          <w:sz w:val="24"/>
          <w:szCs w:val="24"/>
        </w:rPr>
        <w:t>.</w:t>
      </w:r>
      <w:r w:rsidR="00391233">
        <w:rPr>
          <w:rFonts w:ascii="Arial" w:eastAsia="Arial" w:hAnsi="Arial" w:cs="Arial"/>
          <w:spacing w:val="-42"/>
          <w:sz w:val="24"/>
          <w:szCs w:val="24"/>
        </w:rPr>
        <w:t xml:space="preserve"> </w:t>
      </w:r>
      <w:r w:rsidR="00391233">
        <w:rPr>
          <w:rFonts w:ascii="Arial" w:eastAsia="Arial" w:hAnsi="Arial" w:cs="Arial"/>
          <w:sz w:val="24"/>
          <w:szCs w:val="24"/>
        </w:rPr>
        <w:t>St</w:t>
      </w:r>
      <w:r w:rsidR="00391233">
        <w:rPr>
          <w:rFonts w:ascii="Arial" w:eastAsia="Arial" w:hAnsi="Arial" w:cs="Arial"/>
          <w:spacing w:val="-1"/>
          <w:sz w:val="24"/>
          <w:szCs w:val="24"/>
        </w:rPr>
        <w:t>a</w:t>
      </w:r>
      <w:r w:rsidR="00391233">
        <w:rPr>
          <w:rFonts w:ascii="Arial" w:eastAsia="Arial" w:hAnsi="Arial" w:cs="Arial"/>
          <w:sz w:val="24"/>
          <w:szCs w:val="24"/>
        </w:rPr>
        <w:t>ff</w:t>
      </w:r>
      <w:r w:rsidR="00391233">
        <w:rPr>
          <w:rFonts w:ascii="Arial" w:eastAsia="Arial" w:hAnsi="Arial" w:cs="Arial"/>
          <w:spacing w:val="-1"/>
          <w:sz w:val="24"/>
          <w:szCs w:val="24"/>
        </w:rPr>
        <w:t xml:space="preserve"> </w:t>
      </w:r>
      <w:r w:rsidR="00391233">
        <w:rPr>
          <w:rFonts w:ascii="Arial" w:eastAsia="Arial" w:hAnsi="Arial" w:cs="Arial"/>
          <w:spacing w:val="3"/>
          <w:sz w:val="24"/>
          <w:szCs w:val="24"/>
        </w:rPr>
        <w:t>f</w:t>
      </w:r>
      <w:r w:rsidR="00391233">
        <w:rPr>
          <w:rFonts w:ascii="Arial" w:eastAsia="Arial" w:hAnsi="Arial" w:cs="Arial"/>
          <w:sz w:val="24"/>
          <w:szCs w:val="24"/>
        </w:rPr>
        <w:t>in</w:t>
      </w:r>
      <w:r w:rsidR="00391233">
        <w:rPr>
          <w:rFonts w:ascii="Arial" w:eastAsia="Arial" w:hAnsi="Arial" w:cs="Arial"/>
          <w:spacing w:val="1"/>
          <w:sz w:val="24"/>
          <w:szCs w:val="24"/>
        </w:rPr>
        <w:t>d</w:t>
      </w:r>
      <w:r w:rsidR="00391233">
        <w:rPr>
          <w:rFonts w:ascii="Arial" w:eastAsia="Arial" w:hAnsi="Arial" w:cs="Arial"/>
          <w:sz w:val="24"/>
          <w:szCs w:val="24"/>
        </w:rPr>
        <w:t>s</w:t>
      </w:r>
      <w:r w:rsidR="00391233">
        <w:rPr>
          <w:rFonts w:ascii="Arial" w:eastAsia="Arial" w:hAnsi="Arial" w:cs="Arial"/>
          <w:spacing w:val="-1"/>
          <w:sz w:val="24"/>
          <w:szCs w:val="24"/>
        </w:rPr>
        <w:t xml:space="preserve"> </w:t>
      </w:r>
      <w:r w:rsidR="00391233">
        <w:rPr>
          <w:rFonts w:ascii="Arial" w:eastAsia="Arial" w:hAnsi="Arial" w:cs="Arial"/>
          <w:sz w:val="24"/>
          <w:szCs w:val="24"/>
        </w:rPr>
        <w:t>P</w:t>
      </w:r>
      <w:r w:rsidR="00391233">
        <w:rPr>
          <w:rFonts w:ascii="Arial" w:eastAsia="Arial" w:hAnsi="Arial" w:cs="Arial"/>
          <w:spacing w:val="1"/>
          <w:sz w:val="24"/>
          <w:szCs w:val="24"/>
        </w:rPr>
        <w:t>a</w:t>
      </w:r>
      <w:r w:rsidR="00391233">
        <w:rPr>
          <w:rFonts w:ascii="Arial" w:eastAsia="Arial" w:hAnsi="Arial" w:cs="Arial"/>
          <w:sz w:val="24"/>
          <w:szCs w:val="24"/>
        </w:rPr>
        <w:t>rk Sil</w:t>
      </w:r>
      <w:r w:rsidR="00391233">
        <w:rPr>
          <w:rFonts w:ascii="Arial" w:eastAsia="Arial" w:hAnsi="Arial" w:cs="Arial"/>
          <w:spacing w:val="-1"/>
          <w:sz w:val="24"/>
          <w:szCs w:val="24"/>
        </w:rPr>
        <w:t>l</w:t>
      </w:r>
      <w:r w:rsidR="00391233">
        <w:rPr>
          <w:rFonts w:ascii="Arial" w:eastAsia="Arial" w:hAnsi="Arial" w:cs="Arial"/>
          <w:sz w:val="24"/>
          <w:szCs w:val="24"/>
        </w:rPr>
        <w:t>y</w:t>
      </w:r>
      <w:r w:rsidR="00391233">
        <w:rPr>
          <w:rFonts w:ascii="Arial" w:eastAsia="Arial" w:hAnsi="Arial" w:cs="Arial"/>
          <w:spacing w:val="-2"/>
          <w:sz w:val="24"/>
          <w:szCs w:val="24"/>
        </w:rPr>
        <w:t xml:space="preserve"> </w:t>
      </w:r>
      <w:r w:rsidR="00391233">
        <w:rPr>
          <w:rFonts w:ascii="Arial" w:eastAsia="Arial" w:hAnsi="Arial" w:cs="Arial"/>
          <w:spacing w:val="1"/>
          <w:sz w:val="24"/>
          <w:szCs w:val="24"/>
        </w:rPr>
        <w:t>Sun</w:t>
      </w:r>
      <w:r w:rsidR="00391233">
        <w:rPr>
          <w:rFonts w:ascii="Arial" w:eastAsia="Arial" w:hAnsi="Arial" w:cs="Arial"/>
          <w:spacing w:val="-1"/>
          <w:sz w:val="24"/>
          <w:szCs w:val="24"/>
        </w:rPr>
        <w:t>d</w:t>
      </w:r>
      <w:r w:rsidR="00391233">
        <w:rPr>
          <w:rFonts w:ascii="Arial" w:eastAsia="Arial" w:hAnsi="Arial" w:cs="Arial"/>
          <w:spacing w:val="1"/>
          <w:sz w:val="24"/>
          <w:szCs w:val="24"/>
        </w:rPr>
        <w:t>a</w:t>
      </w:r>
      <w:r w:rsidR="00391233">
        <w:rPr>
          <w:rFonts w:ascii="Arial" w:eastAsia="Arial" w:hAnsi="Arial" w:cs="Arial"/>
          <w:sz w:val="24"/>
          <w:szCs w:val="24"/>
        </w:rPr>
        <w:t>y</w:t>
      </w:r>
      <w:r w:rsidR="00391233">
        <w:rPr>
          <w:rFonts w:ascii="Arial" w:eastAsia="Arial" w:hAnsi="Arial" w:cs="Arial"/>
          <w:spacing w:val="-2"/>
          <w:sz w:val="24"/>
          <w:szCs w:val="24"/>
        </w:rPr>
        <w:t xml:space="preserve"> </w:t>
      </w:r>
      <w:r w:rsidR="00391233">
        <w:rPr>
          <w:rFonts w:ascii="Arial" w:eastAsia="Arial" w:hAnsi="Arial" w:cs="Arial"/>
          <w:sz w:val="24"/>
          <w:szCs w:val="24"/>
        </w:rPr>
        <w:t>Mark</w:t>
      </w:r>
      <w:r w:rsidR="00391233">
        <w:rPr>
          <w:rFonts w:ascii="Arial" w:eastAsia="Arial" w:hAnsi="Arial" w:cs="Arial"/>
          <w:spacing w:val="1"/>
          <w:sz w:val="24"/>
          <w:szCs w:val="24"/>
        </w:rPr>
        <w:t>e</w:t>
      </w:r>
      <w:r w:rsidR="00391233">
        <w:rPr>
          <w:rFonts w:ascii="Arial" w:eastAsia="Arial" w:hAnsi="Arial" w:cs="Arial"/>
          <w:sz w:val="24"/>
          <w:szCs w:val="24"/>
        </w:rPr>
        <w:t>t</w:t>
      </w:r>
      <w:r w:rsidR="00391233">
        <w:rPr>
          <w:rFonts w:ascii="Arial" w:eastAsia="Arial" w:hAnsi="Arial" w:cs="Arial"/>
          <w:spacing w:val="3"/>
          <w:sz w:val="24"/>
          <w:szCs w:val="24"/>
        </w:rPr>
        <w:t xml:space="preserve"> </w:t>
      </w:r>
      <w:r w:rsidR="00391233">
        <w:rPr>
          <w:rFonts w:ascii="Arial" w:eastAsia="Arial" w:hAnsi="Arial" w:cs="Arial"/>
          <w:sz w:val="24"/>
          <w:szCs w:val="24"/>
        </w:rPr>
        <w:t xml:space="preserve">is </w:t>
      </w:r>
      <w:r w:rsidR="00391233">
        <w:rPr>
          <w:rFonts w:ascii="Arial" w:eastAsia="Arial" w:hAnsi="Arial" w:cs="Arial"/>
          <w:spacing w:val="1"/>
          <w:sz w:val="24"/>
          <w:szCs w:val="24"/>
        </w:rPr>
        <w:t>m</w:t>
      </w:r>
      <w:r w:rsidR="00391233">
        <w:rPr>
          <w:rFonts w:ascii="Arial" w:eastAsia="Arial" w:hAnsi="Arial" w:cs="Arial"/>
          <w:spacing w:val="-1"/>
          <w:sz w:val="24"/>
          <w:szCs w:val="24"/>
        </w:rPr>
        <w:t>e</w:t>
      </w:r>
      <w:r w:rsidR="00391233">
        <w:rPr>
          <w:rFonts w:ascii="Arial" w:eastAsia="Arial" w:hAnsi="Arial" w:cs="Arial"/>
          <w:spacing w:val="1"/>
          <w:sz w:val="24"/>
          <w:szCs w:val="24"/>
        </w:rPr>
        <w:t>e</w:t>
      </w:r>
      <w:r w:rsidR="00391233">
        <w:rPr>
          <w:rFonts w:ascii="Arial" w:eastAsia="Arial" w:hAnsi="Arial" w:cs="Arial"/>
          <w:sz w:val="24"/>
          <w:szCs w:val="24"/>
        </w:rPr>
        <w:t>t</w:t>
      </w:r>
      <w:r w:rsidR="00391233">
        <w:rPr>
          <w:rFonts w:ascii="Arial" w:eastAsia="Arial" w:hAnsi="Arial" w:cs="Arial"/>
          <w:spacing w:val="-2"/>
          <w:sz w:val="24"/>
          <w:szCs w:val="24"/>
        </w:rPr>
        <w:t>i</w:t>
      </w:r>
      <w:r w:rsidR="00391233">
        <w:rPr>
          <w:rFonts w:ascii="Arial" w:eastAsia="Arial" w:hAnsi="Arial" w:cs="Arial"/>
          <w:spacing w:val="1"/>
          <w:sz w:val="24"/>
          <w:szCs w:val="24"/>
        </w:rPr>
        <w:t>n</w:t>
      </w:r>
      <w:r w:rsidR="00391233">
        <w:rPr>
          <w:rFonts w:ascii="Arial" w:eastAsia="Arial" w:hAnsi="Arial" w:cs="Arial"/>
          <w:sz w:val="24"/>
          <w:szCs w:val="24"/>
        </w:rPr>
        <w:t>g</w:t>
      </w:r>
      <w:r w:rsidR="00391233">
        <w:rPr>
          <w:rFonts w:ascii="Arial" w:eastAsia="Arial" w:hAnsi="Arial" w:cs="Arial"/>
          <w:spacing w:val="-1"/>
          <w:sz w:val="24"/>
          <w:szCs w:val="24"/>
        </w:rPr>
        <w:t xml:space="preserve"> </w:t>
      </w:r>
      <w:r w:rsidR="00391233">
        <w:rPr>
          <w:rFonts w:ascii="Arial" w:eastAsia="Arial" w:hAnsi="Arial" w:cs="Arial"/>
          <w:spacing w:val="1"/>
          <w:sz w:val="24"/>
          <w:szCs w:val="24"/>
        </w:rPr>
        <w:t>th</w:t>
      </w:r>
      <w:r w:rsidR="00391233">
        <w:rPr>
          <w:rFonts w:ascii="Arial" w:eastAsia="Arial" w:hAnsi="Arial" w:cs="Arial"/>
          <w:sz w:val="24"/>
          <w:szCs w:val="24"/>
        </w:rPr>
        <w:t>e</w:t>
      </w:r>
      <w:r w:rsidR="00391233">
        <w:rPr>
          <w:rFonts w:ascii="Arial" w:eastAsia="Arial" w:hAnsi="Arial" w:cs="Arial"/>
          <w:spacing w:val="1"/>
          <w:sz w:val="24"/>
          <w:szCs w:val="24"/>
        </w:rPr>
        <w:t xml:space="preserve"> </w:t>
      </w:r>
      <w:r w:rsidR="00391233">
        <w:rPr>
          <w:rFonts w:ascii="Arial" w:eastAsia="Arial" w:hAnsi="Arial" w:cs="Arial"/>
          <w:sz w:val="24"/>
          <w:szCs w:val="24"/>
        </w:rPr>
        <w:t>M</w:t>
      </w:r>
      <w:r w:rsidR="00391233">
        <w:rPr>
          <w:rFonts w:ascii="Arial" w:eastAsia="Arial" w:hAnsi="Arial" w:cs="Arial"/>
          <w:spacing w:val="-2"/>
          <w:sz w:val="24"/>
          <w:szCs w:val="24"/>
        </w:rPr>
        <w:t>e</w:t>
      </w:r>
      <w:r w:rsidR="00391233">
        <w:rPr>
          <w:rFonts w:ascii="Arial" w:eastAsia="Arial" w:hAnsi="Arial" w:cs="Arial"/>
          <w:spacing w:val="1"/>
          <w:sz w:val="24"/>
          <w:szCs w:val="24"/>
        </w:rPr>
        <w:t>a</w:t>
      </w:r>
      <w:r w:rsidR="00391233">
        <w:rPr>
          <w:rFonts w:ascii="Arial" w:eastAsia="Arial" w:hAnsi="Arial" w:cs="Arial"/>
          <w:sz w:val="24"/>
          <w:szCs w:val="24"/>
        </w:rPr>
        <w:t>s</w:t>
      </w:r>
      <w:r w:rsidR="00391233">
        <w:rPr>
          <w:rFonts w:ascii="Arial" w:eastAsia="Arial" w:hAnsi="Arial" w:cs="Arial"/>
          <w:spacing w:val="1"/>
          <w:sz w:val="24"/>
          <w:szCs w:val="24"/>
        </w:rPr>
        <w:t>u</w:t>
      </w:r>
      <w:r w:rsidR="00391233">
        <w:rPr>
          <w:rFonts w:ascii="Arial" w:eastAsia="Arial" w:hAnsi="Arial" w:cs="Arial"/>
          <w:sz w:val="24"/>
          <w:szCs w:val="24"/>
        </w:rPr>
        <w:t>res</w:t>
      </w:r>
      <w:r w:rsidR="00391233">
        <w:rPr>
          <w:rFonts w:ascii="Arial" w:eastAsia="Arial" w:hAnsi="Arial" w:cs="Arial"/>
          <w:spacing w:val="-2"/>
          <w:sz w:val="24"/>
          <w:szCs w:val="24"/>
        </w:rPr>
        <w:t xml:space="preserve"> </w:t>
      </w:r>
      <w:r w:rsidR="00391233">
        <w:rPr>
          <w:rFonts w:ascii="Arial" w:eastAsia="Arial" w:hAnsi="Arial" w:cs="Arial"/>
          <w:spacing w:val="-1"/>
          <w:sz w:val="24"/>
          <w:szCs w:val="24"/>
        </w:rPr>
        <w:t>o</w:t>
      </w:r>
      <w:r w:rsidR="00391233">
        <w:rPr>
          <w:rFonts w:ascii="Arial" w:eastAsia="Arial" w:hAnsi="Arial" w:cs="Arial"/>
          <w:sz w:val="24"/>
          <w:szCs w:val="24"/>
        </w:rPr>
        <w:t>f</w:t>
      </w:r>
      <w:r w:rsidR="00391233">
        <w:rPr>
          <w:rFonts w:ascii="Arial" w:eastAsia="Arial" w:hAnsi="Arial" w:cs="Arial"/>
          <w:spacing w:val="3"/>
          <w:sz w:val="24"/>
          <w:szCs w:val="24"/>
        </w:rPr>
        <w:t xml:space="preserve"> </w:t>
      </w:r>
      <w:r w:rsidR="00391233">
        <w:rPr>
          <w:rFonts w:ascii="Arial" w:eastAsia="Arial" w:hAnsi="Arial" w:cs="Arial"/>
          <w:spacing w:val="-1"/>
          <w:sz w:val="24"/>
          <w:szCs w:val="24"/>
        </w:rPr>
        <w:t>Su</w:t>
      </w:r>
      <w:r w:rsidR="00391233">
        <w:rPr>
          <w:rFonts w:ascii="Arial" w:eastAsia="Arial" w:hAnsi="Arial" w:cs="Arial"/>
          <w:sz w:val="24"/>
          <w:szCs w:val="24"/>
        </w:rPr>
        <w:t>cc</w:t>
      </w:r>
      <w:r w:rsidR="00391233">
        <w:rPr>
          <w:rFonts w:ascii="Arial" w:eastAsia="Arial" w:hAnsi="Arial" w:cs="Arial"/>
          <w:spacing w:val="1"/>
          <w:sz w:val="24"/>
          <w:szCs w:val="24"/>
        </w:rPr>
        <w:t>e</w:t>
      </w:r>
      <w:r w:rsidR="00391233">
        <w:rPr>
          <w:rFonts w:ascii="Arial" w:eastAsia="Arial" w:hAnsi="Arial" w:cs="Arial"/>
          <w:sz w:val="24"/>
          <w:szCs w:val="24"/>
        </w:rPr>
        <w:t>ss,</w:t>
      </w:r>
      <w:r w:rsidR="00391233">
        <w:rPr>
          <w:rFonts w:ascii="Arial" w:eastAsia="Arial" w:hAnsi="Arial" w:cs="Arial"/>
          <w:spacing w:val="1"/>
          <w:sz w:val="24"/>
          <w:szCs w:val="24"/>
        </w:rPr>
        <w:t xml:space="preserve"> </w:t>
      </w:r>
      <w:r w:rsidR="00391233">
        <w:rPr>
          <w:rFonts w:ascii="Arial" w:eastAsia="Arial" w:hAnsi="Arial" w:cs="Arial"/>
          <w:sz w:val="24"/>
          <w:szCs w:val="24"/>
        </w:rPr>
        <w:t>is</w:t>
      </w:r>
      <w:r w:rsidR="00391233">
        <w:rPr>
          <w:rFonts w:ascii="Arial" w:eastAsia="Arial" w:hAnsi="Arial" w:cs="Arial"/>
          <w:spacing w:val="4"/>
          <w:sz w:val="24"/>
          <w:szCs w:val="24"/>
        </w:rPr>
        <w:t xml:space="preserve"> </w:t>
      </w:r>
      <w:r w:rsidR="00391233">
        <w:rPr>
          <w:rFonts w:ascii="Arial" w:eastAsia="Arial" w:hAnsi="Arial" w:cs="Arial"/>
          <w:sz w:val="24"/>
          <w:szCs w:val="24"/>
        </w:rPr>
        <w:t>c</w:t>
      </w:r>
      <w:r w:rsidR="00391233">
        <w:rPr>
          <w:rFonts w:ascii="Arial" w:eastAsia="Arial" w:hAnsi="Arial" w:cs="Arial"/>
          <w:spacing w:val="-1"/>
          <w:sz w:val="24"/>
          <w:szCs w:val="24"/>
        </w:rPr>
        <w:t>o</w:t>
      </w:r>
      <w:r w:rsidR="00391233">
        <w:rPr>
          <w:rFonts w:ascii="Arial" w:eastAsia="Arial" w:hAnsi="Arial" w:cs="Arial"/>
          <w:spacing w:val="1"/>
          <w:sz w:val="24"/>
          <w:szCs w:val="24"/>
        </w:rPr>
        <w:t>n</w:t>
      </w:r>
      <w:r w:rsidR="00391233">
        <w:rPr>
          <w:rFonts w:ascii="Arial" w:eastAsia="Arial" w:hAnsi="Arial" w:cs="Arial"/>
          <w:sz w:val="24"/>
          <w:szCs w:val="24"/>
        </w:rPr>
        <w:t>sist</w:t>
      </w:r>
      <w:r w:rsidR="00391233">
        <w:rPr>
          <w:rFonts w:ascii="Arial" w:eastAsia="Arial" w:hAnsi="Arial" w:cs="Arial"/>
          <w:spacing w:val="1"/>
          <w:sz w:val="24"/>
          <w:szCs w:val="24"/>
        </w:rPr>
        <w:t>e</w:t>
      </w:r>
      <w:r w:rsidR="00391233">
        <w:rPr>
          <w:rFonts w:ascii="Arial" w:eastAsia="Arial" w:hAnsi="Arial" w:cs="Arial"/>
          <w:spacing w:val="-1"/>
          <w:sz w:val="24"/>
          <w:szCs w:val="24"/>
        </w:rPr>
        <w:t>n</w:t>
      </w:r>
      <w:r w:rsidR="00391233">
        <w:rPr>
          <w:rFonts w:ascii="Arial" w:eastAsia="Arial" w:hAnsi="Arial" w:cs="Arial"/>
          <w:sz w:val="24"/>
          <w:szCs w:val="24"/>
        </w:rPr>
        <w:t>t</w:t>
      </w:r>
      <w:r w:rsidR="00391233">
        <w:rPr>
          <w:rFonts w:ascii="Arial" w:eastAsia="Arial" w:hAnsi="Arial" w:cs="Arial"/>
          <w:spacing w:val="1"/>
          <w:sz w:val="24"/>
          <w:szCs w:val="24"/>
        </w:rPr>
        <w:t xml:space="preserve"> </w:t>
      </w:r>
      <w:r w:rsidR="00391233">
        <w:rPr>
          <w:rFonts w:ascii="Arial" w:eastAsia="Arial" w:hAnsi="Arial" w:cs="Arial"/>
          <w:spacing w:val="-3"/>
          <w:sz w:val="24"/>
          <w:szCs w:val="24"/>
        </w:rPr>
        <w:t>w</w:t>
      </w:r>
      <w:r w:rsidR="00391233">
        <w:rPr>
          <w:rFonts w:ascii="Arial" w:eastAsia="Arial" w:hAnsi="Arial" w:cs="Arial"/>
          <w:sz w:val="24"/>
          <w:szCs w:val="24"/>
        </w:rPr>
        <w:t>i</w:t>
      </w:r>
      <w:r w:rsidR="00391233">
        <w:rPr>
          <w:rFonts w:ascii="Arial" w:eastAsia="Arial" w:hAnsi="Arial" w:cs="Arial"/>
          <w:spacing w:val="2"/>
          <w:sz w:val="24"/>
          <w:szCs w:val="24"/>
        </w:rPr>
        <w:t>t</w:t>
      </w:r>
      <w:r w:rsidR="00391233">
        <w:rPr>
          <w:rFonts w:ascii="Arial" w:eastAsia="Arial" w:hAnsi="Arial" w:cs="Arial"/>
          <w:sz w:val="24"/>
          <w:szCs w:val="24"/>
        </w:rPr>
        <w:t>h t</w:t>
      </w:r>
      <w:r w:rsidR="00391233">
        <w:rPr>
          <w:rFonts w:ascii="Arial" w:eastAsia="Arial" w:hAnsi="Arial" w:cs="Arial"/>
          <w:spacing w:val="1"/>
          <w:sz w:val="24"/>
          <w:szCs w:val="24"/>
        </w:rPr>
        <w:t>h</w:t>
      </w:r>
      <w:r w:rsidR="00391233">
        <w:rPr>
          <w:rFonts w:ascii="Arial" w:eastAsia="Arial" w:hAnsi="Arial" w:cs="Arial"/>
          <w:sz w:val="24"/>
          <w:szCs w:val="24"/>
        </w:rPr>
        <w:t>e</w:t>
      </w:r>
      <w:r w:rsidR="00391233">
        <w:rPr>
          <w:rFonts w:ascii="Arial" w:eastAsia="Arial" w:hAnsi="Arial" w:cs="Arial"/>
          <w:spacing w:val="-1"/>
          <w:sz w:val="24"/>
          <w:szCs w:val="24"/>
        </w:rPr>
        <w:t xml:space="preserve"> </w:t>
      </w:r>
      <w:r w:rsidR="00391233">
        <w:rPr>
          <w:rFonts w:ascii="Arial" w:eastAsia="Arial" w:hAnsi="Arial" w:cs="Arial"/>
          <w:spacing w:val="1"/>
          <w:sz w:val="24"/>
          <w:szCs w:val="24"/>
        </w:rPr>
        <w:t>m</w:t>
      </w:r>
      <w:r w:rsidR="00391233">
        <w:rPr>
          <w:rFonts w:ascii="Arial" w:eastAsia="Arial" w:hAnsi="Arial" w:cs="Arial"/>
          <w:spacing w:val="-1"/>
          <w:sz w:val="24"/>
          <w:szCs w:val="24"/>
        </w:rPr>
        <w:t>e</w:t>
      </w:r>
      <w:r w:rsidR="00391233">
        <w:rPr>
          <w:rFonts w:ascii="Arial" w:eastAsia="Arial" w:hAnsi="Arial" w:cs="Arial"/>
          <w:spacing w:val="1"/>
          <w:sz w:val="24"/>
          <w:szCs w:val="24"/>
        </w:rPr>
        <w:t>a</w:t>
      </w:r>
      <w:r w:rsidR="00391233">
        <w:rPr>
          <w:rFonts w:ascii="Arial" w:eastAsia="Arial" w:hAnsi="Arial" w:cs="Arial"/>
          <w:sz w:val="24"/>
          <w:szCs w:val="24"/>
        </w:rPr>
        <w:t>s</w:t>
      </w:r>
      <w:r w:rsidR="00391233">
        <w:rPr>
          <w:rFonts w:ascii="Arial" w:eastAsia="Arial" w:hAnsi="Arial" w:cs="Arial"/>
          <w:spacing w:val="1"/>
          <w:sz w:val="24"/>
          <w:szCs w:val="24"/>
        </w:rPr>
        <w:t>u</w:t>
      </w:r>
      <w:r w:rsidR="00391233">
        <w:rPr>
          <w:rFonts w:ascii="Arial" w:eastAsia="Arial" w:hAnsi="Arial" w:cs="Arial"/>
          <w:sz w:val="24"/>
          <w:szCs w:val="24"/>
        </w:rPr>
        <w:t>res</w:t>
      </w:r>
      <w:r w:rsidR="00391233">
        <w:rPr>
          <w:rFonts w:ascii="Arial" w:eastAsia="Arial" w:hAnsi="Arial" w:cs="Arial"/>
          <w:spacing w:val="-2"/>
          <w:sz w:val="24"/>
          <w:szCs w:val="24"/>
        </w:rPr>
        <w:t xml:space="preserve"> </w:t>
      </w:r>
      <w:r w:rsidR="00391233">
        <w:rPr>
          <w:rFonts w:ascii="Arial" w:eastAsia="Arial" w:hAnsi="Arial" w:cs="Arial"/>
          <w:spacing w:val="1"/>
          <w:sz w:val="24"/>
          <w:szCs w:val="24"/>
        </w:rPr>
        <w:t>a</w:t>
      </w:r>
      <w:r w:rsidR="00391233">
        <w:rPr>
          <w:rFonts w:ascii="Arial" w:eastAsia="Arial" w:hAnsi="Arial" w:cs="Arial"/>
          <w:sz w:val="24"/>
          <w:szCs w:val="24"/>
        </w:rPr>
        <w:t xml:space="preserve">s </w:t>
      </w:r>
      <w:r w:rsidR="00391233">
        <w:rPr>
          <w:rFonts w:ascii="Arial" w:eastAsia="Arial" w:hAnsi="Arial" w:cs="Arial"/>
          <w:spacing w:val="-1"/>
          <w:sz w:val="24"/>
          <w:szCs w:val="24"/>
        </w:rPr>
        <w:t>o</w:t>
      </w:r>
      <w:r w:rsidR="00391233">
        <w:rPr>
          <w:rFonts w:ascii="Arial" w:eastAsia="Arial" w:hAnsi="Arial" w:cs="Arial"/>
          <w:spacing w:val="1"/>
          <w:sz w:val="24"/>
          <w:szCs w:val="24"/>
        </w:rPr>
        <w:t>u</w:t>
      </w:r>
      <w:r w:rsidR="00391233">
        <w:rPr>
          <w:rFonts w:ascii="Arial" w:eastAsia="Arial" w:hAnsi="Arial" w:cs="Arial"/>
          <w:sz w:val="24"/>
          <w:szCs w:val="24"/>
        </w:rPr>
        <w:t>tli</w:t>
      </w:r>
      <w:r w:rsidR="00391233">
        <w:rPr>
          <w:rFonts w:ascii="Arial" w:eastAsia="Arial" w:hAnsi="Arial" w:cs="Arial"/>
          <w:spacing w:val="-2"/>
          <w:sz w:val="24"/>
          <w:szCs w:val="24"/>
        </w:rPr>
        <w:t>n</w:t>
      </w:r>
      <w:r w:rsidR="00391233">
        <w:rPr>
          <w:rFonts w:ascii="Arial" w:eastAsia="Arial" w:hAnsi="Arial" w:cs="Arial"/>
          <w:spacing w:val="1"/>
          <w:sz w:val="24"/>
          <w:szCs w:val="24"/>
        </w:rPr>
        <w:t>e</w:t>
      </w:r>
      <w:r w:rsidR="00391233">
        <w:rPr>
          <w:rFonts w:ascii="Arial" w:eastAsia="Arial" w:hAnsi="Arial" w:cs="Arial"/>
          <w:sz w:val="24"/>
          <w:szCs w:val="24"/>
        </w:rPr>
        <w:t>d</w:t>
      </w:r>
      <w:r w:rsidR="00391233">
        <w:rPr>
          <w:rFonts w:ascii="Arial" w:eastAsia="Arial" w:hAnsi="Arial" w:cs="Arial"/>
          <w:spacing w:val="1"/>
          <w:sz w:val="24"/>
          <w:szCs w:val="24"/>
        </w:rPr>
        <w:t xml:space="preserve"> </w:t>
      </w:r>
      <w:r w:rsidR="00391233">
        <w:rPr>
          <w:rFonts w:ascii="Arial" w:eastAsia="Arial" w:hAnsi="Arial" w:cs="Arial"/>
          <w:sz w:val="24"/>
          <w:szCs w:val="24"/>
        </w:rPr>
        <w:t>in</w:t>
      </w:r>
      <w:r w:rsidR="00391233">
        <w:rPr>
          <w:rFonts w:ascii="Arial" w:eastAsia="Arial" w:hAnsi="Arial" w:cs="Arial"/>
          <w:spacing w:val="-1"/>
          <w:sz w:val="24"/>
          <w:szCs w:val="24"/>
        </w:rPr>
        <w:t xml:space="preserve"> </w:t>
      </w:r>
      <w:r w:rsidR="00391233">
        <w:rPr>
          <w:rFonts w:ascii="Arial" w:eastAsia="Arial" w:hAnsi="Arial" w:cs="Arial"/>
          <w:sz w:val="24"/>
          <w:szCs w:val="24"/>
        </w:rPr>
        <w:t>t</w:t>
      </w:r>
      <w:r w:rsidR="00391233">
        <w:rPr>
          <w:rFonts w:ascii="Arial" w:eastAsia="Arial" w:hAnsi="Arial" w:cs="Arial"/>
          <w:spacing w:val="1"/>
          <w:sz w:val="24"/>
          <w:szCs w:val="24"/>
        </w:rPr>
        <w:t>h</w:t>
      </w:r>
      <w:r w:rsidR="00391233">
        <w:rPr>
          <w:rFonts w:ascii="Arial" w:eastAsia="Arial" w:hAnsi="Arial" w:cs="Arial"/>
          <w:sz w:val="24"/>
          <w:szCs w:val="24"/>
        </w:rPr>
        <w:t>e</w:t>
      </w:r>
      <w:r w:rsidR="00391233">
        <w:rPr>
          <w:rFonts w:ascii="Arial" w:eastAsia="Arial" w:hAnsi="Arial" w:cs="Arial"/>
          <w:spacing w:val="-1"/>
          <w:sz w:val="24"/>
          <w:szCs w:val="24"/>
        </w:rPr>
        <w:t xml:space="preserve"> </w:t>
      </w:r>
      <w:r w:rsidR="00391233">
        <w:rPr>
          <w:rFonts w:ascii="Arial" w:eastAsia="Arial" w:hAnsi="Arial" w:cs="Arial"/>
          <w:sz w:val="24"/>
          <w:szCs w:val="24"/>
        </w:rPr>
        <w:t>City</w:t>
      </w:r>
      <w:r w:rsidR="00391233">
        <w:rPr>
          <w:rFonts w:ascii="Arial" w:eastAsia="Arial" w:hAnsi="Arial" w:cs="Arial"/>
          <w:spacing w:val="-2"/>
          <w:sz w:val="24"/>
          <w:szCs w:val="24"/>
        </w:rPr>
        <w:t xml:space="preserve"> </w:t>
      </w:r>
      <w:r w:rsidR="00391233">
        <w:rPr>
          <w:rFonts w:ascii="Arial" w:eastAsia="Arial" w:hAnsi="Arial" w:cs="Arial"/>
          <w:spacing w:val="1"/>
          <w:sz w:val="24"/>
          <w:szCs w:val="24"/>
        </w:rPr>
        <w:t>Se</w:t>
      </w:r>
      <w:r w:rsidR="00391233">
        <w:rPr>
          <w:rFonts w:ascii="Arial" w:eastAsia="Arial" w:hAnsi="Arial" w:cs="Arial"/>
          <w:sz w:val="24"/>
          <w:szCs w:val="24"/>
        </w:rPr>
        <w:t>r</w:t>
      </w:r>
      <w:r w:rsidR="00391233">
        <w:rPr>
          <w:rFonts w:ascii="Arial" w:eastAsia="Arial" w:hAnsi="Arial" w:cs="Arial"/>
          <w:spacing w:val="-3"/>
          <w:sz w:val="24"/>
          <w:szCs w:val="24"/>
        </w:rPr>
        <w:t>v</w:t>
      </w:r>
      <w:r w:rsidR="00391233">
        <w:rPr>
          <w:rFonts w:ascii="Arial" w:eastAsia="Arial" w:hAnsi="Arial" w:cs="Arial"/>
          <w:sz w:val="24"/>
          <w:szCs w:val="24"/>
        </w:rPr>
        <w:t>ices</w:t>
      </w:r>
      <w:r w:rsidR="00391233">
        <w:rPr>
          <w:rFonts w:ascii="Arial" w:eastAsia="Arial" w:hAnsi="Arial" w:cs="Arial"/>
          <w:spacing w:val="3"/>
          <w:sz w:val="24"/>
          <w:szCs w:val="24"/>
        </w:rPr>
        <w:t xml:space="preserve"> </w:t>
      </w:r>
      <w:r w:rsidR="00391233">
        <w:rPr>
          <w:rFonts w:ascii="Arial" w:eastAsia="Arial" w:hAnsi="Arial" w:cs="Arial"/>
          <w:sz w:val="24"/>
          <w:szCs w:val="24"/>
        </w:rPr>
        <w:t>A</w:t>
      </w:r>
      <w:r w:rsidR="00391233">
        <w:rPr>
          <w:rFonts w:ascii="Arial" w:eastAsia="Arial" w:hAnsi="Arial" w:cs="Arial"/>
          <w:spacing w:val="-1"/>
          <w:sz w:val="24"/>
          <w:szCs w:val="24"/>
        </w:rPr>
        <w:t>g</w:t>
      </w:r>
      <w:r w:rsidR="00391233">
        <w:rPr>
          <w:rFonts w:ascii="Arial" w:eastAsia="Arial" w:hAnsi="Arial" w:cs="Arial"/>
          <w:sz w:val="24"/>
          <w:szCs w:val="24"/>
        </w:rPr>
        <w:t>re</w:t>
      </w:r>
      <w:r w:rsidR="00391233">
        <w:rPr>
          <w:rFonts w:ascii="Arial" w:eastAsia="Arial" w:hAnsi="Arial" w:cs="Arial"/>
          <w:spacing w:val="1"/>
          <w:sz w:val="24"/>
          <w:szCs w:val="24"/>
        </w:rPr>
        <w:t>em</w:t>
      </w:r>
      <w:r w:rsidR="00391233">
        <w:rPr>
          <w:rFonts w:ascii="Arial" w:eastAsia="Arial" w:hAnsi="Arial" w:cs="Arial"/>
          <w:spacing w:val="-1"/>
          <w:sz w:val="24"/>
          <w:szCs w:val="24"/>
        </w:rPr>
        <w:t>e</w:t>
      </w:r>
      <w:r w:rsidR="00391233">
        <w:rPr>
          <w:rFonts w:ascii="Arial" w:eastAsia="Arial" w:hAnsi="Arial" w:cs="Arial"/>
          <w:spacing w:val="1"/>
          <w:sz w:val="24"/>
          <w:szCs w:val="24"/>
        </w:rPr>
        <w:t>n</w:t>
      </w:r>
      <w:r w:rsidR="00391233">
        <w:rPr>
          <w:rFonts w:ascii="Arial" w:eastAsia="Arial" w:hAnsi="Arial" w:cs="Arial"/>
          <w:sz w:val="24"/>
          <w:szCs w:val="24"/>
        </w:rPr>
        <w:t>t</w:t>
      </w:r>
      <w:r w:rsidR="00391233">
        <w:rPr>
          <w:rFonts w:ascii="Arial" w:eastAsia="Arial" w:hAnsi="Arial" w:cs="Arial"/>
          <w:spacing w:val="1"/>
          <w:sz w:val="24"/>
          <w:szCs w:val="24"/>
        </w:rPr>
        <w:t xml:space="preserve"> a</w:t>
      </w:r>
      <w:r w:rsidR="00391233">
        <w:rPr>
          <w:rFonts w:ascii="Arial" w:eastAsia="Arial" w:hAnsi="Arial" w:cs="Arial"/>
          <w:sz w:val="24"/>
          <w:szCs w:val="24"/>
        </w:rPr>
        <w:t>s</w:t>
      </w:r>
      <w:r w:rsidR="00391233">
        <w:rPr>
          <w:rFonts w:ascii="Arial" w:eastAsia="Arial" w:hAnsi="Arial" w:cs="Arial"/>
          <w:spacing w:val="-2"/>
          <w:sz w:val="24"/>
          <w:szCs w:val="24"/>
        </w:rPr>
        <w:t xml:space="preserve"> </w:t>
      </w:r>
      <w:r w:rsidR="00391233">
        <w:rPr>
          <w:rFonts w:ascii="Arial" w:eastAsia="Arial" w:hAnsi="Arial" w:cs="Arial"/>
          <w:spacing w:val="1"/>
          <w:sz w:val="24"/>
          <w:szCs w:val="24"/>
        </w:rPr>
        <w:t>e</w:t>
      </w:r>
      <w:r w:rsidR="00391233">
        <w:rPr>
          <w:rFonts w:ascii="Arial" w:eastAsia="Arial" w:hAnsi="Arial" w:cs="Arial"/>
          <w:spacing w:val="-1"/>
          <w:sz w:val="24"/>
          <w:szCs w:val="24"/>
        </w:rPr>
        <w:t>n</w:t>
      </w:r>
      <w:r w:rsidR="00391233">
        <w:rPr>
          <w:rFonts w:ascii="Arial" w:eastAsia="Arial" w:hAnsi="Arial" w:cs="Arial"/>
          <w:sz w:val="24"/>
          <w:szCs w:val="24"/>
        </w:rPr>
        <w:t>t</w:t>
      </w:r>
      <w:r w:rsidR="00391233">
        <w:rPr>
          <w:rFonts w:ascii="Arial" w:eastAsia="Arial" w:hAnsi="Arial" w:cs="Arial"/>
          <w:spacing w:val="1"/>
          <w:sz w:val="24"/>
          <w:szCs w:val="24"/>
        </w:rPr>
        <w:t>e</w:t>
      </w:r>
      <w:r w:rsidR="00391233">
        <w:rPr>
          <w:rFonts w:ascii="Arial" w:eastAsia="Arial" w:hAnsi="Arial" w:cs="Arial"/>
          <w:sz w:val="24"/>
          <w:szCs w:val="24"/>
        </w:rPr>
        <w:t>red</w:t>
      </w:r>
      <w:r w:rsidR="00391233">
        <w:rPr>
          <w:rFonts w:ascii="Arial" w:eastAsia="Arial" w:hAnsi="Arial" w:cs="Arial"/>
          <w:spacing w:val="-3"/>
          <w:sz w:val="24"/>
          <w:szCs w:val="24"/>
        </w:rPr>
        <w:t xml:space="preserve"> </w:t>
      </w:r>
      <w:r w:rsidR="00391233">
        <w:rPr>
          <w:rFonts w:ascii="Arial" w:eastAsia="Arial" w:hAnsi="Arial" w:cs="Arial"/>
          <w:sz w:val="24"/>
          <w:szCs w:val="24"/>
        </w:rPr>
        <w:t>in</w:t>
      </w:r>
      <w:r w:rsidR="00391233">
        <w:rPr>
          <w:rFonts w:ascii="Arial" w:eastAsia="Arial" w:hAnsi="Arial" w:cs="Arial"/>
          <w:spacing w:val="1"/>
          <w:sz w:val="24"/>
          <w:szCs w:val="24"/>
        </w:rPr>
        <w:t>t</w:t>
      </w:r>
      <w:r w:rsidR="00391233">
        <w:rPr>
          <w:rFonts w:ascii="Arial" w:eastAsia="Arial" w:hAnsi="Arial" w:cs="Arial"/>
          <w:sz w:val="24"/>
          <w:szCs w:val="24"/>
        </w:rPr>
        <w:t>o</w:t>
      </w:r>
      <w:r w:rsidR="00391233">
        <w:rPr>
          <w:rFonts w:ascii="Arial" w:eastAsia="Arial" w:hAnsi="Arial" w:cs="Arial"/>
          <w:spacing w:val="1"/>
          <w:sz w:val="24"/>
          <w:szCs w:val="24"/>
        </w:rPr>
        <w:t xml:space="preserve"> </w:t>
      </w:r>
      <w:r w:rsidR="00391233">
        <w:rPr>
          <w:rFonts w:ascii="Arial" w:eastAsia="Arial" w:hAnsi="Arial" w:cs="Arial"/>
          <w:spacing w:val="-1"/>
          <w:sz w:val="24"/>
          <w:szCs w:val="24"/>
        </w:rPr>
        <w:t>o</w:t>
      </w:r>
      <w:r w:rsidR="00391233">
        <w:rPr>
          <w:rFonts w:ascii="Arial" w:eastAsia="Arial" w:hAnsi="Arial" w:cs="Arial"/>
          <w:sz w:val="24"/>
          <w:szCs w:val="24"/>
        </w:rPr>
        <w:t>n</w:t>
      </w:r>
      <w:r w:rsidR="00391233">
        <w:rPr>
          <w:rFonts w:ascii="Arial" w:eastAsia="Arial" w:hAnsi="Arial" w:cs="Arial"/>
          <w:spacing w:val="1"/>
          <w:sz w:val="24"/>
          <w:szCs w:val="24"/>
        </w:rPr>
        <w:t xml:space="preserve"> </w:t>
      </w:r>
      <w:r w:rsidR="00427989">
        <w:rPr>
          <w:rFonts w:ascii="Arial" w:eastAsia="Arial" w:hAnsi="Arial" w:cs="Arial"/>
          <w:sz w:val="24"/>
          <w:szCs w:val="24"/>
        </w:rPr>
        <w:t>September 14, 2017</w:t>
      </w:r>
      <w:r w:rsidR="00391233">
        <w:rPr>
          <w:rFonts w:ascii="Arial" w:eastAsia="Arial" w:hAnsi="Arial" w:cs="Arial"/>
          <w:sz w:val="24"/>
          <w:szCs w:val="24"/>
        </w:rPr>
        <w:t xml:space="preserve"> </w:t>
      </w:r>
      <w:r w:rsidR="00391233">
        <w:rPr>
          <w:rFonts w:ascii="Arial" w:eastAsia="Arial" w:hAnsi="Arial" w:cs="Arial"/>
          <w:spacing w:val="1"/>
          <w:sz w:val="24"/>
          <w:szCs w:val="24"/>
        </w:rPr>
        <w:t>an</w:t>
      </w:r>
      <w:r w:rsidR="00391233">
        <w:rPr>
          <w:rFonts w:ascii="Arial" w:eastAsia="Arial" w:hAnsi="Arial" w:cs="Arial"/>
          <w:sz w:val="24"/>
          <w:szCs w:val="24"/>
        </w:rPr>
        <w:t>d</w:t>
      </w:r>
      <w:r w:rsidR="00391233">
        <w:rPr>
          <w:rFonts w:ascii="Arial" w:eastAsia="Arial" w:hAnsi="Arial" w:cs="Arial"/>
          <w:spacing w:val="1"/>
          <w:sz w:val="24"/>
          <w:szCs w:val="24"/>
        </w:rPr>
        <w:t xml:space="preserve"> </w:t>
      </w:r>
      <w:r w:rsidR="00391233">
        <w:rPr>
          <w:rFonts w:ascii="Arial" w:eastAsia="Arial" w:hAnsi="Arial" w:cs="Arial"/>
          <w:spacing w:val="-2"/>
          <w:sz w:val="24"/>
          <w:szCs w:val="24"/>
        </w:rPr>
        <w:t>s</w:t>
      </w:r>
      <w:r w:rsidR="00391233">
        <w:rPr>
          <w:rFonts w:ascii="Arial" w:eastAsia="Arial" w:hAnsi="Arial" w:cs="Arial"/>
          <w:spacing w:val="1"/>
          <w:sz w:val="24"/>
          <w:szCs w:val="24"/>
        </w:rPr>
        <w:t>up</w:t>
      </w:r>
      <w:r w:rsidR="00391233">
        <w:rPr>
          <w:rFonts w:ascii="Arial" w:eastAsia="Arial" w:hAnsi="Arial" w:cs="Arial"/>
          <w:spacing w:val="-1"/>
          <w:sz w:val="24"/>
          <w:szCs w:val="24"/>
        </w:rPr>
        <w:t>p</w:t>
      </w:r>
      <w:r w:rsidR="00391233">
        <w:rPr>
          <w:rFonts w:ascii="Arial" w:eastAsia="Arial" w:hAnsi="Arial" w:cs="Arial"/>
          <w:spacing w:val="1"/>
          <w:sz w:val="24"/>
          <w:szCs w:val="24"/>
        </w:rPr>
        <w:t>o</w:t>
      </w:r>
      <w:r w:rsidR="00391233">
        <w:rPr>
          <w:rFonts w:ascii="Arial" w:eastAsia="Arial" w:hAnsi="Arial" w:cs="Arial"/>
          <w:sz w:val="24"/>
          <w:szCs w:val="24"/>
        </w:rPr>
        <w:t>rts C</w:t>
      </w:r>
      <w:r w:rsidR="00391233">
        <w:rPr>
          <w:rFonts w:ascii="Arial" w:eastAsia="Arial" w:hAnsi="Arial" w:cs="Arial"/>
          <w:spacing w:val="-2"/>
          <w:sz w:val="24"/>
          <w:szCs w:val="24"/>
        </w:rPr>
        <w:t>o</w:t>
      </w:r>
      <w:r w:rsidR="00391233">
        <w:rPr>
          <w:rFonts w:ascii="Arial" w:eastAsia="Arial" w:hAnsi="Arial" w:cs="Arial"/>
          <w:spacing w:val="1"/>
          <w:sz w:val="24"/>
          <w:szCs w:val="24"/>
        </w:rPr>
        <w:t>un</w:t>
      </w:r>
      <w:r w:rsidR="00391233">
        <w:rPr>
          <w:rFonts w:ascii="Arial" w:eastAsia="Arial" w:hAnsi="Arial" w:cs="Arial"/>
          <w:sz w:val="24"/>
          <w:szCs w:val="24"/>
        </w:rPr>
        <w:t>ci</w:t>
      </w:r>
      <w:r w:rsidR="00391233">
        <w:rPr>
          <w:rFonts w:ascii="Arial" w:eastAsia="Arial" w:hAnsi="Arial" w:cs="Arial"/>
          <w:spacing w:val="-1"/>
          <w:sz w:val="24"/>
          <w:szCs w:val="24"/>
        </w:rPr>
        <w:t>l</w:t>
      </w:r>
      <w:r w:rsidR="00391233">
        <w:rPr>
          <w:rFonts w:ascii="Arial" w:eastAsia="Arial" w:hAnsi="Arial" w:cs="Arial"/>
          <w:sz w:val="24"/>
          <w:szCs w:val="24"/>
        </w:rPr>
        <w:t xml:space="preserve">’s </w:t>
      </w:r>
      <w:r w:rsidR="00391233">
        <w:rPr>
          <w:rFonts w:ascii="Arial" w:eastAsia="Arial" w:hAnsi="Arial" w:cs="Arial"/>
          <w:spacing w:val="-1"/>
          <w:sz w:val="24"/>
          <w:szCs w:val="24"/>
        </w:rPr>
        <w:t>g</w:t>
      </w:r>
      <w:r w:rsidR="00391233">
        <w:rPr>
          <w:rFonts w:ascii="Arial" w:eastAsia="Arial" w:hAnsi="Arial" w:cs="Arial"/>
          <w:spacing w:val="1"/>
          <w:sz w:val="24"/>
          <w:szCs w:val="24"/>
        </w:rPr>
        <w:t>oa</w:t>
      </w:r>
      <w:r w:rsidR="00391233">
        <w:rPr>
          <w:rFonts w:ascii="Arial" w:eastAsia="Arial" w:hAnsi="Arial" w:cs="Arial"/>
          <w:sz w:val="24"/>
          <w:szCs w:val="24"/>
        </w:rPr>
        <w:t xml:space="preserve">l </w:t>
      </w:r>
      <w:r w:rsidR="00391233">
        <w:rPr>
          <w:rFonts w:ascii="Arial" w:eastAsia="Arial" w:hAnsi="Arial" w:cs="Arial"/>
          <w:spacing w:val="-1"/>
          <w:sz w:val="24"/>
          <w:szCs w:val="24"/>
        </w:rPr>
        <w:t>o</w:t>
      </w:r>
      <w:r w:rsidR="00391233">
        <w:rPr>
          <w:rFonts w:ascii="Arial" w:eastAsia="Arial" w:hAnsi="Arial" w:cs="Arial"/>
          <w:sz w:val="24"/>
          <w:szCs w:val="24"/>
        </w:rPr>
        <w:t>f</w:t>
      </w:r>
      <w:r w:rsidR="00391233">
        <w:rPr>
          <w:rFonts w:ascii="Arial" w:eastAsia="Arial" w:hAnsi="Arial" w:cs="Arial"/>
          <w:spacing w:val="3"/>
          <w:sz w:val="24"/>
          <w:szCs w:val="24"/>
        </w:rPr>
        <w:t xml:space="preserve"> </w:t>
      </w:r>
      <w:r w:rsidR="00391233">
        <w:rPr>
          <w:rFonts w:ascii="Arial" w:eastAsia="Arial" w:hAnsi="Arial" w:cs="Arial"/>
          <w:sz w:val="24"/>
          <w:szCs w:val="24"/>
        </w:rPr>
        <w:t>cr</w:t>
      </w:r>
      <w:r w:rsidR="00391233">
        <w:rPr>
          <w:rFonts w:ascii="Arial" w:eastAsia="Arial" w:hAnsi="Arial" w:cs="Arial"/>
          <w:spacing w:val="-2"/>
          <w:sz w:val="24"/>
          <w:szCs w:val="24"/>
        </w:rPr>
        <w:t>e</w:t>
      </w:r>
      <w:r w:rsidR="00391233">
        <w:rPr>
          <w:rFonts w:ascii="Arial" w:eastAsia="Arial" w:hAnsi="Arial" w:cs="Arial"/>
          <w:spacing w:val="1"/>
          <w:sz w:val="24"/>
          <w:szCs w:val="24"/>
        </w:rPr>
        <w:t>a</w:t>
      </w:r>
      <w:r w:rsidR="00391233">
        <w:rPr>
          <w:rFonts w:ascii="Arial" w:eastAsia="Arial" w:hAnsi="Arial" w:cs="Arial"/>
          <w:sz w:val="24"/>
          <w:szCs w:val="24"/>
        </w:rPr>
        <w:t>ti</w:t>
      </w:r>
      <w:r w:rsidR="00391233">
        <w:rPr>
          <w:rFonts w:ascii="Arial" w:eastAsia="Arial" w:hAnsi="Arial" w:cs="Arial"/>
          <w:spacing w:val="1"/>
          <w:sz w:val="24"/>
          <w:szCs w:val="24"/>
        </w:rPr>
        <w:t>n</w:t>
      </w:r>
      <w:r w:rsidR="00391233">
        <w:rPr>
          <w:rFonts w:ascii="Arial" w:eastAsia="Arial" w:hAnsi="Arial" w:cs="Arial"/>
          <w:sz w:val="24"/>
          <w:szCs w:val="24"/>
        </w:rPr>
        <w:t>g</w:t>
      </w:r>
      <w:r w:rsidR="00391233">
        <w:rPr>
          <w:rFonts w:ascii="Arial" w:eastAsia="Arial" w:hAnsi="Arial" w:cs="Arial"/>
          <w:spacing w:val="-1"/>
          <w:sz w:val="24"/>
          <w:szCs w:val="24"/>
        </w:rPr>
        <w:t xml:space="preserve"> </w:t>
      </w:r>
      <w:r w:rsidR="00391233">
        <w:rPr>
          <w:rFonts w:ascii="Arial" w:eastAsia="Arial" w:hAnsi="Arial" w:cs="Arial"/>
          <w:sz w:val="24"/>
          <w:szCs w:val="24"/>
        </w:rPr>
        <w:t>a</w:t>
      </w:r>
      <w:r w:rsidR="00391233">
        <w:rPr>
          <w:rFonts w:ascii="Arial" w:eastAsia="Arial" w:hAnsi="Arial" w:cs="Arial"/>
          <w:spacing w:val="1"/>
          <w:sz w:val="24"/>
          <w:szCs w:val="24"/>
        </w:rPr>
        <w:t xml:space="preserve"> </w:t>
      </w:r>
      <w:r w:rsidR="00391233">
        <w:rPr>
          <w:rFonts w:ascii="Arial" w:eastAsia="Arial" w:hAnsi="Arial" w:cs="Arial"/>
          <w:spacing w:val="-2"/>
          <w:sz w:val="24"/>
          <w:szCs w:val="24"/>
        </w:rPr>
        <w:t>c</w:t>
      </w:r>
      <w:r w:rsidR="00391233">
        <w:rPr>
          <w:rFonts w:ascii="Arial" w:eastAsia="Arial" w:hAnsi="Arial" w:cs="Arial"/>
          <w:spacing w:val="1"/>
          <w:sz w:val="24"/>
          <w:szCs w:val="24"/>
        </w:rPr>
        <w:t>o</w:t>
      </w:r>
      <w:r w:rsidR="00391233">
        <w:rPr>
          <w:rFonts w:ascii="Arial" w:eastAsia="Arial" w:hAnsi="Arial" w:cs="Arial"/>
          <w:spacing w:val="-1"/>
          <w:sz w:val="24"/>
          <w:szCs w:val="24"/>
        </w:rPr>
        <w:t>m</w:t>
      </w:r>
      <w:r w:rsidR="00391233">
        <w:rPr>
          <w:rFonts w:ascii="Arial" w:eastAsia="Arial" w:hAnsi="Arial" w:cs="Arial"/>
          <w:spacing w:val="1"/>
          <w:sz w:val="24"/>
          <w:szCs w:val="24"/>
        </w:rPr>
        <w:t>p</w:t>
      </w:r>
      <w:r w:rsidR="00391233">
        <w:rPr>
          <w:rFonts w:ascii="Arial" w:eastAsia="Arial" w:hAnsi="Arial" w:cs="Arial"/>
          <w:sz w:val="24"/>
          <w:szCs w:val="24"/>
        </w:rPr>
        <w:t>le</w:t>
      </w:r>
      <w:r w:rsidR="00391233">
        <w:rPr>
          <w:rFonts w:ascii="Arial" w:eastAsia="Arial" w:hAnsi="Arial" w:cs="Arial"/>
          <w:spacing w:val="1"/>
          <w:sz w:val="24"/>
          <w:szCs w:val="24"/>
        </w:rPr>
        <w:t>t</w:t>
      </w:r>
      <w:r w:rsidR="00391233">
        <w:rPr>
          <w:rFonts w:ascii="Arial" w:eastAsia="Arial" w:hAnsi="Arial" w:cs="Arial"/>
          <w:sz w:val="24"/>
          <w:szCs w:val="24"/>
        </w:rPr>
        <w:t>e</w:t>
      </w:r>
      <w:r w:rsidR="00391233">
        <w:rPr>
          <w:rFonts w:ascii="Arial" w:eastAsia="Arial" w:hAnsi="Arial" w:cs="Arial"/>
          <w:spacing w:val="1"/>
          <w:sz w:val="24"/>
          <w:szCs w:val="24"/>
        </w:rPr>
        <w:t xml:space="preserve"> </w:t>
      </w:r>
      <w:r w:rsidR="00391233">
        <w:rPr>
          <w:rFonts w:ascii="Arial" w:eastAsia="Arial" w:hAnsi="Arial" w:cs="Arial"/>
          <w:spacing w:val="-2"/>
          <w:sz w:val="24"/>
          <w:szCs w:val="24"/>
        </w:rPr>
        <w:t>c</w:t>
      </w:r>
      <w:r w:rsidR="00391233">
        <w:rPr>
          <w:rFonts w:ascii="Arial" w:eastAsia="Arial" w:hAnsi="Arial" w:cs="Arial"/>
          <w:spacing w:val="1"/>
          <w:sz w:val="24"/>
          <w:szCs w:val="24"/>
        </w:rPr>
        <w:t>o</w:t>
      </w:r>
      <w:r w:rsidR="00391233">
        <w:rPr>
          <w:rFonts w:ascii="Arial" w:eastAsia="Arial" w:hAnsi="Arial" w:cs="Arial"/>
          <w:spacing w:val="-1"/>
          <w:sz w:val="24"/>
          <w:szCs w:val="24"/>
        </w:rPr>
        <w:t>m</w:t>
      </w:r>
      <w:r w:rsidR="00391233">
        <w:rPr>
          <w:rFonts w:ascii="Arial" w:eastAsia="Arial" w:hAnsi="Arial" w:cs="Arial"/>
          <w:spacing w:val="1"/>
          <w:sz w:val="24"/>
          <w:szCs w:val="24"/>
        </w:rPr>
        <w:t>m</w:t>
      </w:r>
      <w:r w:rsidR="00391233">
        <w:rPr>
          <w:rFonts w:ascii="Arial" w:eastAsia="Arial" w:hAnsi="Arial" w:cs="Arial"/>
          <w:spacing w:val="-1"/>
          <w:sz w:val="24"/>
          <w:szCs w:val="24"/>
        </w:rPr>
        <w:t>u</w:t>
      </w:r>
      <w:r w:rsidR="00391233">
        <w:rPr>
          <w:rFonts w:ascii="Arial" w:eastAsia="Arial" w:hAnsi="Arial" w:cs="Arial"/>
          <w:spacing w:val="1"/>
          <w:sz w:val="24"/>
          <w:szCs w:val="24"/>
        </w:rPr>
        <w:t>n</w:t>
      </w:r>
      <w:r w:rsidR="00391233">
        <w:rPr>
          <w:rFonts w:ascii="Arial" w:eastAsia="Arial" w:hAnsi="Arial" w:cs="Arial"/>
          <w:sz w:val="24"/>
          <w:szCs w:val="24"/>
        </w:rPr>
        <w:t>ity</w:t>
      </w:r>
      <w:r w:rsidR="00391233">
        <w:rPr>
          <w:rFonts w:ascii="Arial" w:eastAsia="Arial" w:hAnsi="Arial" w:cs="Arial"/>
          <w:spacing w:val="4"/>
          <w:sz w:val="24"/>
          <w:szCs w:val="24"/>
        </w:rPr>
        <w:t xml:space="preserve"> </w:t>
      </w:r>
      <w:r w:rsidR="00391233">
        <w:rPr>
          <w:rFonts w:ascii="Arial" w:eastAsia="Arial" w:hAnsi="Arial" w:cs="Arial"/>
          <w:sz w:val="24"/>
          <w:szCs w:val="24"/>
        </w:rPr>
        <w:t>t</w:t>
      </w:r>
      <w:r w:rsidR="00391233">
        <w:rPr>
          <w:rFonts w:ascii="Arial" w:eastAsia="Arial" w:hAnsi="Arial" w:cs="Arial"/>
          <w:spacing w:val="1"/>
          <w:sz w:val="24"/>
          <w:szCs w:val="24"/>
        </w:rPr>
        <w:t>ha</w:t>
      </w:r>
      <w:r w:rsidR="00391233">
        <w:rPr>
          <w:rFonts w:ascii="Arial" w:eastAsia="Arial" w:hAnsi="Arial" w:cs="Arial"/>
          <w:sz w:val="24"/>
          <w:szCs w:val="24"/>
        </w:rPr>
        <w:t>t</w:t>
      </w:r>
      <w:r w:rsidR="00391233">
        <w:rPr>
          <w:rFonts w:ascii="Arial" w:eastAsia="Arial" w:hAnsi="Arial" w:cs="Arial"/>
          <w:spacing w:val="1"/>
          <w:sz w:val="24"/>
          <w:szCs w:val="24"/>
        </w:rPr>
        <w:t xml:space="preserve"> </w:t>
      </w:r>
      <w:r w:rsidR="00391233">
        <w:rPr>
          <w:rFonts w:ascii="Arial" w:eastAsia="Arial" w:hAnsi="Arial" w:cs="Arial"/>
          <w:spacing w:val="-2"/>
          <w:sz w:val="24"/>
          <w:szCs w:val="24"/>
        </w:rPr>
        <w:t>v</w:t>
      </w:r>
      <w:r w:rsidR="00391233">
        <w:rPr>
          <w:rFonts w:ascii="Arial" w:eastAsia="Arial" w:hAnsi="Arial" w:cs="Arial"/>
          <w:spacing w:val="1"/>
          <w:sz w:val="24"/>
          <w:szCs w:val="24"/>
        </w:rPr>
        <w:t>a</w:t>
      </w:r>
      <w:r w:rsidR="00391233">
        <w:rPr>
          <w:rFonts w:ascii="Arial" w:eastAsia="Arial" w:hAnsi="Arial" w:cs="Arial"/>
          <w:sz w:val="24"/>
          <w:szCs w:val="24"/>
        </w:rPr>
        <w:t>lu</w:t>
      </w:r>
      <w:r w:rsidR="00391233">
        <w:rPr>
          <w:rFonts w:ascii="Arial" w:eastAsia="Arial" w:hAnsi="Arial" w:cs="Arial"/>
          <w:spacing w:val="1"/>
          <w:sz w:val="24"/>
          <w:szCs w:val="24"/>
        </w:rPr>
        <w:t>e</w:t>
      </w:r>
      <w:r w:rsidR="00391233">
        <w:rPr>
          <w:rFonts w:ascii="Arial" w:eastAsia="Arial" w:hAnsi="Arial" w:cs="Arial"/>
          <w:sz w:val="24"/>
          <w:szCs w:val="24"/>
        </w:rPr>
        <w:t>s</w:t>
      </w:r>
      <w:r w:rsidR="00391233">
        <w:rPr>
          <w:rFonts w:ascii="Arial" w:eastAsia="Arial" w:hAnsi="Arial" w:cs="Arial"/>
          <w:spacing w:val="-2"/>
          <w:sz w:val="24"/>
          <w:szCs w:val="24"/>
        </w:rPr>
        <w:t xml:space="preserve"> </w:t>
      </w:r>
      <w:r w:rsidR="00391233">
        <w:rPr>
          <w:rFonts w:ascii="Arial" w:eastAsia="Arial" w:hAnsi="Arial" w:cs="Arial"/>
          <w:spacing w:val="1"/>
          <w:sz w:val="24"/>
          <w:szCs w:val="24"/>
        </w:rPr>
        <w:t>e</w:t>
      </w:r>
      <w:r w:rsidR="00391233">
        <w:rPr>
          <w:rFonts w:ascii="Arial" w:eastAsia="Arial" w:hAnsi="Arial" w:cs="Arial"/>
          <w:sz w:val="24"/>
          <w:szCs w:val="24"/>
        </w:rPr>
        <w:t>c</w:t>
      </w:r>
      <w:r w:rsidR="00391233">
        <w:rPr>
          <w:rFonts w:ascii="Arial" w:eastAsia="Arial" w:hAnsi="Arial" w:cs="Arial"/>
          <w:spacing w:val="1"/>
          <w:sz w:val="24"/>
          <w:szCs w:val="24"/>
        </w:rPr>
        <w:t>o</w:t>
      </w:r>
      <w:r w:rsidR="00391233">
        <w:rPr>
          <w:rFonts w:ascii="Arial" w:eastAsia="Arial" w:hAnsi="Arial" w:cs="Arial"/>
          <w:spacing w:val="-1"/>
          <w:sz w:val="24"/>
          <w:szCs w:val="24"/>
        </w:rPr>
        <w:t>n</w:t>
      </w:r>
      <w:r w:rsidR="00391233">
        <w:rPr>
          <w:rFonts w:ascii="Arial" w:eastAsia="Arial" w:hAnsi="Arial" w:cs="Arial"/>
          <w:spacing w:val="1"/>
          <w:sz w:val="24"/>
          <w:szCs w:val="24"/>
        </w:rPr>
        <w:t>om</w:t>
      </w:r>
      <w:r w:rsidR="00391233">
        <w:rPr>
          <w:rFonts w:ascii="Arial" w:eastAsia="Arial" w:hAnsi="Arial" w:cs="Arial"/>
          <w:sz w:val="24"/>
          <w:szCs w:val="24"/>
        </w:rPr>
        <w:t>ic</w:t>
      </w:r>
      <w:r w:rsidR="00391233">
        <w:rPr>
          <w:rFonts w:ascii="Arial" w:eastAsia="Arial" w:hAnsi="Arial" w:cs="Arial"/>
          <w:spacing w:val="-2"/>
          <w:sz w:val="24"/>
          <w:szCs w:val="24"/>
        </w:rPr>
        <w:t xml:space="preserve"> </w:t>
      </w:r>
      <w:r w:rsidR="00391233">
        <w:rPr>
          <w:rFonts w:ascii="Arial" w:eastAsia="Arial" w:hAnsi="Arial" w:cs="Arial"/>
          <w:spacing w:val="1"/>
          <w:sz w:val="24"/>
          <w:szCs w:val="24"/>
        </w:rPr>
        <w:t>d</w:t>
      </w:r>
      <w:r w:rsidR="00391233">
        <w:rPr>
          <w:rFonts w:ascii="Arial" w:eastAsia="Arial" w:hAnsi="Arial" w:cs="Arial"/>
          <w:sz w:val="24"/>
          <w:szCs w:val="24"/>
        </w:rPr>
        <w:t>i</w:t>
      </w:r>
      <w:r w:rsidR="00391233">
        <w:rPr>
          <w:rFonts w:ascii="Arial" w:eastAsia="Arial" w:hAnsi="Arial" w:cs="Arial"/>
          <w:spacing w:val="-3"/>
          <w:sz w:val="24"/>
          <w:szCs w:val="24"/>
        </w:rPr>
        <w:t>v</w:t>
      </w:r>
      <w:r w:rsidR="00391233">
        <w:rPr>
          <w:rFonts w:ascii="Arial" w:eastAsia="Arial" w:hAnsi="Arial" w:cs="Arial"/>
          <w:spacing w:val="1"/>
          <w:sz w:val="24"/>
          <w:szCs w:val="24"/>
        </w:rPr>
        <w:t>e</w:t>
      </w:r>
      <w:r w:rsidR="00391233">
        <w:rPr>
          <w:rFonts w:ascii="Arial" w:eastAsia="Arial" w:hAnsi="Arial" w:cs="Arial"/>
          <w:sz w:val="24"/>
          <w:szCs w:val="24"/>
        </w:rPr>
        <w:t>rs</w:t>
      </w:r>
      <w:r w:rsidR="00391233">
        <w:rPr>
          <w:rFonts w:ascii="Arial" w:eastAsia="Arial" w:hAnsi="Arial" w:cs="Arial"/>
          <w:spacing w:val="1"/>
          <w:sz w:val="24"/>
          <w:szCs w:val="24"/>
        </w:rPr>
        <w:t>i</w:t>
      </w:r>
      <w:r w:rsidR="00391233">
        <w:rPr>
          <w:rFonts w:ascii="Arial" w:eastAsia="Arial" w:hAnsi="Arial" w:cs="Arial"/>
          <w:sz w:val="24"/>
          <w:szCs w:val="24"/>
        </w:rPr>
        <w:t>t</w:t>
      </w:r>
      <w:r w:rsidR="00391233">
        <w:rPr>
          <w:rFonts w:ascii="Arial" w:eastAsia="Arial" w:hAnsi="Arial" w:cs="Arial"/>
          <w:spacing w:val="-2"/>
          <w:sz w:val="24"/>
          <w:szCs w:val="24"/>
        </w:rPr>
        <w:t>y</w:t>
      </w:r>
      <w:r w:rsidR="00391233">
        <w:rPr>
          <w:rFonts w:ascii="Arial" w:eastAsia="Arial" w:hAnsi="Arial" w:cs="Arial"/>
          <w:sz w:val="24"/>
          <w:szCs w:val="24"/>
        </w:rPr>
        <w:t xml:space="preserve">, </w:t>
      </w:r>
      <w:r w:rsidR="00391233">
        <w:rPr>
          <w:rFonts w:ascii="Arial" w:eastAsia="Arial" w:hAnsi="Arial" w:cs="Arial"/>
          <w:spacing w:val="1"/>
          <w:sz w:val="24"/>
          <w:szCs w:val="24"/>
        </w:rPr>
        <w:t>a</w:t>
      </w:r>
      <w:r w:rsidR="00391233">
        <w:rPr>
          <w:rFonts w:ascii="Arial" w:eastAsia="Arial" w:hAnsi="Arial" w:cs="Arial"/>
          <w:sz w:val="24"/>
          <w:szCs w:val="24"/>
        </w:rPr>
        <w:t xml:space="preserve">rts </w:t>
      </w:r>
      <w:r w:rsidR="00391233">
        <w:rPr>
          <w:rFonts w:ascii="Arial" w:eastAsia="Arial" w:hAnsi="Arial" w:cs="Arial"/>
          <w:spacing w:val="1"/>
          <w:sz w:val="24"/>
          <w:szCs w:val="24"/>
        </w:rPr>
        <w:t>a</w:t>
      </w:r>
      <w:r w:rsidR="00391233">
        <w:rPr>
          <w:rFonts w:ascii="Arial" w:eastAsia="Arial" w:hAnsi="Arial" w:cs="Arial"/>
          <w:spacing w:val="-1"/>
          <w:sz w:val="24"/>
          <w:szCs w:val="24"/>
        </w:rPr>
        <w:t>n</w:t>
      </w:r>
      <w:r w:rsidR="00391233">
        <w:rPr>
          <w:rFonts w:ascii="Arial" w:eastAsia="Arial" w:hAnsi="Arial" w:cs="Arial"/>
          <w:sz w:val="24"/>
          <w:szCs w:val="24"/>
        </w:rPr>
        <w:t>d</w:t>
      </w:r>
      <w:r w:rsidR="00391233">
        <w:rPr>
          <w:rFonts w:ascii="Arial" w:eastAsia="Arial" w:hAnsi="Arial" w:cs="Arial"/>
          <w:spacing w:val="1"/>
          <w:sz w:val="24"/>
          <w:szCs w:val="24"/>
        </w:rPr>
        <w:t xml:space="preserve"> </w:t>
      </w:r>
      <w:r w:rsidR="00391233">
        <w:rPr>
          <w:rFonts w:ascii="Arial" w:eastAsia="Arial" w:hAnsi="Arial" w:cs="Arial"/>
          <w:sz w:val="24"/>
          <w:szCs w:val="24"/>
        </w:rPr>
        <w:t>c</w:t>
      </w:r>
      <w:r w:rsidR="00391233">
        <w:rPr>
          <w:rFonts w:ascii="Arial" w:eastAsia="Arial" w:hAnsi="Arial" w:cs="Arial"/>
          <w:spacing w:val="1"/>
          <w:sz w:val="24"/>
          <w:szCs w:val="24"/>
        </w:rPr>
        <w:t>u</w:t>
      </w:r>
      <w:r w:rsidR="00391233">
        <w:rPr>
          <w:rFonts w:ascii="Arial" w:eastAsia="Arial" w:hAnsi="Arial" w:cs="Arial"/>
          <w:sz w:val="24"/>
          <w:szCs w:val="24"/>
        </w:rPr>
        <w:t>l</w:t>
      </w:r>
      <w:r w:rsidR="00391233">
        <w:rPr>
          <w:rFonts w:ascii="Arial" w:eastAsia="Arial" w:hAnsi="Arial" w:cs="Arial"/>
          <w:spacing w:val="-2"/>
          <w:sz w:val="24"/>
          <w:szCs w:val="24"/>
        </w:rPr>
        <w:t>t</w:t>
      </w:r>
      <w:r w:rsidR="00391233">
        <w:rPr>
          <w:rFonts w:ascii="Arial" w:eastAsia="Arial" w:hAnsi="Arial" w:cs="Arial"/>
          <w:spacing w:val="1"/>
          <w:sz w:val="24"/>
          <w:szCs w:val="24"/>
        </w:rPr>
        <w:t>u</w:t>
      </w:r>
      <w:r w:rsidR="00391233">
        <w:rPr>
          <w:rFonts w:ascii="Arial" w:eastAsia="Arial" w:hAnsi="Arial" w:cs="Arial"/>
          <w:sz w:val="24"/>
          <w:szCs w:val="24"/>
        </w:rPr>
        <w:t>re,</w:t>
      </w:r>
      <w:r w:rsidR="00391233">
        <w:rPr>
          <w:rFonts w:ascii="Arial" w:eastAsia="Arial" w:hAnsi="Arial" w:cs="Arial"/>
          <w:spacing w:val="1"/>
          <w:sz w:val="24"/>
          <w:szCs w:val="24"/>
        </w:rPr>
        <w:t xml:space="preserve"> </w:t>
      </w:r>
      <w:r w:rsidR="00391233">
        <w:rPr>
          <w:rFonts w:ascii="Arial" w:eastAsia="Arial" w:hAnsi="Arial" w:cs="Arial"/>
          <w:spacing w:val="-1"/>
          <w:sz w:val="24"/>
          <w:szCs w:val="24"/>
        </w:rPr>
        <w:t>a</w:t>
      </w:r>
      <w:r w:rsidR="00391233">
        <w:rPr>
          <w:rFonts w:ascii="Arial" w:eastAsia="Arial" w:hAnsi="Arial" w:cs="Arial"/>
          <w:spacing w:val="1"/>
          <w:sz w:val="24"/>
          <w:szCs w:val="24"/>
        </w:rPr>
        <w:t>n</w:t>
      </w:r>
      <w:r w:rsidR="00391233">
        <w:rPr>
          <w:rFonts w:ascii="Arial" w:eastAsia="Arial" w:hAnsi="Arial" w:cs="Arial"/>
          <w:sz w:val="24"/>
          <w:szCs w:val="24"/>
        </w:rPr>
        <w:t>d</w:t>
      </w:r>
      <w:r w:rsidR="00391233">
        <w:rPr>
          <w:rFonts w:ascii="Arial" w:eastAsia="Arial" w:hAnsi="Arial" w:cs="Arial"/>
          <w:spacing w:val="-1"/>
          <w:sz w:val="24"/>
          <w:szCs w:val="24"/>
        </w:rPr>
        <w:t xml:space="preserve"> </w:t>
      </w:r>
      <w:r w:rsidR="00391233">
        <w:rPr>
          <w:rFonts w:ascii="Arial" w:eastAsia="Arial" w:hAnsi="Arial" w:cs="Arial"/>
          <w:sz w:val="24"/>
          <w:szCs w:val="24"/>
        </w:rPr>
        <w:t>a</w:t>
      </w:r>
      <w:r w:rsidR="00391233">
        <w:rPr>
          <w:rFonts w:ascii="Arial" w:eastAsia="Arial" w:hAnsi="Arial" w:cs="Arial"/>
          <w:spacing w:val="-1"/>
          <w:sz w:val="24"/>
          <w:szCs w:val="24"/>
        </w:rPr>
        <w:t xml:space="preserve"> </w:t>
      </w:r>
      <w:r w:rsidR="00391233">
        <w:rPr>
          <w:rFonts w:ascii="Arial" w:eastAsia="Arial" w:hAnsi="Arial" w:cs="Arial"/>
          <w:sz w:val="24"/>
          <w:szCs w:val="24"/>
        </w:rPr>
        <w:t>t</w:t>
      </w:r>
      <w:r w:rsidR="00391233">
        <w:rPr>
          <w:rFonts w:ascii="Arial" w:eastAsia="Arial" w:hAnsi="Arial" w:cs="Arial"/>
          <w:spacing w:val="1"/>
          <w:sz w:val="24"/>
          <w:szCs w:val="24"/>
        </w:rPr>
        <w:t>h</w:t>
      </w:r>
      <w:r w:rsidR="00391233">
        <w:rPr>
          <w:rFonts w:ascii="Arial" w:eastAsia="Arial" w:hAnsi="Arial" w:cs="Arial"/>
          <w:sz w:val="24"/>
          <w:szCs w:val="24"/>
        </w:rPr>
        <w:t>r</w:t>
      </w:r>
      <w:r w:rsidR="00391233">
        <w:rPr>
          <w:rFonts w:ascii="Arial" w:eastAsia="Arial" w:hAnsi="Arial" w:cs="Arial"/>
          <w:spacing w:val="-1"/>
          <w:sz w:val="24"/>
          <w:szCs w:val="24"/>
        </w:rPr>
        <w:t>i</w:t>
      </w:r>
      <w:r w:rsidR="00391233">
        <w:rPr>
          <w:rFonts w:ascii="Arial" w:eastAsia="Arial" w:hAnsi="Arial" w:cs="Arial"/>
          <w:spacing w:val="-2"/>
          <w:sz w:val="24"/>
          <w:szCs w:val="24"/>
        </w:rPr>
        <w:t>v</w:t>
      </w:r>
      <w:r w:rsidR="00391233">
        <w:rPr>
          <w:rFonts w:ascii="Arial" w:eastAsia="Arial" w:hAnsi="Arial" w:cs="Arial"/>
          <w:sz w:val="24"/>
          <w:szCs w:val="24"/>
        </w:rPr>
        <w:t>ing</w:t>
      </w:r>
      <w:r w:rsidR="00391233">
        <w:rPr>
          <w:rFonts w:ascii="Arial" w:eastAsia="Arial" w:hAnsi="Arial" w:cs="Arial"/>
          <w:spacing w:val="-1"/>
          <w:sz w:val="24"/>
          <w:szCs w:val="24"/>
        </w:rPr>
        <w:t xml:space="preserve"> </w:t>
      </w:r>
      <w:r w:rsidR="00391233">
        <w:rPr>
          <w:rFonts w:ascii="Arial" w:eastAsia="Arial" w:hAnsi="Arial" w:cs="Arial"/>
          <w:spacing w:val="2"/>
          <w:sz w:val="24"/>
          <w:szCs w:val="24"/>
        </w:rPr>
        <w:t>m</w:t>
      </w:r>
      <w:r w:rsidR="00391233">
        <w:rPr>
          <w:rFonts w:ascii="Arial" w:eastAsia="Arial" w:hAnsi="Arial" w:cs="Arial"/>
          <w:spacing w:val="1"/>
          <w:sz w:val="24"/>
          <w:szCs w:val="24"/>
        </w:rPr>
        <w:t>oun</w:t>
      </w:r>
      <w:r w:rsidR="00391233">
        <w:rPr>
          <w:rFonts w:ascii="Arial" w:eastAsia="Arial" w:hAnsi="Arial" w:cs="Arial"/>
          <w:sz w:val="24"/>
          <w:szCs w:val="24"/>
        </w:rPr>
        <w:t>t</w:t>
      </w:r>
      <w:r w:rsidR="00391233">
        <w:rPr>
          <w:rFonts w:ascii="Arial" w:eastAsia="Arial" w:hAnsi="Arial" w:cs="Arial"/>
          <w:spacing w:val="1"/>
          <w:sz w:val="24"/>
          <w:szCs w:val="24"/>
        </w:rPr>
        <w:t>a</w:t>
      </w:r>
      <w:r w:rsidR="00391233">
        <w:rPr>
          <w:rFonts w:ascii="Arial" w:eastAsia="Arial" w:hAnsi="Arial" w:cs="Arial"/>
          <w:sz w:val="24"/>
          <w:szCs w:val="24"/>
        </w:rPr>
        <w:t>in</w:t>
      </w:r>
      <w:r w:rsidR="00391233">
        <w:rPr>
          <w:rFonts w:ascii="Arial" w:eastAsia="Arial" w:hAnsi="Arial" w:cs="Arial"/>
          <w:spacing w:val="-2"/>
          <w:sz w:val="24"/>
          <w:szCs w:val="24"/>
        </w:rPr>
        <w:t xml:space="preserve"> </w:t>
      </w:r>
      <w:r w:rsidR="00391233">
        <w:rPr>
          <w:rFonts w:ascii="Arial" w:eastAsia="Arial" w:hAnsi="Arial" w:cs="Arial"/>
          <w:sz w:val="24"/>
          <w:szCs w:val="24"/>
        </w:rPr>
        <w:t>c</w:t>
      </w:r>
      <w:r w:rsidR="00391233">
        <w:rPr>
          <w:rFonts w:ascii="Arial" w:eastAsia="Arial" w:hAnsi="Arial" w:cs="Arial"/>
          <w:spacing w:val="-1"/>
          <w:sz w:val="24"/>
          <w:szCs w:val="24"/>
        </w:rPr>
        <w:t>om</w:t>
      </w:r>
      <w:r w:rsidR="00391233">
        <w:rPr>
          <w:rFonts w:ascii="Arial" w:eastAsia="Arial" w:hAnsi="Arial" w:cs="Arial"/>
          <w:spacing w:val="1"/>
          <w:sz w:val="24"/>
          <w:szCs w:val="24"/>
        </w:rPr>
        <w:t>mun</w:t>
      </w:r>
      <w:r w:rsidR="00391233">
        <w:rPr>
          <w:rFonts w:ascii="Arial" w:eastAsia="Arial" w:hAnsi="Arial" w:cs="Arial"/>
          <w:sz w:val="24"/>
          <w:szCs w:val="24"/>
        </w:rPr>
        <w:t>it</w:t>
      </w:r>
      <w:r w:rsidR="00391233">
        <w:rPr>
          <w:rFonts w:ascii="Arial" w:eastAsia="Arial" w:hAnsi="Arial" w:cs="Arial"/>
          <w:spacing w:val="3"/>
          <w:sz w:val="24"/>
          <w:szCs w:val="24"/>
        </w:rPr>
        <w:t>y</w:t>
      </w:r>
      <w:r w:rsidR="00391233">
        <w:rPr>
          <w:rFonts w:ascii="Arial" w:eastAsia="Arial" w:hAnsi="Arial" w:cs="Arial"/>
          <w:sz w:val="24"/>
          <w:szCs w:val="24"/>
        </w:rPr>
        <w:t>.</w:t>
      </w:r>
      <w:r w:rsidR="00391233">
        <w:rPr>
          <w:rFonts w:ascii="Arial" w:eastAsia="Arial" w:hAnsi="Arial" w:cs="Arial"/>
          <w:spacing w:val="-1"/>
          <w:sz w:val="24"/>
          <w:szCs w:val="24"/>
        </w:rPr>
        <w:t xml:space="preserve"> </w:t>
      </w:r>
      <w:r w:rsidR="00391233">
        <w:rPr>
          <w:rFonts w:ascii="Arial" w:eastAsia="Arial" w:hAnsi="Arial" w:cs="Arial"/>
          <w:spacing w:val="2"/>
          <w:sz w:val="24"/>
          <w:szCs w:val="24"/>
        </w:rPr>
        <w:t>T</w:t>
      </w:r>
      <w:r w:rsidR="00391233">
        <w:rPr>
          <w:rFonts w:ascii="Arial" w:eastAsia="Arial" w:hAnsi="Arial" w:cs="Arial"/>
          <w:spacing w:val="1"/>
          <w:sz w:val="24"/>
          <w:szCs w:val="24"/>
        </w:rPr>
        <w:t>h</w:t>
      </w:r>
      <w:r w:rsidR="00391233">
        <w:rPr>
          <w:rFonts w:ascii="Arial" w:eastAsia="Arial" w:hAnsi="Arial" w:cs="Arial"/>
          <w:sz w:val="24"/>
          <w:szCs w:val="24"/>
        </w:rPr>
        <w:t>is</w:t>
      </w:r>
      <w:r w:rsidR="00391233">
        <w:rPr>
          <w:rFonts w:ascii="Arial" w:eastAsia="Arial" w:hAnsi="Arial" w:cs="Arial"/>
          <w:spacing w:val="-2"/>
          <w:sz w:val="24"/>
          <w:szCs w:val="24"/>
        </w:rPr>
        <w:t xml:space="preserve"> </w:t>
      </w:r>
      <w:r w:rsidR="00391233">
        <w:rPr>
          <w:rFonts w:ascii="Arial" w:eastAsia="Arial" w:hAnsi="Arial" w:cs="Arial"/>
          <w:spacing w:val="1"/>
          <w:sz w:val="24"/>
          <w:szCs w:val="24"/>
        </w:rPr>
        <w:t>e</w:t>
      </w:r>
      <w:r w:rsidR="00391233">
        <w:rPr>
          <w:rFonts w:ascii="Arial" w:eastAsia="Arial" w:hAnsi="Arial" w:cs="Arial"/>
          <w:spacing w:val="-2"/>
          <w:sz w:val="24"/>
          <w:szCs w:val="24"/>
        </w:rPr>
        <w:t>v</w:t>
      </w:r>
      <w:r w:rsidR="00391233">
        <w:rPr>
          <w:rFonts w:ascii="Arial" w:eastAsia="Arial" w:hAnsi="Arial" w:cs="Arial"/>
          <w:spacing w:val="1"/>
          <w:sz w:val="24"/>
          <w:szCs w:val="24"/>
        </w:rPr>
        <w:t>en</w:t>
      </w:r>
      <w:r w:rsidR="00391233">
        <w:rPr>
          <w:rFonts w:ascii="Arial" w:eastAsia="Arial" w:hAnsi="Arial" w:cs="Arial"/>
          <w:sz w:val="24"/>
          <w:szCs w:val="24"/>
        </w:rPr>
        <w:t>t</w:t>
      </w:r>
      <w:r w:rsidR="00391233">
        <w:rPr>
          <w:rFonts w:ascii="Arial" w:eastAsia="Arial" w:hAnsi="Arial" w:cs="Arial"/>
          <w:spacing w:val="2"/>
          <w:sz w:val="24"/>
          <w:szCs w:val="24"/>
        </w:rPr>
        <w:t xml:space="preserve"> </w:t>
      </w:r>
      <w:r w:rsidR="00391233">
        <w:rPr>
          <w:rFonts w:ascii="Arial" w:eastAsia="Arial" w:hAnsi="Arial" w:cs="Arial"/>
          <w:sz w:val="24"/>
          <w:szCs w:val="24"/>
        </w:rPr>
        <w:t>c</w:t>
      </w:r>
      <w:r w:rsidR="00391233">
        <w:rPr>
          <w:rFonts w:ascii="Arial" w:eastAsia="Arial" w:hAnsi="Arial" w:cs="Arial"/>
          <w:spacing w:val="-1"/>
          <w:sz w:val="24"/>
          <w:szCs w:val="24"/>
        </w:rPr>
        <w:t>re</w:t>
      </w:r>
      <w:r w:rsidR="00391233">
        <w:rPr>
          <w:rFonts w:ascii="Arial" w:eastAsia="Arial" w:hAnsi="Arial" w:cs="Arial"/>
          <w:spacing w:val="1"/>
          <w:sz w:val="24"/>
          <w:szCs w:val="24"/>
        </w:rPr>
        <w:t>a</w:t>
      </w:r>
      <w:r w:rsidR="00391233">
        <w:rPr>
          <w:rFonts w:ascii="Arial" w:eastAsia="Arial" w:hAnsi="Arial" w:cs="Arial"/>
          <w:sz w:val="24"/>
          <w:szCs w:val="24"/>
        </w:rPr>
        <w:t>t</w:t>
      </w:r>
      <w:r w:rsidR="00391233">
        <w:rPr>
          <w:rFonts w:ascii="Arial" w:eastAsia="Arial" w:hAnsi="Arial" w:cs="Arial"/>
          <w:spacing w:val="1"/>
          <w:sz w:val="24"/>
          <w:szCs w:val="24"/>
        </w:rPr>
        <w:t>e</w:t>
      </w:r>
      <w:r w:rsidR="00391233">
        <w:rPr>
          <w:rFonts w:ascii="Arial" w:eastAsia="Arial" w:hAnsi="Arial" w:cs="Arial"/>
          <w:sz w:val="24"/>
          <w:szCs w:val="24"/>
        </w:rPr>
        <w:t>s</w:t>
      </w:r>
      <w:r w:rsidR="00391233">
        <w:rPr>
          <w:rFonts w:ascii="Arial" w:eastAsia="Arial" w:hAnsi="Arial" w:cs="Arial"/>
          <w:spacing w:val="-2"/>
          <w:sz w:val="24"/>
          <w:szCs w:val="24"/>
        </w:rPr>
        <w:t xml:space="preserve"> </w:t>
      </w:r>
      <w:r w:rsidR="00391233">
        <w:rPr>
          <w:rFonts w:ascii="Arial" w:eastAsia="Arial" w:hAnsi="Arial" w:cs="Arial"/>
          <w:sz w:val="24"/>
          <w:szCs w:val="24"/>
        </w:rPr>
        <w:t>a</w:t>
      </w:r>
      <w:r w:rsidR="00391233">
        <w:rPr>
          <w:rFonts w:ascii="Arial" w:eastAsia="Arial" w:hAnsi="Arial" w:cs="Arial"/>
          <w:spacing w:val="1"/>
          <w:sz w:val="24"/>
          <w:szCs w:val="24"/>
        </w:rPr>
        <w:t xml:space="preserve"> </w:t>
      </w:r>
      <w:r w:rsidR="00391233">
        <w:rPr>
          <w:rFonts w:ascii="Arial" w:eastAsia="Arial" w:hAnsi="Arial" w:cs="Arial"/>
          <w:sz w:val="24"/>
          <w:szCs w:val="24"/>
        </w:rPr>
        <w:t>c</w:t>
      </w:r>
      <w:r w:rsidR="00391233">
        <w:rPr>
          <w:rFonts w:ascii="Arial" w:eastAsia="Arial" w:hAnsi="Arial" w:cs="Arial"/>
          <w:spacing w:val="-1"/>
          <w:sz w:val="24"/>
          <w:szCs w:val="24"/>
        </w:rPr>
        <w:t>om</w:t>
      </w:r>
      <w:r w:rsidR="00391233">
        <w:rPr>
          <w:rFonts w:ascii="Arial" w:eastAsia="Arial" w:hAnsi="Arial" w:cs="Arial"/>
          <w:spacing w:val="1"/>
          <w:sz w:val="24"/>
          <w:szCs w:val="24"/>
        </w:rPr>
        <w:t>mun</w:t>
      </w:r>
      <w:r w:rsidR="00391233">
        <w:rPr>
          <w:rFonts w:ascii="Arial" w:eastAsia="Arial" w:hAnsi="Arial" w:cs="Arial"/>
          <w:sz w:val="24"/>
          <w:szCs w:val="24"/>
        </w:rPr>
        <w:t xml:space="preserve">ity </w:t>
      </w:r>
      <w:r w:rsidR="00391233">
        <w:rPr>
          <w:rFonts w:ascii="Arial" w:eastAsia="Arial" w:hAnsi="Arial" w:cs="Arial"/>
          <w:spacing w:val="-1"/>
          <w:sz w:val="24"/>
          <w:szCs w:val="24"/>
        </w:rPr>
        <w:t>g</w:t>
      </w:r>
      <w:r w:rsidR="00391233">
        <w:rPr>
          <w:rFonts w:ascii="Arial" w:eastAsia="Arial" w:hAnsi="Arial" w:cs="Arial"/>
          <w:spacing w:val="1"/>
          <w:sz w:val="24"/>
          <w:szCs w:val="24"/>
        </w:rPr>
        <w:t>a</w:t>
      </w:r>
      <w:r w:rsidR="00391233">
        <w:rPr>
          <w:rFonts w:ascii="Arial" w:eastAsia="Arial" w:hAnsi="Arial" w:cs="Arial"/>
          <w:sz w:val="24"/>
          <w:szCs w:val="24"/>
        </w:rPr>
        <w:t>t</w:t>
      </w:r>
      <w:r w:rsidR="00391233">
        <w:rPr>
          <w:rFonts w:ascii="Arial" w:eastAsia="Arial" w:hAnsi="Arial" w:cs="Arial"/>
          <w:spacing w:val="1"/>
          <w:sz w:val="24"/>
          <w:szCs w:val="24"/>
        </w:rPr>
        <w:t>he</w:t>
      </w:r>
      <w:r w:rsidR="00391233">
        <w:rPr>
          <w:rFonts w:ascii="Arial" w:eastAsia="Arial" w:hAnsi="Arial" w:cs="Arial"/>
          <w:sz w:val="24"/>
          <w:szCs w:val="24"/>
        </w:rPr>
        <w:t>r</w:t>
      </w:r>
      <w:r w:rsidR="00391233">
        <w:rPr>
          <w:rFonts w:ascii="Arial" w:eastAsia="Arial" w:hAnsi="Arial" w:cs="Arial"/>
          <w:spacing w:val="-1"/>
          <w:sz w:val="24"/>
          <w:szCs w:val="24"/>
        </w:rPr>
        <w:t>i</w:t>
      </w:r>
      <w:r w:rsidR="00391233">
        <w:rPr>
          <w:rFonts w:ascii="Arial" w:eastAsia="Arial" w:hAnsi="Arial" w:cs="Arial"/>
          <w:spacing w:val="1"/>
          <w:sz w:val="24"/>
          <w:szCs w:val="24"/>
        </w:rPr>
        <w:t>n</w:t>
      </w:r>
      <w:r w:rsidR="00391233">
        <w:rPr>
          <w:rFonts w:ascii="Arial" w:eastAsia="Arial" w:hAnsi="Arial" w:cs="Arial"/>
          <w:sz w:val="24"/>
          <w:szCs w:val="24"/>
        </w:rPr>
        <w:t>g</w:t>
      </w:r>
      <w:r w:rsidR="00391233">
        <w:rPr>
          <w:rFonts w:ascii="Arial" w:eastAsia="Arial" w:hAnsi="Arial" w:cs="Arial"/>
          <w:spacing w:val="-1"/>
          <w:sz w:val="24"/>
          <w:szCs w:val="24"/>
        </w:rPr>
        <w:t xml:space="preserve"> </w:t>
      </w:r>
      <w:r w:rsidR="00391233">
        <w:rPr>
          <w:rFonts w:ascii="Arial" w:eastAsia="Arial" w:hAnsi="Arial" w:cs="Arial"/>
          <w:spacing w:val="1"/>
          <w:sz w:val="24"/>
          <w:szCs w:val="24"/>
        </w:rPr>
        <w:t>p</w:t>
      </w:r>
      <w:r w:rsidR="00391233">
        <w:rPr>
          <w:rFonts w:ascii="Arial" w:eastAsia="Arial" w:hAnsi="Arial" w:cs="Arial"/>
          <w:sz w:val="24"/>
          <w:szCs w:val="24"/>
        </w:rPr>
        <w:t>lac</w:t>
      </w:r>
      <w:r w:rsidR="00391233">
        <w:rPr>
          <w:rFonts w:ascii="Arial" w:eastAsia="Arial" w:hAnsi="Arial" w:cs="Arial"/>
          <w:spacing w:val="1"/>
          <w:sz w:val="24"/>
          <w:szCs w:val="24"/>
        </w:rPr>
        <w:t>e</w:t>
      </w:r>
      <w:r w:rsidR="00391233">
        <w:rPr>
          <w:rFonts w:ascii="Arial" w:eastAsia="Arial" w:hAnsi="Arial" w:cs="Arial"/>
          <w:sz w:val="24"/>
          <w:szCs w:val="24"/>
        </w:rPr>
        <w:t xml:space="preserve">, </w:t>
      </w:r>
      <w:r w:rsidR="00391233">
        <w:rPr>
          <w:rFonts w:ascii="Arial" w:eastAsia="Arial" w:hAnsi="Arial" w:cs="Arial"/>
          <w:spacing w:val="1"/>
          <w:sz w:val="24"/>
          <w:szCs w:val="24"/>
        </w:rPr>
        <w:t>en</w:t>
      </w:r>
      <w:r w:rsidR="00391233">
        <w:rPr>
          <w:rFonts w:ascii="Arial" w:eastAsia="Arial" w:hAnsi="Arial" w:cs="Arial"/>
          <w:spacing w:val="-2"/>
          <w:sz w:val="24"/>
          <w:szCs w:val="24"/>
        </w:rPr>
        <w:t>c</w:t>
      </w:r>
      <w:r w:rsidR="00391233">
        <w:rPr>
          <w:rFonts w:ascii="Arial" w:eastAsia="Arial" w:hAnsi="Arial" w:cs="Arial"/>
          <w:spacing w:val="1"/>
          <w:sz w:val="24"/>
          <w:szCs w:val="24"/>
        </w:rPr>
        <w:t>o</w:t>
      </w:r>
      <w:r w:rsidR="00391233">
        <w:rPr>
          <w:rFonts w:ascii="Arial" w:eastAsia="Arial" w:hAnsi="Arial" w:cs="Arial"/>
          <w:spacing w:val="-1"/>
          <w:sz w:val="24"/>
          <w:szCs w:val="24"/>
        </w:rPr>
        <w:t>u</w:t>
      </w:r>
      <w:r w:rsidR="00391233">
        <w:rPr>
          <w:rFonts w:ascii="Arial" w:eastAsia="Arial" w:hAnsi="Arial" w:cs="Arial"/>
          <w:sz w:val="24"/>
          <w:szCs w:val="24"/>
        </w:rPr>
        <w:t>ra</w:t>
      </w:r>
      <w:r w:rsidR="00391233">
        <w:rPr>
          <w:rFonts w:ascii="Arial" w:eastAsia="Arial" w:hAnsi="Arial" w:cs="Arial"/>
          <w:spacing w:val="-1"/>
          <w:sz w:val="24"/>
          <w:szCs w:val="24"/>
        </w:rPr>
        <w:t>g</w:t>
      </w:r>
      <w:r w:rsidR="00391233">
        <w:rPr>
          <w:rFonts w:ascii="Arial" w:eastAsia="Arial" w:hAnsi="Arial" w:cs="Arial"/>
          <w:spacing w:val="1"/>
          <w:sz w:val="24"/>
          <w:szCs w:val="24"/>
        </w:rPr>
        <w:t>e</w:t>
      </w:r>
      <w:r w:rsidR="00391233">
        <w:rPr>
          <w:rFonts w:ascii="Arial" w:eastAsia="Arial" w:hAnsi="Arial" w:cs="Arial"/>
          <w:sz w:val="24"/>
          <w:szCs w:val="24"/>
        </w:rPr>
        <w:t xml:space="preserve">s </w:t>
      </w:r>
      <w:r w:rsidR="00391233">
        <w:rPr>
          <w:rFonts w:ascii="Arial" w:eastAsia="Arial" w:hAnsi="Arial" w:cs="Arial"/>
          <w:spacing w:val="1"/>
          <w:sz w:val="24"/>
          <w:szCs w:val="24"/>
        </w:rPr>
        <w:t>an</w:t>
      </w:r>
      <w:r w:rsidR="00391233">
        <w:rPr>
          <w:rFonts w:ascii="Arial" w:eastAsia="Arial" w:hAnsi="Arial" w:cs="Arial"/>
          <w:sz w:val="24"/>
          <w:szCs w:val="24"/>
        </w:rPr>
        <w:t>d</w:t>
      </w:r>
      <w:r w:rsidR="00391233">
        <w:rPr>
          <w:rFonts w:ascii="Arial" w:eastAsia="Arial" w:hAnsi="Arial" w:cs="Arial"/>
          <w:spacing w:val="1"/>
          <w:sz w:val="24"/>
          <w:szCs w:val="24"/>
        </w:rPr>
        <w:t xml:space="preserve"> </w:t>
      </w:r>
      <w:r w:rsidR="00391233">
        <w:rPr>
          <w:rFonts w:ascii="Arial" w:eastAsia="Arial" w:hAnsi="Arial" w:cs="Arial"/>
          <w:spacing w:val="-2"/>
          <w:sz w:val="24"/>
          <w:szCs w:val="24"/>
        </w:rPr>
        <w:t>s</w:t>
      </w:r>
      <w:r w:rsidR="00391233">
        <w:rPr>
          <w:rFonts w:ascii="Arial" w:eastAsia="Arial" w:hAnsi="Arial" w:cs="Arial"/>
          <w:spacing w:val="1"/>
          <w:sz w:val="24"/>
          <w:szCs w:val="24"/>
        </w:rPr>
        <w:t>u</w:t>
      </w:r>
      <w:r w:rsidR="00391233">
        <w:rPr>
          <w:rFonts w:ascii="Arial" w:eastAsia="Arial" w:hAnsi="Arial" w:cs="Arial"/>
          <w:spacing w:val="-1"/>
          <w:sz w:val="24"/>
          <w:szCs w:val="24"/>
        </w:rPr>
        <w:t>p</w:t>
      </w:r>
      <w:r w:rsidR="00391233">
        <w:rPr>
          <w:rFonts w:ascii="Arial" w:eastAsia="Arial" w:hAnsi="Arial" w:cs="Arial"/>
          <w:spacing w:val="1"/>
          <w:sz w:val="24"/>
          <w:szCs w:val="24"/>
        </w:rPr>
        <w:t>po</w:t>
      </w:r>
      <w:r w:rsidR="00391233">
        <w:rPr>
          <w:rFonts w:ascii="Arial" w:eastAsia="Arial" w:hAnsi="Arial" w:cs="Arial"/>
          <w:sz w:val="24"/>
          <w:szCs w:val="24"/>
        </w:rPr>
        <w:t xml:space="preserve">rts </w:t>
      </w:r>
      <w:r w:rsidR="00391233">
        <w:rPr>
          <w:rFonts w:ascii="Arial" w:eastAsia="Arial" w:hAnsi="Arial" w:cs="Arial"/>
          <w:spacing w:val="-2"/>
          <w:sz w:val="24"/>
          <w:szCs w:val="24"/>
        </w:rPr>
        <w:t>t</w:t>
      </w:r>
      <w:r w:rsidR="00391233">
        <w:rPr>
          <w:rFonts w:ascii="Arial" w:eastAsia="Arial" w:hAnsi="Arial" w:cs="Arial"/>
          <w:spacing w:val="1"/>
          <w:sz w:val="24"/>
          <w:szCs w:val="24"/>
        </w:rPr>
        <w:t>h</w:t>
      </w:r>
      <w:r w:rsidR="00391233">
        <w:rPr>
          <w:rFonts w:ascii="Arial" w:eastAsia="Arial" w:hAnsi="Arial" w:cs="Arial"/>
          <w:sz w:val="24"/>
          <w:szCs w:val="24"/>
        </w:rPr>
        <w:t>e</w:t>
      </w:r>
      <w:r w:rsidR="00391233">
        <w:rPr>
          <w:rFonts w:ascii="Arial" w:eastAsia="Arial" w:hAnsi="Arial" w:cs="Arial"/>
          <w:spacing w:val="-1"/>
          <w:sz w:val="24"/>
          <w:szCs w:val="24"/>
        </w:rPr>
        <w:t xml:space="preserve"> </w:t>
      </w:r>
      <w:r w:rsidR="00391233">
        <w:rPr>
          <w:rFonts w:ascii="Arial" w:eastAsia="Arial" w:hAnsi="Arial" w:cs="Arial"/>
          <w:sz w:val="24"/>
          <w:szCs w:val="24"/>
        </w:rPr>
        <w:t>Hist</w:t>
      </w:r>
      <w:r w:rsidR="00391233">
        <w:rPr>
          <w:rFonts w:ascii="Arial" w:eastAsia="Arial" w:hAnsi="Arial" w:cs="Arial"/>
          <w:spacing w:val="1"/>
          <w:sz w:val="24"/>
          <w:szCs w:val="24"/>
        </w:rPr>
        <w:t>o</w:t>
      </w:r>
      <w:r w:rsidR="00391233">
        <w:rPr>
          <w:rFonts w:ascii="Arial" w:eastAsia="Arial" w:hAnsi="Arial" w:cs="Arial"/>
          <w:sz w:val="24"/>
          <w:szCs w:val="24"/>
        </w:rPr>
        <w:t>r</w:t>
      </w:r>
      <w:r w:rsidR="00391233">
        <w:rPr>
          <w:rFonts w:ascii="Arial" w:eastAsia="Arial" w:hAnsi="Arial" w:cs="Arial"/>
          <w:spacing w:val="-1"/>
          <w:sz w:val="24"/>
          <w:szCs w:val="24"/>
        </w:rPr>
        <w:t>i</w:t>
      </w:r>
      <w:r w:rsidR="00391233">
        <w:rPr>
          <w:rFonts w:ascii="Arial" w:eastAsia="Arial" w:hAnsi="Arial" w:cs="Arial"/>
          <w:sz w:val="24"/>
          <w:szCs w:val="24"/>
        </w:rPr>
        <w:t>c Main</w:t>
      </w:r>
      <w:r w:rsidR="00391233">
        <w:rPr>
          <w:rFonts w:ascii="Arial" w:eastAsia="Arial" w:hAnsi="Arial" w:cs="Arial"/>
          <w:spacing w:val="1"/>
          <w:sz w:val="24"/>
          <w:szCs w:val="24"/>
        </w:rPr>
        <w:t xml:space="preserve"> </w:t>
      </w:r>
      <w:r w:rsidR="00391233">
        <w:rPr>
          <w:rFonts w:ascii="Arial" w:eastAsia="Arial" w:hAnsi="Arial" w:cs="Arial"/>
          <w:sz w:val="24"/>
          <w:szCs w:val="24"/>
        </w:rPr>
        <w:t>Stre</w:t>
      </w:r>
      <w:r w:rsidR="00391233">
        <w:rPr>
          <w:rFonts w:ascii="Arial" w:eastAsia="Arial" w:hAnsi="Arial" w:cs="Arial"/>
          <w:spacing w:val="-1"/>
          <w:sz w:val="24"/>
          <w:szCs w:val="24"/>
        </w:rPr>
        <w:t>e</w:t>
      </w:r>
      <w:r w:rsidR="00391233">
        <w:rPr>
          <w:rFonts w:ascii="Arial" w:eastAsia="Arial" w:hAnsi="Arial" w:cs="Arial"/>
          <w:sz w:val="24"/>
          <w:szCs w:val="24"/>
        </w:rPr>
        <w:t>t</w:t>
      </w:r>
      <w:r w:rsidR="00391233">
        <w:rPr>
          <w:rFonts w:ascii="Arial" w:eastAsia="Arial" w:hAnsi="Arial" w:cs="Arial"/>
          <w:spacing w:val="1"/>
          <w:sz w:val="24"/>
          <w:szCs w:val="24"/>
        </w:rPr>
        <w:t xml:space="preserve"> </w:t>
      </w:r>
      <w:r w:rsidR="00391233">
        <w:rPr>
          <w:rFonts w:ascii="Arial" w:eastAsia="Arial" w:hAnsi="Arial" w:cs="Arial"/>
          <w:sz w:val="24"/>
          <w:szCs w:val="24"/>
        </w:rPr>
        <w:t>A</w:t>
      </w:r>
      <w:r w:rsidR="00391233">
        <w:rPr>
          <w:rFonts w:ascii="Arial" w:eastAsia="Arial" w:hAnsi="Arial" w:cs="Arial"/>
          <w:spacing w:val="-3"/>
          <w:sz w:val="24"/>
          <w:szCs w:val="24"/>
        </w:rPr>
        <w:t>l</w:t>
      </w:r>
      <w:r w:rsidR="00391233">
        <w:rPr>
          <w:rFonts w:ascii="Arial" w:eastAsia="Arial" w:hAnsi="Arial" w:cs="Arial"/>
          <w:sz w:val="24"/>
          <w:szCs w:val="24"/>
        </w:rPr>
        <w:t>l</w:t>
      </w:r>
      <w:r w:rsidR="00391233">
        <w:rPr>
          <w:rFonts w:ascii="Arial" w:eastAsia="Arial" w:hAnsi="Arial" w:cs="Arial"/>
          <w:spacing w:val="-1"/>
          <w:sz w:val="24"/>
          <w:szCs w:val="24"/>
        </w:rPr>
        <w:t>i</w:t>
      </w:r>
      <w:r w:rsidR="00391233">
        <w:rPr>
          <w:rFonts w:ascii="Arial" w:eastAsia="Arial" w:hAnsi="Arial" w:cs="Arial"/>
          <w:spacing w:val="1"/>
          <w:sz w:val="24"/>
          <w:szCs w:val="24"/>
        </w:rPr>
        <w:t>an</w:t>
      </w:r>
      <w:r w:rsidR="00391233">
        <w:rPr>
          <w:rFonts w:ascii="Arial" w:eastAsia="Arial" w:hAnsi="Arial" w:cs="Arial"/>
          <w:sz w:val="24"/>
          <w:szCs w:val="24"/>
        </w:rPr>
        <w:t>c</w:t>
      </w:r>
      <w:r w:rsidR="00391233">
        <w:rPr>
          <w:rFonts w:ascii="Arial" w:eastAsia="Arial" w:hAnsi="Arial" w:cs="Arial"/>
          <w:spacing w:val="1"/>
          <w:sz w:val="24"/>
          <w:szCs w:val="24"/>
        </w:rPr>
        <w:t>e</w:t>
      </w:r>
      <w:r w:rsidR="00391233">
        <w:rPr>
          <w:rFonts w:ascii="Arial" w:eastAsia="Arial" w:hAnsi="Arial" w:cs="Arial"/>
          <w:sz w:val="24"/>
          <w:szCs w:val="24"/>
        </w:rPr>
        <w:t>,</w:t>
      </w:r>
      <w:r w:rsidR="00391233">
        <w:rPr>
          <w:rFonts w:ascii="Arial" w:eastAsia="Arial" w:hAnsi="Arial" w:cs="Arial"/>
          <w:spacing w:val="7"/>
          <w:sz w:val="24"/>
          <w:szCs w:val="24"/>
        </w:rPr>
        <w:t xml:space="preserve"> </w:t>
      </w:r>
      <w:r w:rsidR="00391233">
        <w:rPr>
          <w:rFonts w:ascii="Arial" w:eastAsia="Arial" w:hAnsi="Arial" w:cs="Arial"/>
          <w:spacing w:val="-2"/>
          <w:sz w:val="24"/>
          <w:szCs w:val="24"/>
        </w:rPr>
        <w:t>P</w:t>
      </w:r>
      <w:r w:rsidR="00391233">
        <w:rPr>
          <w:rFonts w:ascii="Arial" w:eastAsia="Arial" w:hAnsi="Arial" w:cs="Arial"/>
          <w:spacing w:val="1"/>
          <w:sz w:val="24"/>
          <w:szCs w:val="24"/>
        </w:rPr>
        <w:t>a</w:t>
      </w:r>
      <w:r w:rsidR="00391233">
        <w:rPr>
          <w:rFonts w:ascii="Arial" w:eastAsia="Arial" w:hAnsi="Arial" w:cs="Arial"/>
          <w:sz w:val="24"/>
          <w:szCs w:val="24"/>
        </w:rPr>
        <w:t xml:space="preserve">rk </w:t>
      </w:r>
      <w:r w:rsidR="00391233">
        <w:rPr>
          <w:rFonts w:ascii="Arial" w:eastAsia="Arial" w:hAnsi="Arial" w:cs="Arial"/>
          <w:spacing w:val="-1"/>
          <w:sz w:val="24"/>
          <w:szCs w:val="24"/>
        </w:rPr>
        <w:t>C</w:t>
      </w:r>
      <w:r w:rsidR="00391233">
        <w:rPr>
          <w:rFonts w:ascii="Arial" w:eastAsia="Arial" w:hAnsi="Arial" w:cs="Arial"/>
          <w:sz w:val="24"/>
          <w:szCs w:val="24"/>
        </w:rPr>
        <w:t>ity B</w:t>
      </w:r>
      <w:r w:rsidR="00391233">
        <w:rPr>
          <w:rFonts w:ascii="Arial" w:eastAsia="Arial" w:hAnsi="Arial" w:cs="Arial"/>
          <w:spacing w:val="1"/>
          <w:sz w:val="24"/>
          <w:szCs w:val="24"/>
        </w:rPr>
        <w:t>u</w:t>
      </w:r>
      <w:r w:rsidR="00391233">
        <w:rPr>
          <w:rFonts w:ascii="Arial" w:eastAsia="Arial" w:hAnsi="Arial" w:cs="Arial"/>
          <w:sz w:val="24"/>
          <w:szCs w:val="24"/>
        </w:rPr>
        <w:t>sin</w:t>
      </w:r>
      <w:r w:rsidR="00391233">
        <w:rPr>
          <w:rFonts w:ascii="Arial" w:eastAsia="Arial" w:hAnsi="Arial" w:cs="Arial"/>
          <w:spacing w:val="1"/>
          <w:sz w:val="24"/>
          <w:szCs w:val="24"/>
        </w:rPr>
        <w:t>e</w:t>
      </w:r>
      <w:r w:rsidR="00391233">
        <w:rPr>
          <w:rFonts w:ascii="Arial" w:eastAsia="Arial" w:hAnsi="Arial" w:cs="Arial"/>
          <w:sz w:val="24"/>
          <w:szCs w:val="24"/>
        </w:rPr>
        <w:t>s</w:t>
      </w:r>
      <w:r w:rsidR="00391233">
        <w:rPr>
          <w:rFonts w:ascii="Arial" w:eastAsia="Arial" w:hAnsi="Arial" w:cs="Arial"/>
          <w:spacing w:val="-2"/>
          <w:sz w:val="24"/>
          <w:szCs w:val="24"/>
        </w:rPr>
        <w:t>s</w:t>
      </w:r>
      <w:r w:rsidR="00391233">
        <w:rPr>
          <w:rFonts w:ascii="Arial" w:eastAsia="Arial" w:hAnsi="Arial" w:cs="Arial"/>
          <w:spacing w:val="1"/>
          <w:sz w:val="24"/>
          <w:szCs w:val="24"/>
        </w:rPr>
        <w:t>e</w:t>
      </w:r>
      <w:r w:rsidR="00391233">
        <w:rPr>
          <w:rFonts w:ascii="Arial" w:eastAsia="Arial" w:hAnsi="Arial" w:cs="Arial"/>
          <w:sz w:val="24"/>
          <w:szCs w:val="24"/>
        </w:rPr>
        <w:t>s</w:t>
      </w:r>
      <w:r w:rsidR="00391233">
        <w:rPr>
          <w:rFonts w:ascii="Arial" w:eastAsia="Arial" w:hAnsi="Arial" w:cs="Arial"/>
          <w:spacing w:val="1"/>
          <w:sz w:val="24"/>
          <w:szCs w:val="24"/>
        </w:rPr>
        <w:t xml:space="preserve"> </w:t>
      </w:r>
      <w:r w:rsidR="00391233">
        <w:rPr>
          <w:rFonts w:ascii="Arial" w:eastAsia="Arial" w:hAnsi="Arial" w:cs="Arial"/>
          <w:spacing w:val="-1"/>
          <w:sz w:val="24"/>
          <w:szCs w:val="24"/>
        </w:rPr>
        <w:t>a</w:t>
      </w:r>
      <w:r w:rsidR="00391233">
        <w:rPr>
          <w:rFonts w:ascii="Arial" w:eastAsia="Arial" w:hAnsi="Arial" w:cs="Arial"/>
          <w:spacing w:val="1"/>
          <w:sz w:val="24"/>
          <w:szCs w:val="24"/>
        </w:rPr>
        <w:t>n</w:t>
      </w:r>
      <w:r w:rsidR="00391233">
        <w:rPr>
          <w:rFonts w:ascii="Arial" w:eastAsia="Arial" w:hAnsi="Arial" w:cs="Arial"/>
          <w:sz w:val="24"/>
          <w:szCs w:val="24"/>
        </w:rPr>
        <w:t>d</w:t>
      </w:r>
      <w:r w:rsidR="00391233">
        <w:rPr>
          <w:rFonts w:ascii="Arial" w:eastAsia="Arial" w:hAnsi="Arial" w:cs="Arial"/>
          <w:spacing w:val="-1"/>
          <w:sz w:val="24"/>
          <w:szCs w:val="24"/>
        </w:rPr>
        <w:t xml:space="preserve"> </w:t>
      </w:r>
      <w:r w:rsidR="00391233">
        <w:rPr>
          <w:rFonts w:ascii="Arial" w:eastAsia="Arial" w:hAnsi="Arial" w:cs="Arial"/>
          <w:spacing w:val="1"/>
          <w:sz w:val="24"/>
          <w:szCs w:val="24"/>
        </w:rPr>
        <w:t>en</w:t>
      </w:r>
      <w:r w:rsidR="00391233">
        <w:rPr>
          <w:rFonts w:ascii="Arial" w:eastAsia="Arial" w:hAnsi="Arial" w:cs="Arial"/>
          <w:sz w:val="24"/>
          <w:szCs w:val="24"/>
        </w:rPr>
        <w:t>c</w:t>
      </w:r>
      <w:r w:rsidR="00391233">
        <w:rPr>
          <w:rFonts w:ascii="Arial" w:eastAsia="Arial" w:hAnsi="Arial" w:cs="Arial"/>
          <w:spacing w:val="-1"/>
          <w:sz w:val="24"/>
          <w:szCs w:val="24"/>
        </w:rPr>
        <w:t>ou</w:t>
      </w:r>
      <w:r w:rsidR="00391233">
        <w:rPr>
          <w:rFonts w:ascii="Arial" w:eastAsia="Arial" w:hAnsi="Arial" w:cs="Arial"/>
          <w:sz w:val="24"/>
          <w:szCs w:val="24"/>
        </w:rPr>
        <w:t>ra</w:t>
      </w:r>
      <w:r w:rsidR="00391233">
        <w:rPr>
          <w:rFonts w:ascii="Arial" w:eastAsia="Arial" w:hAnsi="Arial" w:cs="Arial"/>
          <w:spacing w:val="-1"/>
          <w:sz w:val="24"/>
          <w:szCs w:val="24"/>
        </w:rPr>
        <w:t>g</w:t>
      </w:r>
      <w:r w:rsidR="00391233">
        <w:rPr>
          <w:rFonts w:ascii="Arial" w:eastAsia="Arial" w:hAnsi="Arial" w:cs="Arial"/>
          <w:spacing w:val="1"/>
          <w:sz w:val="24"/>
          <w:szCs w:val="24"/>
        </w:rPr>
        <w:t>e</w:t>
      </w:r>
      <w:r w:rsidR="00391233">
        <w:rPr>
          <w:rFonts w:ascii="Arial" w:eastAsia="Arial" w:hAnsi="Arial" w:cs="Arial"/>
          <w:sz w:val="24"/>
          <w:szCs w:val="24"/>
        </w:rPr>
        <w:t>s</w:t>
      </w:r>
      <w:r w:rsidR="00391233">
        <w:rPr>
          <w:rFonts w:ascii="Arial" w:eastAsia="Arial" w:hAnsi="Arial" w:cs="Arial"/>
          <w:spacing w:val="2"/>
          <w:sz w:val="24"/>
          <w:szCs w:val="24"/>
        </w:rPr>
        <w:t xml:space="preserve"> </w:t>
      </w:r>
      <w:r w:rsidR="00391233">
        <w:rPr>
          <w:rFonts w:ascii="Arial" w:eastAsia="Arial" w:hAnsi="Arial" w:cs="Arial"/>
          <w:sz w:val="24"/>
          <w:szCs w:val="24"/>
        </w:rPr>
        <w:t>loc</w:t>
      </w:r>
      <w:r w:rsidR="00391233">
        <w:rPr>
          <w:rFonts w:ascii="Arial" w:eastAsia="Arial" w:hAnsi="Arial" w:cs="Arial"/>
          <w:spacing w:val="1"/>
          <w:sz w:val="24"/>
          <w:szCs w:val="24"/>
        </w:rPr>
        <w:t>a</w:t>
      </w:r>
      <w:r w:rsidR="00391233">
        <w:rPr>
          <w:rFonts w:ascii="Arial" w:eastAsia="Arial" w:hAnsi="Arial" w:cs="Arial"/>
          <w:sz w:val="24"/>
          <w:szCs w:val="24"/>
        </w:rPr>
        <w:t xml:space="preserve">l </w:t>
      </w:r>
      <w:r w:rsidR="00391233">
        <w:rPr>
          <w:rFonts w:ascii="Arial" w:eastAsia="Arial" w:hAnsi="Arial" w:cs="Arial"/>
          <w:spacing w:val="1"/>
          <w:sz w:val="24"/>
          <w:szCs w:val="24"/>
        </w:rPr>
        <w:t>a</w:t>
      </w:r>
      <w:r w:rsidR="00391233">
        <w:rPr>
          <w:rFonts w:ascii="Arial" w:eastAsia="Arial" w:hAnsi="Arial" w:cs="Arial"/>
          <w:spacing w:val="-1"/>
          <w:sz w:val="24"/>
          <w:szCs w:val="24"/>
        </w:rPr>
        <w:t>n</w:t>
      </w:r>
      <w:r w:rsidR="00391233">
        <w:rPr>
          <w:rFonts w:ascii="Arial" w:eastAsia="Arial" w:hAnsi="Arial" w:cs="Arial"/>
          <w:sz w:val="24"/>
          <w:szCs w:val="24"/>
        </w:rPr>
        <w:t>d</w:t>
      </w:r>
      <w:r w:rsidR="00391233">
        <w:rPr>
          <w:rFonts w:ascii="Arial" w:eastAsia="Arial" w:hAnsi="Arial" w:cs="Arial"/>
          <w:spacing w:val="1"/>
          <w:sz w:val="24"/>
          <w:szCs w:val="24"/>
        </w:rPr>
        <w:t xml:space="preserve"> </w:t>
      </w:r>
      <w:r w:rsidR="00391233">
        <w:rPr>
          <w:rFonts w:ascii="Arial" w:eastAsia="Arial" w:hAnsi="Arial" w:cs="Arial"/>
          <w:sz w:val="24"/>
          <w:szCs w:val="24"/>
        </w:rPr>
        <w:t>re</w:t>
      </w:r>
      <w:r w:rsidR="00391233">
        <w:rPr>
          <w:rFonts w:ascii="Arial" w:eastAsia="Arial" w:hAnsi="Arial" w:cs="Arial"/>
          <w:spacing w:val="-1"/>
          <w:sz w:val="24"/>
          <w:szCs w:val="24"/>
        </w:rPr>
        <w:t>g</w:t>
      </w:r>
      <w:r w:rsidR="00391233">
        <w:rPr>
          <w:rFonts w:ascii="Arial" w:eastAsia="Arial" w:hAnsi="Arial" w:cs="Arial"/>
          <w:sz w:val="24"/>
          <w:szCs w:val="24"/>
        </w:rPr>
        <w:t>io</w:t>
      </w:r>
      <w:r w:rsidR="00391233">
        <w:rPr>
          <w:rFonts w:ascii="Arial" w:eastAsia="Arial" w:hAnsi="Arial" w:cs="Arial"/>
          <w:spacing w:val="-1"/>
          <w:sz w:val="24"/>
          <w:szCs w:val="24"/>
        </w:rPr>
        <w:t>n</w:t>
      </w:r>
      <w:r w:rsidR="00391233">
        <w:rPr>
          <w:rFonts w:ascii="Arial" w:eastAsia="Arial" w:hAnsi="Arial" w:cs="Arial"/>
          <w:spacing w:val="1"/>
          <w:sz w:val="24"/>
          <w:szCs w:val="24"/>
        </w:rPr>
        <w:t>a</w:t>
      </w:r>
      <w:r w:rsidR="00391233">
        <w:rPr>
          <w:rFonts w:ascii="Arial" w:eastAsia="Arial" w:hAnsi="Arial" w:cs="Arial"/>
          <w:sz w:val="24"/>
          <w:szCs w:val="24"/>
        </w:rPr>
        <w:t>l</w:t>
      </w:r>
      <w:r w:rsidR="00391233">
        <w:rPr>
          <w:rFonts w:ascii="Arial" w:eastAsia="Arial" w:hAnsi="Arial" w:cs="Arial"/>
          <w:spacing w:val="1"/>
          <w:sz w:val="24"/>
          <w:szCs w:val="24"/>
        </w:rPr>
        <w:t xml:space="preserve"> </w:t>
      </w:r>
      <w:r w:rsidR="00391233">
        <w:rPr>
          <w:rFonts w:ascii="Arial" w:eastAsia="Arial" w:hAnsi="Arial" w:cs="Arial"/>
          <w:sz w:val="24"/>
          <w:szCs w:val="24"/>
        </w:rPr>
        <w:t>t</w:t>
      </w:r>
      <w:r w:rsidR="00391233">
        <w:rPr>
          <w:rFonts w:ascii="Arial" w:eastAsia="Arial" w:hAnsi="Arial" w:cs="Arial"/>
          <w:spacing w:val="1"/>
          <w:sz w:val="24"/>
          <w:szCs w:val="24"/>
        </w:rPr>
        <w:t>ou</w:t>
      </w:r>
      <w:r w:rsidR="00391233">
        <w:rPr>
          <w:rFonts w:ascii="Arial" w:eastAsia="Arial" w:hAnsi="Arial" w:cs="Arial"/>
          <w:sz w:val="24"/>
          <w:szCs w:val="24"/>
        </w:rPr>
        <w:t>r</w:t>
      </w:r>
      <w:r w:rsidR="00391233">
        <w:rPr>
          <w:rFonts w:ascii="Arial" w:eastAsia="Arial" w:hAnsi="Arial" w:cs="Arial"/>
          <w:spacing w:val="-1"/>
          <w:sz w:val="24"/>
          <w:szCs w:val="24"/>
        </w:rPr>
        <w:t>i</w:t>
      </w:r>
      <w:r w:rsidR="00391233">
        <w:rPr>
          <w:rFonts w:ascii="Arial" w:eastAsia="Arial" w:hAnsi="Arial" w:cs="Arial"/>
          <w:spacing w:val="-2"/>
          <w:sz w:val="24"/>
          <w:szCs w:val="24"/>
        </w:rPr>
        <w:t>s</w:t>
      </w:r>
      <w:r w:rsidR="00391233">
        <w:rPr>
          <w:rFonts w:ascii="Arial" w:eastAsia="Arial" w:hAnsi="Arial" w:cs="Arial"/>
          <w:sz w:val="24"/>
          <w:szCs w:val="24"/>
        </w:rPr>
        <w:t>m</w:t>
      </w:r>
      <w:r w:rsidR="00391233">
        <w:rPr>
          <w:rFonts w:ascii="Arial" w:eastAsia="Arial" w:hAnsi="Arial" w:cs="Arial"/>
          <w:spacing w:val="1"/>
          <w:sz w:val="24"/>
          <w:szCs w:val="24"/>
        </w:rPr>
        <w:t xml:space="preserve"> a</w:t>
      </w:r>
      <w:r w:rsidR="00391233">
        <w:rPr>
          <w:rFonts w:ascii="Arial" w:eastAsia="Arial" w:hAnsi="Arial" w:cs="Arial"/>
          <w:spacing w:val="-1"/>
          <w:sz w:val="24"/>
          <w:szCs w:val="24"/>
        </w:rPr>
        <w:t>n</w:t>
      </w:r>
      <w:r w:rsidR="00391233">
        <w:rPr>
          <w:rFonts w:ascii="Arial" w:eastAsia="Arial" w:hAnsi="Arial" w:cs="Arial"/>
          <w:sz w:val="24"/>
          <w:szCs w:val="24"/>
        </w:rPr>
        <w:t>d</w:t>
      </w:r>
      <w:r w:rsidR="00391233">
        <w:rPr>
          <w:rFonts w:ascii="Arial" w:eastAsia="Arial" w:hAnsi="Arial" w:cs="Arial"/>
          <w:spacing w:val="1"/>
          <w:sz w:val="24"/>
          <w:szCs w:val="24"/>
        </w:rPr>
        <w:t xml:space="preserve"> </w:t>
      </w:r>
      <w:r w:rsidR="00391233">
        <w:rPr>
          <w:rFonts w:ascii="Arial" w:eastAsia="Arial" w:hAnsi="Arial" w:cs="Arial"/>
          <w:sz w:val="24"/>
          <w:szCs w:val="24"/>
        </w:rPr>
        <w:t>s</w:t>
      </w:r>
      <w:r w:rsidR="00391233">
        <w:rPr>
          <w:rFonts w:ascii="Arial" w:eastAsia="Arial" w:hAnsi="Arial" w:cs="Arial"/>
          <w:spacing w:val="-1"/>
          <w:sz w:val="24"/>
          <w:szCs w:val="24"/>
        </w:rPr>
        <w:t>u</w:t>
      </w:r>
      <w:r w:rsidR="00391233">
        <w:rPr>
          <w:rFonts w:ascii="Arial" w:eastAsia="Arial" w:hAnsi="Arial" w:cs="Arial"/>
          <w:spacing w:val="1"/>
          <w:sz w:val="24"/>
          <w:szCs w:val="24"/>
        </w:rPr>
        <w:t>p</w:t>
      </w:r>
      <w:r w:rsidR="00391233">
        <w:rPr>
          <w:rFonts w:ascii="Arial" w:eastAsia="Arial" w:hAnsi="Arial" w:cs="Arial"/>
          <w:spacing w:val="-1"/>
          <w:sz w:val="24"/>
          <w:szCs w:val="24"/>
        </w:rPr>
        <w:t>p</w:t>
      </w:r>
      <w:r w:rsidR="00391233">
        <w:rPr>
          <w:rFonts w:ascii="Arial" w:eastAsia="Arial" w:hAnsi="Arial" w:cs="Arial"/>
          <w:spacing w:val="1"/>
          <w:sz w:val="24"/>
          <w:szCs w:val="24"/>
        </w:rPr>
        <w:t>o</w:t>
      </w:r>
      <w:r w:rsidR="00391233">
        <w:rPr>
          <w:rFonts w:ascii="Arial" w:eastAsia="Arial" w:hAnsi="Arial" w:cs="Arial"/>
          <w:sz w:val="24"/>
          <w:szCs w:val="24"/>
        </w:rPr>
        <w:t>r</w:t>
      </w:r>
      <w:r w:rsidR="00391233">
        <w:rPr>
          <w:rFonts w:ascii="Arial" w:eastAsia="Arial" w:hAnsi="Arial" w:cs="Arial"/>
          <w:spacing w:val="-3"/>
          <w:sz w:val="24"/>
          <w:szCs w:val="24"/>
        </w:rPr>
        <w:t>t</w:t>
      </w:r>
      <w:r w:rsidR="00391233">
        <w:rPr>
          <w:rFonts w:ascii="Arial" w:eastAsia="Arial" w:hAnsi="Arial" w:cs="Arial"/>
          <w:sz w:val="24"/>
          <w:szCs w:val="24"/>
        </w:rPr>
        <w:t>s c</w:t>
      </w:r>
      <w:r w:rsidR="00391233">
        <w:rPr>
          <w:rFonts w:ascii="Arial" w:eastAsia="Arial" w:hAnsi="Arial" w:cs="Arial"/>
          <w:spacing w:val="1"/>
          <w:sz w:val="24"/>
          <w:szCs w:val="24"/>
        </w:rPr>
        <w:t>on</w:t>
      </w:r>
      <w:r w:rsidR="00391233">
        <w:rPr>
          <w:rFonts w:ascii="Arial" w:eastAsia="Arial" w:hAnsi="Arial" w:cs="Arial"/>
          <w:sz w:val="24"/>
          <w:szCs w:val="24"/>
        </w:rPr>
        <w:t>ti</w:t>
      </w:r>
      <w:r w:rsidR="00391233">
        <w:rPr>
          <w:rFonts w:ascii="Arial" w:eastAsia="Arial" w:hAnsi="Arial" w:cs="Arial"/>
          <w:spacing w:val="-1"/>
          <w:sz w:val="24"/>
          <w:szCs w:val="24"/>
        </w:rPr>
        <w:t>n</w:t>
      </w:r>
      <w:r w:rsidR="00391233">
        <w:rPr>
          <w:rFonts w:ascii="Arial" w:eastAsia="Arial" w:hAnsi="Arial" w:cs="Arial"/>
          <w:spacing w:val="1"/>
          <w:sz w:val="24"/>
          <w:szCs w:val="24"/>
        </w:rPr>
        <w:t>ue</w:t>
      </w:r>
      <w:r w:rsidR="00391233">
        <w:rPr>
          <w:rFonts w:ascii="Arial" w:eastAsia="Arial" w:hAnsi="Arial" w:cs="Arial"/>
          <w:sz w:val="24"/>
          <w:szCs w:val="24"/>
        </w:rPr>
        <w:t>d</w:t>
      </w:r>
      <w:r w:rsidR="00391233">
        <w:rPr>
          <w:rFonts w:ascii="Arial" w:eastAsia="Arial" w:hAnsi="Arial" w:cs="Arial"/>
          <w:spacing w:val="-1"/>
          <w:sz w:val="24"/>
          <w:szCs w:val="24"/>
        </w:rPr>
        <w:t xml:space="preserve"> </w:t>
      </w:r>
      <w:r w:rsidR="00391233">
        <w:rPr>
          <w:rFonts w:ascii="Arial" w:eastAsia="Arial" w:hAnsi="Arial" w:cs="Arial"/>
          <w:sz w:val="24"/>
          <w:szCs w:val="24"/>
        </w:rPr>
        <w:t>Main</w:t>
      </w:r>
      <w:r w:rsidR="00391233">
        <w:rPr>
          <w:rFonts w:ascii="Arial" w:eastAsia="Arial" w:hAnsi="Arial" w:cs="Arial"/>
          <w:spacing w:val="1"/>
          <w:sz w:val="24"/>
          <w:szCs w:val="24"/>
        </w:rPr>
        <w:t xml:space="preserve"> </w:t>
      </w:r>
      <w:r w:rsidR="00391233">
        <w:rPr>
          <w:rFonts w:ascii="Arial" w:eastAsia="Arial" w:hAnsi="Arial" w:cs="Arial"/>
          <w:spacing w:val="-1"/>
          <w:sz w:val="24"/>
          <w:szCs w:val="24"/>
        </w:rPr>
        <w:t>S</w:t>
      </w:r>
      <w:r w:rsidR="00391233">
        <w:rPr>
          <w:rFonts w:ascii="Arial" w:eastAsia="Arial" w:hAnsi="Arial" w:cs="Arial"/>
          <w:sz w:val="24"/>
          <w:szCs w:val="24"/>
        </w:rPr>
        <w:t>tre</w:t>
      </w:r>
      <w:r w:rsidR="00391233">
        <w:rPr>
          <w:rFonts w:ascii="Arial" w:eastAsia="Arial" w:hAnsi="Arial" w:cs="Arial"/>
          <w:spacing w:val="3"/>
          <w:sz w:val="24"/>
          <w:szCs w:val="24"/>
        </w:rPr>
        <w:t>e</w:t>
      </w:r>
      <w:r w:rsidR="00391233">
        <w:rPr>
          <w:rFonts w:ascii="Arial" w:eastAsia="Arial" w:hAnsi="Arial" w:cs="Arial"/>
          <w:sz w:val="24"/>
          <w:szCs w:val="24"/>
        </w:rPr>
        <w:t xml:space="preserve">t </w:t>
      </w:r>
      <w:r w:rsidR="00391233">
        <w:rPr>
          <w:rFonts w:ascii="Arial" w:eastAsia="Arial" w:hAnsi="Arial" w:cs="Arial"/>
          <w:spacing w:val="-2"/>
          <w:sz w:val="24"/>
          <w:szCs w:val="24"/>
        </w:rPr>
        <w:t>v</w:t>
      </w:r>
      <w:r w:rsidR="00391233">
        <w:rPr>
          <w:rFonts w:ascii="Arial" w:eastAsia="Arial" w:hAnsi="Arial" w:cs="Arial"/>
          <w:sz w:val="24"/>
          <w:szCs w:val="24"/>
        </w:rPr>
        <w:t>ibra</w:t>
      </w:r>
      <w:r w:rsidR="00391233">
        <w:rPr>
          <w:rFonts w:ascii="Arial" w:eastAsia="Arial" w:hAnsi="Arial" w:cs="Arial"/>
          <w:spacing w:val="1"/>
          <w:sz w:val="24"/>
          <w:szCs w:val="24"/>
        </w:rPr>
        <w:t>n</w:t>
      </w:r>
      <w:r w:rsidR="00391233">
        <w:rPr>
          <w:rFonts w:ascii="Arial" w:eastAsia="Arial" w:hAnsi="Arial" w:cs="Arial"/>
          <w:sz w:val="24"/>
          <w:szCs w:val="24"/>
        </w:rPr>
        <w:t>c</w:t>
      </w:r>
      <w:r w:rsidR="00391233">
        <w:rPr>
          <w:rFonts w:ascii="Arial" w:eastAsia="Arial" w:hAnsi="Arial" w:cs="Arial"/>
          <w:spacing w:val="-2"/>
          <w:sz w:val="24"/>
          <w:szCs w:val="24"/>
        </w:rPr>
        <w:t>y</w:t>
      </w:r>
      <w:r w:rsidR="00391233">
        <w:rPr>
          <w:rFonts w:ascii="Arial" w:eastAsia="Arial" w:hAnsi="Arial" w:cs="Arial"/>
          <w:sz w:val="24"/>
          <w:szCs w:val="24"/>
        </w:rPr>
        <w:t>.</w:t>
      </w:r>
    </w:p>
    <w:p w:rsidR="00FF52AA" w:rsidRDefault="00FF52AA">
      <w:pPr>
        <w:spacing w:before="12" w:after="0" w:line="260" w:lineRule="exact"/>
        <w:rPr>
          <w:sz w:val="26"/>
          <w:szCs w:val="26"/>
        </w:rPr>
      </w:pPr>
    </w:p>
    <w:p w:rsidR="00FF52AA" w:rsidRDefault="00391233">
      <w:pPr>
        <w:spacing w:after="0" w:line="240" w:lineRule="auto"/>
        <w:ind w:left="100" w:right="-20"/>
        <w:rPr>
          <w:rFonts w:ascii="Arial" w:eastAsia="Arial" w:hAnsi="Arial" w:cs="Arial"/>
          <w:sz w:val="24"/>
          <w:szCs w:val="24"/>
        </w:rPr>
      </w:pPr>
      <w:r>
        <w:rPr>
          <w:rFonts w:ascii="Arial" w:eastAsia="Arial" w:hAnsi="Arial" w:cs="Arial"/>
          <w:sz w:val="24"/>
          <w:szCs w:val="24"/>
          <w:u w:val="single" w:color="000000"/>
        </w:rPr>
        <w:t>Co</w:t>
      </w:r>
      <w:r>
        <w:rPr>
          <w:rFonts w:ascii="Arial" w:eastAsia="Arial" w:hAnsi="Arial" w:cs="Arial"/>
          <w:spacing w:val="1"/>
          <w:sz w:val="24"/>
          <w:szCs w:val="24"/>
          <w:u w:val="single" w:color="000000"/>
        </w:rPr>
        <w:t>n</w:t>
      </w:r>
      <w:r>
        <w:rPr>
          <w:rFonts w:ascii="Arial" w:eastAsia="Arial" w:hAnsi="Arial" w:cs="Arial"/>
          <w:sz w:val="24"/>
          <w:szCs w:val="24"/>
          <w:u w:val="single" w:color="000000"/>
        </w:rPr>
        <w:t>clusi</w:t>
      </w:r>
      <w:r>
        <w:rPr>
          <w:rFonts w:ascii="Arial" w:eastAsia="Arial" w:hAnsi="Arial" w:cs="Arial"/>
          <w:spacing w:val="1"/>
          <w:sz w:val="24"/>
          <w:szCs w:val="24"/>
          <w:u w:val="single" w:color="000000"/>
        </w:rPr>
        <w:t>on</w:t>
      </w:r>
      <w:r>
        <w:rPr>
          <w:rFonts w:ascii="Arial" w:eastAsia="Arial" w:hAnsi="Arial" w:cs="Arial"/>
          <w:sz w:val="24"/>
          <w:szCs w:val="24"/>
          <w:u w:val="single" w:color="000000"/>
        </w:rPr>
        <w:t>s</w:t>
      </w:r>
      <w:r>
        <w:rPr>
          <w:rFonts w:ascii="Arial" w:eastAsia="Arial" w:hAnsi="Arial" w:cs="Arial"/>
          <w:spacing w:val="-2"/>
          <w:sz w:val="24"/>
          <w:szCs w:val="24"/>
          <w:u w:val="single" w:color="000000"/>
        </w:rPr>
        <w:t xml:space="preserve"> </w:t>
      </w:r>
      <w:r>
        <w:rPr>
          <w:rFonts w:ascii="Arial" w:eastAsia="Arial" w:hAnsi="Arial" w:cs="Arial"/>
          <w:spacing w:val="-1"/>
          <w:sz w:val="24"/>
          <w:szCs w:val="24"/>
          <w:u w:val="single" w:color="000000"/>
        </w:rPr>
        <w:t>o</w:t>
      </w:r>
      <w:r>
        <w:rPr>
          <w:rFonts w:ascii="Arial" w:eastAsia="Arial" w:hAnsi="Arial" w:cs="Arial"/>
          <w:sz w:val="24"/>
          <w:szCs w:val="24"/>
          <w:u w:val="single" w:color="000000"/>
        </w:rPr>
        <w:t>f</w:t>
      </w:r>
      <w:r>
        <w:rPr>
          <w:rFonts w:ascii="Arial" w:eastAsia="Arial" w:hAnsi="Arial" w:cs="Arial"/>
          <w:spacing w:val="1"/>
          <w:sz w:val="24"/>
          <w:szCs w:val="24"/>
          <w:u w:val="single" w:color="000000"/>
        </w:rPr>
        <w:t xml:space="preserve"> La</w:t>
      </w:r>
      <w:r>
        <w:rPr>
          <w:rFonts w:ascii="Arial" w:eastAsia="Arial" w:hAnsi="Arial" w:cs="Arial"/>
          <w:spacing w:val="-1"/>
          <w:sz w:val="24"/>
          <w:szCs w:val="24"/>
          <w:u w:val="single" w:color="000000"/>
        </w:rPr>
        <w:t>w</w:t>
      </w:r>
      <w:r>
        <w:rPr>
          <w:rFonts w:ascii="Arial" w:eastAsia="Arial" w:hAnsi="Arial" w:cs="Arial"/>
          <w:sz w:val="24"/>
          <w:szCs w:val="24"/>
        </w:rPr>
        <w:t>:</w:t>
      </w:r>
    </w:p>
    <w:p w:rsidR="00FF52AA" w:rsidRPr="0026738E" w:rsidRDefault="0026738E" w:rsidP="0026738E">
      <w:pPr>
        <w:pStyle w:val="ListParagraph"/>
        <w:numPr>
          <w:ilvl w:val="0"/>
          <w:numId w:val="1"/>
        </w:numPr>
        <w:tabs>
          <w:tab w:val="left" w:pos="990"/>
        </w:tabs>
        <w:spacing w:before="16" w:after="0" w:line="260" w:lineRule="exact"/>
        <w:rPr>
          <w:rFonts w:ascii="Arial" w:hAnsi="Arial" w:cs="Arial"/>
          <w:sz w:val="24"/>
          <w:szCs w:val="24"/>
        </w:rPr>
      </w:pPr>
      <w:r w:rsidRPr="0026738E">
        <w:rPr>
          <w:rFonts w:ascii="Arial" w:hAnsi="Arial" w:cs="Arial"/>
          <w:sz w:val="24"/>
          <w:szCs w:val="24"/>
        </w:rPr>
        <w:t xml:space="preserve">The application is consistent with the requirements of the Park City Municipal Code, Title 4, </w:t>
      </w:r>
      <w:proofErr w:type="gramStart"/>
      <w:r w:rsidRPr="0026738E">
        <w:rPr>
          <w:rFonts w:ascii="Arial" w:hAnsi="Arial" w:cs="Arial"/>
          <w:sz w:val="24"/>
          <w:szCs w:val="24"/>
        </w:rPr>
        <w:t>Chapter</w:t>
      </w:r>
      <w:proofErr w:type="gramEnd"/>
      <w:r w:rsidRPr="0026738E">
        <w:rPr>
          <w:rFonts w:ascii="Arial" w:hAnsi="Arial" w:cs="Arial"/>
          <w:sz w:val="24"/>
          <w:szCs w:val="24"/>
        </w:rPr>
        <w:t xml:space="preserve"> 8.</w:t>
      </w:r>
    </w:p>
    <w:p w:rsidR="0026738E" w:rsidRPr="0026738E" w:rsidRDefault="0026738E" w:rsidP="0026738E">
      <w:pPr>
        <w:tabs>
          <w:tab w:val="left" w:pos="990"/>
        </w:tabs>
        <w:spacing w:before="16" w:after="0" w:line="260" w:lineRule="exact"/>
        <w:ind w:left="720"/>
        <w:rPr>
          <w:rFonts w:ascii="Arial" w:hAnsi="Arial" w:cs="Arial"/>
          <w:sz w:val="24"/>
          <w:szCs w:val="24"/>
        </w:rPr>
      </w:pPr>
    </w:p>
    <w:p w:rsidR="00FF52AA" w:rsidRPr="00AF497E" w:rsidRDefault="00391233" w:rsidP="00AF497E">
      <w:pPr>
        <w:spacing w:after="0" w:line="271" w:lineRule="exact"/>
        <w:ind w:left="62" w:right="8380"/>
        <w:jc w:val="center"/>
        <w:rPr>
          <w:rFonts w:ascii="Arial" w:eastAsia="Arial" w:hAnsi="Arial" w:cs="Arial"/>
          <w:sz w:val="24"/>
          <w:szCs w:val="24"/>
        </w:rPr>
      </w:pPr>
      <w:r>
        <w:rPr>
          <w:rFonts w:ascii="Arial" w:eastAsia="Arial" w:hAnsi="Arial" w:cs="Arial"/>
          <w:position w:val="-1"/>
          <w:sz w:val="24"/>
          <w:szCs w:val="24"/>
          <w:u w:val="single" w:color="000000"/>
        </w:rPr>
        <w:t>Co</w:t>
      </w:r>
      <w:r>
        <w:rPr>
          <w:rFonts w:ascii="Arial" w:eastAsia="Arial" w:hAnsi="Arial" w:cs="Arial"/>
          <w:spacing w:val="1"/>
          <w:position w:val="-1"/>
          <w:sz w:val="24"/>
          <w:szCs w:val="24"/>
          <w:u w:val="single" w:color="000000"/>
        </w:rPr>
        <w:t>nd</w:t>
      </w:r>
      <w:r>
        <w:rPr>
          <w:rFonts w:ascii="Arial" w:eastAsia="Arial" w:hAnsi="Arial" w:cs="Arial"/>
          <w:position w:val="-1"/>
          <w:sz w:val="24"/>
          <w:szCs w:val="24"/>
          <w:u w:val="single" w:color="000000"/>
        </w:rPr>
        <w:t>itio</w:t>
      </w:r>
      <w:r>
        <w:rPr>
          <w:rFonts w:ascii="Arial" w:eastAsia="Arial" w:hAnsi="Arial" w:cs="Arial"/>
          <w:spacing w:val="1"/>
          <w:position w:val="-1"/>
          <w:sz w:val="24"/>
          <w:szCs w:val="24"/>
          <w:u w:val="single" w:color="000000"/>
        </w:rPr>
        <w:t>n</w:t>
      </w:r>
      <w:r>
        <w:rPr>
          <w:rFonts w:ascii="Arial" w:eastAsia="Arial" w:hAnsi="Arial" w:cs="Arial"/>
          <w:position w:val="-1"/>
          <w:sz w:val="24"/>
          <w:szCs w:val="24"/>
          <w:u w:val="single" w:color="000000"/>
        </w:rPr>
        <w:t>s</w:t>
      </w:r>
      <w:r>
        <w:rPr>
          <w:rFonts w:ascii="Arial" w:eastAsia="Arial" w:hAnsi="Arial" w:cs="Arial"/>
          <w:spacing w:val="-2"/>
          <w:position w:val="-1"/>
          <w:sz w:val="24"/>
          <w:szCs w:val="24"/>
          <w:u w:val="single" w:color="000000"/>
        </w:rPr>
        <w:t xml:space="preserve"> </w:t>
      </w:r>
      <w:r>
        <w:rPr>
          <w:rFonts w:ascii="Arial" w:eastAsia="Arial" w:hAnsi="Arial" w:cs="Arial"/>
          <w:spacing w:val="-1"/>
          <w:position w:val="-1"/>
          <w:sz w:val="24"/>
          <w:szCs w:val="24"/>
          <w:u w:val="single" w:color="000000"/>
        </w:rPr>
        <w:t>o</w:t>
      </w:r>
      <w:r>
        <w:rPr>
          <w:rFonts w:ascii="Arial" w:eastAsia="Arial" w:hAnsi="Arial" w:cs="Arial"/>
          <w:position w:val="-1"/>
          <w:sz w:val="24"/>
          <w:szCs w:val="24"/>
          <w:u w:val="single" w:color="000000"/>
        </w:rPr>
        <w:t>f</w:t>
      </w:r>
      <w:r>
        <w:rPr>
          <w:rFonts w:ascii="Arial" w:eastAsia="Arial" w:hAnsi="Arial" w:cs="Arial"/>
          <w:spacing w:val="1"/>
          <w:position w:val="-1"/>
          <w:sz w:val="24"/>
          <w:szCs w:val="24"/>
          <w:u w:val="single" w:color="000000"/>
        </w:rPr>
        <w:t xml:space="preserve"> </w:t>
      </w:r>
      <w:r>
        <w:rPr>
          <w:rFonts w:ascii="Arial" w:eastAsia="Arial" w:hAnsi="Arial" w:cs="Arial"/>
          <w:position w:val="-1"/>
          <w:sz w:val="24"/>
          <w:szCs w:val="24"/>
          <w:u w:val="single" w:color="000000"/>
        </w:rPr>
        <w:t>A</w:t>
      </w:r>
      <w:r>
        <w:rPr>
          <w:rFonts w:ascii="Arial" w:eastAsia="Arial" w:hAnsi="Arial" w:cs="Arial"/>
          <w:spacing w:val="-1"/>
          <w:position w:val="-1"/>
          <w:sz w:val="24"/>
          <w:szCs w:val="24"/>
          <w:u w:val="single" w:color="000000"/>
        </w:rPr>
        <w:t>p</w:t>
      </w:r>
      <w:r>
        <w:rPr>
          <w:rFonts w:ascii="Arial" w:eastAsia="Arial" w:hAnsi="Arial" w:cs="Arial"/>
          <w:spacing w:val="1"/>
          <w:position w:val="-1"/>
          <w:sz w:val="24"/>
          <w:szCs w:val="24"/>
          <w:u w:val="single" w:color="000000"/>
        </w:rPr>
        <w:t>p</w:t>
      </w:r>
      <w:r>
        <w:rPr>
          <w:rFonts w:ascii="Arial" w:eastAsia="Arial" w:hAnsi="Arial" w:cs="Arial"/>
          <w:position w:val="-1"/>
          <w:sz w:val="24"/>
          <w:szCs w:val="24"/>
          <w:u w:val="single" w:color="000000"/>
        </w:rPr>
        <w:t>ro</w:t>
      </w:r>
      <w:r>
        <w:rPr>
          <w:rFonts w:ascii="Arial" w:eastAsia="Arial" w:hAnsi="Arial" w:cs="Arial"/>
          <w:spacing w:val="-2"/>
          <w:position w:val="-1"/>
          <w:sz w:val="24"/>
          <w:szCs w:val="24"/>
          <w:u w:val="single" w:color="000000"/>
        </w:rPr>
        <w:t>v</w:t>
      </w:r>
      <w:r>
        <w:rPr>
          <w:rFonts w:ascii="Arial" w:eastAsia="Arial" w:hAnsi="Arial" w:cs="Arial"/>
          <w:spacing w:val="1"/>
          <w:position w:val="-1"/>
          <w:sz w:val="24"/>
          <w:szCs w:val="24"/>
          <w:u w:val="single" w:color="000000"/>
        </w:rPr>
        <w:t>a</w:t>
      </w:r>
      <w:r>
        <w:rPr>
          <w:rFonts w:ascii="Arial" w:eastAsia="Arial" w:hAnsi="Arial" w:cs="Arial"/>
          <w:spacing w:val="2"/>
          <w:position w:val="-1"/>
          <w:sz w:val="24"/>
          <w:szCs w:val="24"/>
          <w:u w:val="single" w:color="000000"/>
        </w:rPr>
        <w:t>l</w:t>
      </w:r>
      <w:r>
        <w:rPr>
          <w:rFonts w:ascii="Arial" w:eastAsia="Arial" w:hAnsi="Arial" w:cs="Arial"/>
          <w:position w:val="-1"/>
          <w:sz w:val="24"/>
          <w:szCs w:val="24"/>
        </w:rPr>
        <w:t>:</w:t>
      </w:r>
    </w:p>
    <w:p w:rsidR="00FF52AA" w:rsidRPr="00DF4DB4" w:rsidRDefault="00391233" w:rsidP="00DF4DB4">
      <w:pPr>
        <w:pStyle w:val="ListParagraph"/>
        <w:numPr>
          <w:ilvl w:val="0"/>
          <w:numId w:val="4"/>
        </w:numPr>
        <w:spacing w:before="30" w:after="0" w:line="239" w:lineRule="auto"/>
        <w:ind w:right="56"/>
        <w:jc w:val="both"/>
        <w:rPr>
          <w:rFonts w:ascii="Arial" w:eastAsia="Arial" w:hAnsi="Arial" w:cs="Arial"/>
          <w:sz w:val="24"/>
          <w:szCs w:val="24"/>
        </w:rPr>
      </w:pPr>
      <w:r w:rsidRPr="00DF4DB4">
        <w:rPr>
          <w:rFonts w:ascii="Arial" w:eastAsia="Arial" w:hAnsi="Arial" w:cs="Arial"/>
          <w:spacing w:val="2"/>
          <w:sz w:val="24"/>
          <w:szCs w:val="24"/>
        </w:rPr>
        <w:t>T</w:t>
      </w:r>
      <w:r w:rsidRPr="00DF4DB4">
        <w:rPr>
          <w:rFonts w:ascii="Arial" w:eastAsia="Arial" w:hAnsi="Arial" w:cs="Arial"/>
          <w:spacing w:val="-1"/>
          <w:sz w:val="24"/>
          <w:szCs w:val="24"/>
        </w:rPr>
        <w:t>h</w:t>
      </w:r>
      <w:r w:rsidRPr="00DF4DB4">
        <w:rPr>
          <w:rFonts w:ascii="Arial" w:eastAsia="Arial" w:hAnsi="Arial" w:cs="Arial"/>
          <w:sz w:val="24"/>
          <w:szCs w:val="24"/>
        </w:rPr>
        <w:t>e</w:t>
      </w:r>
      <w:r w:rsidRPr="00DF4DB4">
        <w:rPr>
          <w:rFonts w:ascii="Arial" w:eastAsia="Arial" w:hAnsi="Arial" w:cs="Arial"/>
          <w:spacing w:val="3"/>
          <w:sz w:val="24"/>
          <w:szCs w:val="24"/>
        </w:rPr>
        <w:t xml:space="preserve"> </w:t>
      </w:r>
      <w:r w:rsidR="002D6459" w:rsidRPr="00DF4DB4">
        <w:rPr>
          <w:rFonts w:ascii="Arial" w:eastAsia="Arial" w:hAnsi="Arial" w:cs="Arial"/>
          <w:spacing w:val="1"/>
          <w:sz w:val="24"/>
          <w:szCs w:val="24"/>
        </w:rPr>
        <w:t>permittee</w:t>
      </w:r>
      <w:r w:rsidRPr="00DF4DB4">
        <w:rPr>
          <w:rFonts w:ascii="Arial" w:eastAsia="Arial" w:hAnsi="Arial" w:cs="Arial"/>
          <w:sz w:val="24"/>
          <w:szCs w:val="24"/>
        </w:rPr>
        <w:t xml:space="preserve">, </w:t>
      </w:r>
      <w:r w:rsidRPr="00DF4DB4">
        <w:rPr>
          <w:rFonts w:ascii="Arial" w:eastAsia="Arial" w:hAnsi="Arial" w:cs="Arial"/>
          <w:spacing w:val="1"/>
          <w:sz w:val="24"/>
          <w:szCs w:val="24"/>
        </w:rPr>
        <w:t>a</w:t>
      </w:r>
      <w:r w:rsidRPr="00DF4DB4">
        <w:rPr>
          <w:rFonts w:ascii="Arial" w:eastAsia="Arial" w:hAnsi="Arial" w:cs="Arial"/>
          <w:sz w:val="24"/>
          <w:szCs w:val="24"/>
        </w:rPr>
        <w:t>t</w:t>
      </w:r>
      <w:r w:rsidRPr="00DF4DB4">
        <w:rPr>
          <w:rFonts w:ascii="Arial" w:eastAsia="Arial" w:hAnsi="Arial" w:cs="Arial"/>
          <w:spacing w:val="2"/>
          <w:sz w:val="24"/>
          <w:szCs w:val="24"/>
        </w:rPr>
        <w:t xml:space="preserve"> </w:t>
      </w:r>
      <w:r w:rsidRPr="00DF4DB4">
        <w:rPr>
          <w:rFonts w:ascii="Arial" w:eastAsia="Arial" w:hAnsi="Arial" w:cs="Arial"/>
          <w:sz w:val="24"/>
          <w:szCs w:val="24"/>
        </w:rPr>
        <w:t>its'</w:t>
      </w:r>
      <w:r w:rsidRPr="00DF4DB4">
        <w:rPr>
          <w:rFonts w:ascii="Arial" w:eastAsia="Arial" w:hAnsi="Arial" w:cs="Arial"/>
          <w:spacing w:val="2"/>
          <w:sz w:val="24"/>
          <w:szCs w:val="24"/>
        </w:rPr>
        <w:t xml:space="preserve"> </w:t>
      </w:r>
      <w:r w:rsidRPr="00DF4DB4">
        <w:rPr>
          <w:rFonts w:ascii="Arial" w:eastAsia="Arial" w:hAnsi="Arial" w:cs="Arial"/>
          <w:sz w:val="24"/>
          <w:szCs w:val="24"/>
        </w:rPr>
        <w:t>c</w:t>
      </w:r>
      <w:r w:rsidRPr="00DF4DB4">
        <w:rPr>
          <w:rFonts w:ascii="Arial" w:eastAsia="Arial" w:hAnsi="Arial" w:cs="Arial"/>
          <w:spacing w:val="1"/>
          <w:sz w:val="24"/>
          <w:szCs w:val="24"/>
        </w:rPr>
        <w:t>o</w:t>
      </w:r>
      <w:r w:rsidRPr="00DF4DB4">
        <w:rPr>
          <w:rFonts w:ascii="Arial" w:eastAsia="Arial" w:hAnsi="Arial" w:cs="Arial"/>
          <w:sz w:val="24"/>
          <w:szCs w:val="24"/>
        </w:rPr>
        <w:t>st,</w:t>
      </w:r>
      <w:r w:rsidRPr="00DF4DB4">
        <w:rPr>
          <w:rFonts w:ascii="Arial" w:eastAsia="Arial" w:hAnsi="Arial" w:cs="Arial"/>
          <w:spacing w:val="3"/>
          <w:sz w:val="24"/>
          <w:szCs w:val="24"/>
        </w:rPr>
        <w:t xml:space="preserve"> </w:t>
      </w:r>
      <w:r w:rsidRPr="00DF4DB4">
        <w:rPr>
          <w:rFonts w:ascii="Arial" w:eastAsia="Arial" w:hAnsi="Arial" w:cs="Arial"/>
          <w:sz w:val="24"/>
          <w:szCs w:val="24"/>
        </w:rPr>
        <w:t>s</w:t>
      </w:r>
      <w:r w:rsidRPr="00DF4DB4">
        <w:rPr>
          <w:rFonts w:ascii="Arial" w:eastAsia="Arial" w:hAnsi="Arial" w:cs="Arial"/>
          <w:spacing w:val="1"/>
          <w:sz w:val="24"/>
          <w:szCs w:val="24"/>
        </w:rPr>
        <w:t>ha</w:t>
      </w:r>
      <w:r w:rsidRPr="00DF4DB4">
        <w:rPr>
          <w:rFonts w:ascii="Arial" w:eastAsia="Arial" w:hAnsi="Arial" w:cs="Arial"/>
          <w:sz w:val="24"/>
          <w:szCs w:val="24"/>
        </w:rPr>
        <w:t>ll</w:t>
      </w:r>
      <w:r w:rsidRPr="00DF4DB4">
        <w:rPr>
          <w:rFonts w:ascii="Arial" w:eastAsia="Arial" w:hAnsi="Arial" w:cs="Arial"/>
          <w:spacing w:val="1"/>
          <w:sz w:val="24"/>
          <w:szCs w:val="24"/>
        </w:rPr>
        <w:t xml:space="preserve"> </w:t>
      </w:r>
      <w:r w:rsidRPr="00DF4DB4">
        <w:rPr>
          <w:rFonts w:ascii="Arial" w:eastAsia="Arial" w:hAnsi="Arial" w:cs="Arial"/>
          <w:sz w:val="24"/>
          <w:szCs w:val="24"/>
        </w:rPr>
        <w:t>inc</w:t>
      </w:r>
      <w:r w:rsidRPr="00DF4DB4">
        <w:rPr>
          <w:rFonts w:ascii="Arial" w:eastAsia="Arial" w:hAnsi="Arial" w:cs="Arial"/>
          <w:spacing w:val="1"/>
          <w:sz w:val="24"/>
          <w:szCs w:val="24"/>
        </w:rPr>
        <w:t>o</w:t>
      </w:r>
      <w:r w:rsidRPr="00DF4DB4">
        <w:rPr>
          <w:rFonts w:ascii="Arial" w:eastAsia="Arial" w:hAnsi="Arial" w:cs="Arial"/>
          <w:sz w:val="24"/>
          <w:szCs w:val="24"/>
        </w:rPr>
        <w:t>r</w:t>
      </w:r>
      <w:r w:rsidRPr="00DF4DB4">
        <w:rPr>
          <w:rFonts w:ascii="Arial" w:eastAsia="Arial" w:hAnsi="Arial" w:cs="Arial"/>
          <w:spacing w:val="-2"/>
          <w:sz w:val="24"/>
          <w:szCs w:val="24"/>
        </w:rPr>
        <w:t>p</w:t>
      </w:r>
      <w:r w:rsidRPr="00DF4DB4">
        <w:rPr>
          <w:rFonts w:ascii="Arial" w:eastAsia="Arial" w:hAnsi="Arial" w:cs="Arial"/>
          <w:spacing w:val="1"/>
          <w:sz w:val="24"/>
          <w:szCs w:val="24"/>
        </w:rPr>
        <w:t>o</w:t>
      </w:r>
      <w:r w:rsidRPr="00DF4DB4">
        <w:rPr>
          <w:rFonts w:ascii="Arial" w:eastAsia="Arial" w:hAnsi="Arial" w:cs="Arial"/>
          <w:sz w:val="24"/>
          <w:szCs w:val="24"/>
        </w:rPr>
        <w:t>rate</w:t>
      </w:r>
      <w:r w:rsidRPr="00DF4DB4">
        <w:rPr>
          <w:rFonts w:ascii="Arial" w:eastAsia="Arial" w:hAnsi="Arial" w:cs="Arial"/>
          <w:spacing w:val="1"/>
          <w:sz w:val="24"/>
          <w:szCs w:val="24"/>
        </w:rPr>
        <w:t xml:space="preserve"> </w:t>
      </w:r>
      <w:r w:rsidRPr="00DF4DB4">
        <w:rPr>
          <w:rFonts w:ascii="Arial" w:eastAsia="Arial" w:hAnsi="Arial" w:cs="Arial"/>
          <w:sz w:val="24"/>
          <w:szCs w:val="24"/>
        </w:rPr>
        <w:t>s</w:t>
      </w:r>
      <w:r w:rsidRPr="00DF4DB4">
        <w:rPr>
          <w:rFonts w:ascii="Arial" w:eastAsia="Arial" w:hAnsi="Arial" w:cs="Arial"/>
          <w:spacing w:val="1"/>
          <w:sz w:val="24"/>
          <w:szCs w:val="24"/>
        </w:rPr>
        <w:t>u</w:t>
      </w:r>
      <w:r w:rsidRPr="00DF4DB4">
        <w:rPr>
          <w:rFonts w:ascii="Arial" w:eastAsia="Arial" w:hAnsi="Arial" w:cs="Arial"/>
          <w:sz w:val="24"/>
          <w:szCs w:val="24"/>
        </w:rPr>
        <w:t>ch</w:t>
      </w:r>
      <w:r w:rsidRPr="00DF4DB4">
        <w:rPr>
          <w:rFonts w:ascii="Arial" w:eastAsia="Arial" w:hAnsi="Arial" w:cs="Arial"/>
          <w:spacing w:val="3"/>
          <w:sz w:val="24"/>
          <w:szCs w:val="24"/>
        </w:rPr>
        <w:t xml:space="preserve"> </w:t>
      </w:r>
      <w:r w:rsidRPr="00DF4DB4">
        <w:rPr>
          <w:rFonts w:ascii="Arial" w:eastAsia="Arial" w:hAnsi="Arial" w:cs="Arial"/>
          <w:spacing w:val="-1"/>
          <w:sz w:val="24"/>
          <w:szCs w:val="24"/>
        </w:rPr>
        <w:t>m</w:t>
      </w:r>
      <w:r w:rsidRPr="00DF4DB4">
        <w:rPr>
          <w:rFonts w:ascii="Arial" w:eastAsia="Arial" w:hAnsi="Arial" w:cs="Arial"/>
          <w:spacing w:val="1"/>
          <w:sz w:val="24"/>
          <w:szCs w:val="24"/>
        </w:rPr>
        <w:t>ea</w:t>
      </w:r>
      <w:r w:rsidRPr="00DF4DB4">
        <w:rPr>
          <w:rFonts w:ascii="Arial" w:eastAsia="Arial" w:hAnsi="Arial" w:cs="Arial"/>
          <w:sz w:val="24"/>
          <w:szCs w:val="24"/>
        </w:rPr>
        <w:t>s</w:t>
      </w:r>
      <w:r w:rsidRPr="00DF4DB4">
        <w:rPr>
          <w:rFonts w:ascii="Arial" w:eastAsia="Arial" w:hAnsi="Arial" w:cs="Arial"/>
          <w:spacing w:val="1"/>
          <w:sz w:val="24"/>
          <w:szCs w:val="24"/>
        </w:rPr>
        <w:t>u</w:t>
      </w:r>
      <w:r w:rsidRPr="00DF4DB4">
        <w:rPr>
          <w:rFonts w:ascii="Arial" w:eastAsia="Arial" w:hAnsi="Arial" w:cs="Arial"/>
          <w:sz w:val="24"/>
          <w:szCs w:val="24"/>
        </w:rPr>
        <w:t xml:space="preserve">res </w:t>
      </w:r>
      <w:r w:rsidRPr="00DF4DB4">
        <w:rPr>
          <w:rFonts w:ascii="Arial" w:eastAsia="Arial" w:hAnsi="Arial" w:cs="Arial"/>
          <w:spacing w:val="1"/>
          <w:sz w:val="24"/>
          <w:szCs w:val="24"/>
        </w:rPr>
        <w:t>a</w:t>
      </w:r>
      <w:r w:rsidRPr="00DF4DB4">
        <w:rPr>
          <w:rFonts w:ascii="Arial" w:eastAsia="Arial" w:hAnsi="Arial" w:cs="Arial"/>
          <w:sz w:val="24"/>
          <w:szCs w:val="24"/>
        </w:rPr>
        <w:t>s</w:t>
      </w:r>
      <w:r w:rsidRPr="00DF4DB4">
        <w:rPr>
          <w:rFonts w:ascii="Arial" w:eastAsia="Arial" w:hAnsi="Arial" w:cs="Arial"/>
          <w:spacing w:val="2"/>
          <w:sz w:val="24"/>
          <w:szCs w:val="24"/>
        </w:rPr>
        <w:t xml:space="preserve"> </w:t>
      </w:r>
      <w:r w:rsidRPr="00DF4DB4">
        <w:rPr>
          <w:rFonts w:ascii="Arial" w:eastAsia="Arial" w:hAnsi="Arial" w:cs="Arial"/>
          <w:spacing w:val="1"/>
          <w:sz w:val="24"/>
          <w:szCs w:val="24"/>
        </w:rPr>
        <w:t>d</w:t>
      </w:r>
      <w:r w:rsidRPr="00DF4DB4">
        <w:rPr>
          <w:rFonts w:ascii="Arial" w:eastAsia="Arial" w:hAnsi="Arial" w:cs="Arial"/>
          <w:spacing w:val="-3"/>
          <w:sz w:val="24"/>
          <w:szCs w:val="24"/>
        </w:rPr>
        <w:t>i</w:t>
      </w:r>
      <w:r w:rsidRPr="00DF4DB4">
        <w:rPr>
          <w:rFonts w:ascii="Arial" w:eastAsia="Arial" w:hAnsi="Arial" w:cs="Arial"/>
          <w:sz w:val="24"/>
          <w:szCs w:val="24"/>
        </w:rPr>
        <w:t>rect</w:t>
      </w:r>
      <w:r w:rsidRPr="00DF4DB4">
        <w:rPr>
          <w:rFonts w:ascii="Arial" w:eastAsia="Arial" w:hAnsi="Arial" w:cs="Arial"/>
          <w:spacing w:val="1"/>
          <w:sz w:val="24"/>
          <w:szCs w:val="24"/>
        </w:rPr>
        <w:t>e</w:t>
      </w:r>
      <w:r w:rsidRPr="00DF4DB4">
        <w:rPr>
          <w:rFonts w:ascii="Arial" w:eastAsia="Arial" w:hAnsi="Arial" w:cs="Arial"/>
          <w:sz w:val="24"/>
          <w:szCs w:val="24"/>
        </w:rPr>
        <w:t>d</w:t>
      </w:r>
      <w:r w:rsidRPr="00DF4DB4">
        <w:rPr>
          <w:rFonts w:ascii="Arial" w:eastAsia="Arial" w:hAnsi="Arial" w:cs="Arial"/>
          <w:spacing w:val="3"/>
          <w:sz w:val="24"/>
          <w:szCs w:val="24"/>
        </w:rPr>
        <w:t xml:space="preserve"> </w:t>
      </w:r>
      <w:r w:rsidRPr="00DF4DB4">
        <w:rPr>
          <w:rFonts w:ascii="Arial" w:eastAsia="Arial" w:hAnsi="Arial" w:cs="Arial"/>
          <w:spacing w:val="1"/>
          <w:sz w:val="24"/>
          <w:szCs w:val="24"/>
        </w:rPr>
        <w:t>b</w:t>
      </w:r>
      <w:r w:rsidRPr="00DF4DB4">
        <w:rPr>
          <w:rFonts w:ascii="Arial" w:eastAsia="Arial" w:hAnsi="Arial" w:cs="Arial"/>
          <w:sz w:val="24"/>
          <w:szCs w:val="24"/>
        </w:rPr>
        <w:t>y St</w:t>
      </w:r>
      <w:r w:rsidRPr="00DF4DB4">
        <w:rPr>
          <w:rFonts w:ascii="Arial" w:eastAsia="Arial" w:hAnsi="Arial" w:cs="Arial"/>
          <w:spacing w:val="-1"/>
          <w:sz w:val="24"/>
          <w:szCs w:val="24"/>
        </w:rPr>
        <w:t>a</w:t>
      </w:r>
      <w:r w:rsidRPr="00DF4DB4">
        <w:rPr>
          <w:rFonts w:ascii="Arial" w:eastAsia="Arial" w:hAnsi="Arial" w:cs="Arial"/>
          <w:sz w:val="24"/>
          <w:szCs w:val="24"/>
        </w:rPr>
        <w:t>ff</w:t>
      </w:r>
      <w:r w:rsidRPr="00DF4DB4">
        <w:rPr>
          <w:rFonts w:ascii="Arial" w:eastAsia="Arial" w:hAnsi="Arial" w:cs="Arial"/>
          <w:spacing w:val="5"/>
          <w:sz w:val="24"/>
          <w:szCs w:val="24"/>
        </w:rPr>
        <w:t xml:space="preserve"> </w:t>
      </w:r>
      <w:r w:rsidRPr="00DF4DB4">
        <w:rPr>
          <w:rFonts w:ascii="Arial" w:eastAsia="Arial" w:hAnsi="Arial" w:cs="Arial"/>
          <w:sz w:val="24"/>
          <w:szCs w:val="24"/>
        </w:rPr>
        <w:t xml:space="preserve">in </w:t>
      </w:r>
      <w:r w:rsidRPr="00DF4DB4">
        <w:rPr>
          <w:rFonts w:ascii="Arial" w:eastAsia="Arial" w:hAnsi="Arial" w:cs="Arial"/>
          <w:spacing w:val="1"/>
          <w:sz w:val="24"/>
          <w:szCs w:val="24"/>
        </w:rPr>
        <w:t>o</w:t>
      </w:r>
      <w:r w:rsidRPr="00DF4DB4">
        <w:rPr>
          <w:rFonts w:ascii="Arial" w:eastAsia="Arial" w:hAnsi="Arial" w:cs="Arial"/>
          <w:sz w:val="24"/>
          <w:szCs w:val="24"/>
        </w:rPr>
        <w:t>r</w:t>
      </w:r>
      <w:r w:rsidRPr="00DF4DB4">
        <w:rPr>
          <w:rFonts w:ascii="Arial" w:eastAsia="Arial" w:hAnsi="Arial" w:cs="Arial"/>
          <w:spacing w:val="9"/>
          <w:sz w:val="24"/>
          <w:szCs w:val="24"/>
        </w:rPr>
        <w:t>d</w:t>
      </w:r>
      <w:r w:rsidRPr="00DF4DB4">
        <w:rPr>
          <w:rFonts w:ascii="Arial" w:eastAsia="Arial" w:hAnsi="Arial" w:cs="Arial"/>
          <w:spacing w:val="1"/>
          <w:sz w:val="24"/>
          <w:szCs w:val="24"/>
        </w:rPr>
        <w:t>e</w:t>
      </w:r>
      <w:r w:rsidRPr="00DF4DB4">
        <w:rPr>
          <w:rFonts w:ascii="Arial" w:eastAsia="Arial" w:hAnsi="Arial" w:cs="Arial"/>
          <w:sz w:val="24"/>
          <w:szCs w:val="24"/>
        </w:rPr>
        <w:t>r</w:t>
      </w:r>
      <w:r w:rsidRPr="00DF4DB4">
        <w:rPr>
          <w:rFonts w:ascii="Arial" w:eastAsia="Arial" w:hAnsi="Arial" w:cs="Arial"/>
          <w:spacing w:val="1"/>
          <w:sz w:val="24"/>
          <w:szCs w:val="24"/>
        </w:rPr>
        <w:t xml:space="preserve"> </w:t>
      </w:r>
      <w:r w:rsidRPr="00DF4DB4">
        <w:rPr>
          <w:rFonts w:ascii="Arial" w:eastAsia="Arial" w:hAnsi="Arial" w:cs="Arial"/>
          <w:sz w:val="24"/>
          <w:szCs w:val="24"/>
        </w:rPr>
        <w:t xml:space="preserve">to </w:t>
      </w:r>
      <w:r w:rsidRPr="00DF4DB4">
        <w:rPr>
          <w:rFonts w:ascii="Arial" w:eastAsia="Arial" w:hAnsi="Arial" w:cs="Arial"/>
          <w:spacing w:val="1"/>
          <w:sz w:val="24"/>
          <w:szCs w:val="24"/>
        </w:rPr>
        <w:t>en</w:t>
      </w:r>
      <w:r w:rsidRPr="00DF4DB4">
        <w:rPr>
          <w:rFonts w:ascii="Arial" w:eastAsia="Arial" w:hAnsi="Arial" w:cs="Arial"/>
          <w:sz w:val="24"/>
          <w:szCs w:val="24"/>
        </w:rPr>
        <w:t>s</w:t>
      </w:r>
      <w:r w:rsidRPr="00DF4DB4">
        <w:rPr>
          <w:rFonts w:ascii="Arial" w:eastAsia="Arial" w:hAnsi="Arial" w:cs="Arial"/>
          <w:spacing w:val="1"/>
          <w:sz w:val="24"/>
          <w:szCs w:val="24"/>
        </w:rPr>
        <w:t>u</w:t>
      </w:r>
      <w:r w:rsidRPr="00DF4DB4">
        <w:rPr>
          <w:rFonts w:ascii="Arial" w:eastAsia="Arial" w:hAnsi="Arial" w:cs="Arial"/>
          <w:sz w:val="24"/>
          <w:szCs w:val="24"/>
        </w:rPr>
        <w:t>re</w:t>
      </w:r>
      <w:r w:rsidRPr="00DF4DB4">
        <w:rPr>
          <w:rFonts w:ascii="Arial" w:eastAsia="Arial" w:hAnsi="Arial" w:cs="Arial"/>
          <w:spacing w:val="4"/>
          <w:sz w:val="24"/>
          <w:szCs w:val="24"/>
        </w:rPr>
        <w:t xml:space="preserve"> </w:t>
      </w:r>
      <w:r w:rsidRPr="00DF4DB4">
        <w:rPr>
          <w:rFonts w:ascii="Arial" w:eastAsia="Arial" w:hAnsi="Arial" w:cs="Arial"/>
          <w:spacing w:val="-2"/>
          <w:sz w:val="24"/>
          <w:szCs w:val="24"/>
        </w:rPr>
        <w:t>t</w:t>
      </w:r>
      <w:r w:rsidRPr="00DF4DB4">
        <w:rPr>
          <w:rFonts w:ascii="Arial" w:eastAsia="Arial" w:hAnsi="Arial" w:cs="Arial"/>
          <w:spacing w:val="1"/>
          <w:sz w:val="24"/>
          <w:szCs w:val="24"/>
        </w:rPr>
        <w:t>ha</w:t>
      </w:r>
      <w:r w:rsidRPr="00DF4DB4">
        <w:rPr>
          <w:rFonts w:ascii="Arial" w:eastAsia="Arial" w:hAnsi="Arial" w:cs="Arial"/>
          <w:sz w:val="24"/>
          <w:szCs w:val="24"/>
        </w:rPr>
        <w:t>t</w:t>
      </w:r>
      <w:r w:rsidRPr="00DF4DB4">
        <w:rPr>
          <w:rFonts w:ascii="Arial" w:eastAsia="Arial" w:hAnsi="Arial" w:cs="Arial"/>
          <w:spacing w:val="2"/>
          <w:sz w:val="24"/>
          <w:szCs w:val="24"/>
        </w:rPr>
        <w:t xml:space="preserve"> </w:t>
      </w:r>
      <w:r w:rsidRPr="00DF4DB4">
        <w:rPr>
          <w:rFonts w:ascii="Arial" w:eastAsia="Arial" w:hAnsi="Arial" w:cs="Arial"/>
          <w:spacing w:val="1"/>
          <w:sz w:val="24"/>
          <w:szCs w:val="24"/>
        </w:rPr>
        <w:t>an</w:t>
      </w:r>
      <w:r w:rsidRPr="00DF4DB4">
        <w:rPr>
          <w:rFonts w:ascii="Arial" w:eastAsia="Arial" w:hAnsi="Arial" w:cs="Arial"/>
          <w:sz w:val="24"/>
          <w:szCs w:val="24"/>
        </w:rPr>
        <w:t>y</w:t>
      </w:r>
      <w:r w:rsidRPr="00DF4DB4">
        <w:rPr>
          <w:rFonts w:ascii="Arial" w:eastAsia="Arial" w:hAnsi="Arial" w:cs="Arial"/>
          <w:spacing w:val="1"/>
          <w:sz w:val="24"/>
          <w:szCs w:val="24"/>
        </w:rPr>
        <w:t xml:space="preserve"> </w:t>
      </w:r>
      <w:r w:rsidRPr="00DF4DB4">
        <w:rPr>
          <w:rFonts w:ascii="Arial" w:eastAsia="Arial" w:hAnsi="Arial" w:cs="Arial"/>
          <w:sz w:val="24"/>
          <w:szCs w:val="24"/>
        </w:rPr>
        <w:t>s</w:t>
      </w:r>
      <w:r w:rsidRPr="00DF4DB4">
        <w:rPr>
          <w:rFonts w:ascii="Arial" w:eastAsia="Arial" w:hAnsi="Arial" w:cs="Arial"/>
          <w:spacing w:val="-1"/>
          <w:sz w:val="24"/>
          <w:szCs w:val="24"/>
        </w:rPr>
        <w:t>a</w:t>
      </w:r>
      <w:r w:rsidRPr="00DF4DB4">
        <w:rPr>
          <w:rFonts w:ascii="Arial" w:eastAsia="Arial" w:hAnsi="Arial" w:cs="Arial"/>
          <w:spacing w:val="3"/>
          <w:sz w:val="24"/>
          <w:szCs w:val="24"/>
        </w:rPr>
        <w:t>f</w:t>
      </w:r>
      <w:r w:rsidRPr="00DF4DB4">
        <w:rPr>
          <w:rFonts w:ascii="Arial" w:eastAsia="Arial" w:hAnsi="Arial" w:cs="Arial"/>
          <w:spacing w:val="1"/>
          <w:sz w:val="24"/>
          <w:szCs w:val="24"/>
        </w:rPr>
        <w:t>e</w:t>
      </w:r>
      <w:r w:rsidRPr="00DF4DB4">
        <w:rPr>
          <w:rFonts w:ascii="Arial" w:eastAsia="Arial" w:hAnsi="Arial" w:cs="Arial"/>
          <w:spacing w:val="-2"/>
          <w:sz w:val="24"/>
          <w:szCs w:val="24"/>
        </w:rPr>
        <w:t>ty</w:t>
      </w:r>
      <w:r w:rsidRPr="00DF4DB4">
        <w:rPr>
          <w:rFonts w:ascii="Arial" w:eastAsia="Arial" w:hAnsi="Arial" w:cs="Arial"/>
          <w:sz w:val="24"/>
          <w:szCs w:val="24"/>
        </w:rPr>
        <w:t>,</w:t>
      </w:r>
      <w:r w:rsidRPr="00DF4DB4">
        <w:rPr>
          <w:rFonts w:ascii="Arial" w:eastAsia="Arial" w:hAnsi="Arial" w:cs="Arial"/>
          <w:spacing w:val="4"/>
          <w:sz w:val="24"/>
          <w:szCs w:val="24"/>
        </w:rPr>
        <w:t xml:space="preserve"> </w:t>
      </w:r>
      <w:r w:rsidRPr="00DF4DB4">
        <w:rPr>
          <w:rFonts w:ascii="Arial" w:eastAsia="Arial" w:hAnsi="Arial" w:cs="Arial"/>
          <w:spacing w:val="1"/>
          <w:sz w:val="24"/>
          <w:szCs w:val="24"/>
        </w:rPr>
        <w:t>hea</w:t>
      </w:r>
      <w:r w:rsidRPr="00DF4DB4">
        <w:rPr>
          <w:rFonts w:ascii="Arial" w:eastAsia="Arial" w:hAnsi="Arial" w:cs="Arial"/>
          <w:sz w:val="24"/>
          <w:szCs w:val="24"/>
        </w:rPr>
        <w:t>lt</w:t>
      </w:r>
      <w:r w:rsidRPr="00DF4DB4">
        <w:rPr>
          <w:rFonts w:ascii="Arial" w:eastAsia="Arial" w:hAnsi="Arial" w:cs="Arial"/>
          <w:spacing w:val="1"/>
          <w:sz w:val="24"/>
          <w:szCs w:val="24"/>
        </w:rPr>
        <w:t>h</w:t>
      </w:r>
      <w:r w:rsidRPr="00DF4DB4">
        <w:rPr>
          <w:rFonts w:ascii="Arial" w:eastAsia="Arial" w:hAnsi="Arial" w:cs="Arial"/>
          <w:sz w:val="24"/>
          <w:szCs w:val="24"/>
        </w:rPr>
        <w:t>,</w:t>
      </w:r>
      <w:r w:rsidRPr="00DF4DB4">
        <w:rPr>
          <w:rFonts w:ascii="Arial" w:eastAsia="Arial" w:hAnsi="Arial" w:cs="Arial"/>
          <w:spacing w:val="4"/>
          <w:sz w:val="24"/>
          <w:szCs w:val="24"/>
        </w:rPr>
        <w:t xml:space="preserve"> </w:t>
      </w:r>
      <w:r w:rsidRPr="00DF4DB4">
        <w:rPr>
          <w:rFonts w:ascii="Arial" w:eastAsia="Arial" w:hAnsi="Arial" w:cs="Arial"/>
          <w:spacing w:val="1"/>
          <w:sz w:val="24"/>
          <w:szCs w:val="24"/>
        </w:rPr>
        <w:t>o</w:t>
      </w:r>
      <w:r w:rsidRPr="00DF4DB4">
        <w:rPr>
          <w:rFonts w:ascii="Arial" w:eastAsia="Arial" w:hAnsi="Arial" w:cs="Arial"/>
          <w:sz w:val="24"/>
          <w:szCs w:val="24"/>
        </w:rPr>
        <w:t>r</w:t>
      </w:r>
      <w:r w:rsidRPr="00DF4DB4">
        <w:rPr>
          <w:rFonts w:ascii="Arial" w:eastAsia="Arial" w:hAnsi="Arial" w:cs="Arial"/>
          <w:spacing w:val="3"/>
          <w:sz w:val="24"/>
          <w:szCs w:val="24"/>
        </w:rPr>
        <w:t xml:space="preserve"> </w:t>
      </w:r>
      <w:r w:rsidRPr="00DF4DB4">
        <w:rPr>
          <w:rFonts w:ascii="Arial" w:eastAsia="Arial" w:hAnsi="Arial" w:cs="Arial"/>
          <w:sz w:val="24"/>
          <w:szCs w:val="24"/>
        </w:rPr>
        <w:t>s</w:t>
      </w:r>
      <w:r w:rsidRPr="00DF4DB4">
        <w:rPr>
          <w:rFonts w:ascii="Arial" w:eastAsia="Arial" w:hAnsi="Arial" w:cs="Arial"/>
          <w:spacing w:val="-1"/>
          <w:sz w:val="24"/>
          <w:szCs w:val="24"/>
        </w:rPr>
        <w:t>a</w:t>
      </w:r>
      <w:r w:rsidRPr="00DF4DB4">
        <w:rPr>
          <w:rFonts w:ascii="Arial" w:eastAsia="Arial" w:hAnsi="Arial" w:cs="Arial"/>
          <w:spacing w:val="1"/>
          <w:sz w:val="24"/>
          <w:szCs w:val="24"/>
        </w:rPr>
        <w:t>n</w:t>
      </w:r>
      <w:r w:rsidRPr="00DF4DB4">
        <w:rPr>
          <w:rFonts w:ascii="Arial" w:eastAsia="Arial" w:hAnsi="Arial" w:cs="Arial"/>
          <w:sz w:val="24"/>
          <w:szCs w:val="24"/>
        </w:rPr>
        <w:t>it</w:t>
      </w:r>
      <w:r w:rsidRPr="00DF4DB4">
        <w:rPr>
          <w:rFonts w:ascii="Arial" w:eastAsia="Arial" w:hAnsi="Arial" w:cs="Arial"/>
          <w:spacing w:val="1"/>
          <w:sz w:val="24"/>
          <w:szCs w:val="24"/>
        </w:rPr>
        <w:t>a</w:t>
      </w:r>
      <w:r w:rsidRPr="00DF4DB4">
        <w:rPr>
          <w:rFonts w:ascii="Arial" w:eastAsia="Arial" w:hAnsi="Arial" w:cs="Arial"/>
          <w:sz w:val="24"/>
          <w:szCs w:val="24"/>
        </w:rPr>
        <w:t>ti</w:t>
      </w:r>
      <w:r w:rsidRPr="00DF4DB4">
        <w:rPr>
          <w:rFonts w:ascii="Arial" w:eastAsia="Arial" w:hAnsi="Arial" w:cs="Arial"/>
          <w:spacing w:val="-1"/>
          <w:sz w:val="24"/>
          <w:szCs w:val="24"/>
        </w:rPr>
        <w:t>o</w:t>
      </w:r>
      <w:r w:rsidRPr="00DF4DB4">
        <w:rPr>
          <w:rFonts w:ascii="Arial" w:eastAsia="Arial" w:hAnsi="Arial" w:cs="Arial"/>
          <w:sz w:val="24"/>
          <w:szCs w:val="24"/>
        </w:rPr>
        <w:t>n</w:t>
      </w:r>
      <w:r w:rsidRPr="00DF4DB4">
        <w:rPr>
          <w:rFonts w:ascii="Arial" w:eastAsia="Arial" w:hAnsi="Arial" w:cs="Arial"/>
          <w:spacing w:val="2"/>
          <w:sz w:val="24"/>
          <w:szCs w:val="24"/>
        </w:rPr>
        <w:t xml:space="preserve"> </w:t>
      </w:r>
      <w:r w:rsidRPr="00DF4DB4">
        <w:rPr>
          <w:rFonts w:ascii="Arial" w:eastAsia="Arial" w:hAnsi="Arial" w:cs="Arial"/>
          <w:spacing w:val="1"/>
          <w:sz w:val="24"/>
          <w:szCs w:val="24"/>
        </w:rPr>
        <w:t>e</w:t>
      </w:r>
      <w:r w:rsidRPr="00DF4DB4">
        <w:rPr>
          <w:rFonts w:ascii="Arial" w:eastAsia="Arial" w:hAnsi="Arial" w:cs="Arial"/>
          <w:spacing w:val="-1"/>
          <w:sz w:val="24"/>
          <w:szCs w:val="24"/>
        </w:rPr>
        <w:t>q</w:t>
      </w:r>
      <w:r w:rsidRPr="00DF4DB4">
        <w:rPr>
          <w:rFonts w:ascii="Arial" w:eastAsia="Arial" w:hAnsi="Arial" w:cs="Arial"/>
          <w:spacing w:val="1"/>
          <w:sz w:val="24"/>
          <w:szCs w:val="24"/>
        </w:rPr>
        <w:t>u</w:t>
      </w:r>
      <w:r w:rsidRPr="00DF4DB4">
        <w:rPr>
          <w:rFonts w:ascii="Arial" w:eastAsia="Arial" w:hAnsi="Arial" w:cs="Arial"/>
          <w:sz w:val="24"/>
          <w:szCs w:val="24"/>
        </w:rPr>
        <w:t>ip</w:t>
      </w:r>
      <w:r w:rsidRPr="00DF4DB4">
        <w:rPr>
          <w:rFonts w:ascii="Arial" w:eastAsia="Arial" w:hAnsi="Arial" w:cs="Arial"/>
          <w:spacing w:val="2"/>
          <w:sz w:val="24"/>
          <w:szCs w:val="24"/>
        </w:rPr>
        <w:t>m</w:t>
      </w:r>
      <w:r w:rsidRPr="00DF4DB4">
        <w:rPr>
          <w:rFonts w:ascii="Arial" w:eastAsia="Arial" w:hAnsi="Arial" w:cs="Arial"/>
          <w:spacing w:val="-1"/>
          <w:sz w:val="24"/>
          <w:szCs w:val="24"/>
        </w:rPr>
        <w:t>e</w:t>
      </w:r>
      <w:r w:rsidRPr="00DF4DB4">
        <w:rPr>
          <w:rFonts w:ascii="Arial" w:eastAsia="Arial" w:hAnsi="Arial" w:cs="Arial"/>
          <w:spacing w:val="1"/>
          <w:sz w:val="24"/>
          <w:szCs w:val="24"/>
        </w:rPr>
        <w:t>n</w:t>
      </w:r>
      <w:r w:rsidRPr="00DF4DB4">
        <w:rPr>
          <w:rFonts w:ascii="Arial" w:eastAsia="Arial" w:hAnsi="Arial" w:cs="Arial"/>
          <w:sz w:val="24"/>
          <w:szCs w:val="24"/>
        </w:rPr>
        <w:t>t,</w:t>
      </w:r>
      <w:r w:rsidRPr="00DF4DB4">
        <w:rPr>
          <w:rFonts w:ascii="Arial" w:eastAsia="Arial" w:hAnsi="Arial" w:cs="Arial"/>
          <w:spacing w:val="2"/>
          <w:sz w:val="24"/>
          <w:szCs w:val="24"/>
        </w:rPr>
        <w:t xml:space="preserve"> </w:t>
      </w:r>
      <w:r w:rsidRPr="00DF4DB4">
        <w:rPr>
          <w:rFonts w:ascii="Arial" w:eastAsia="Arial" w:hAnsi="Arial" w:cs="Arial"/>
          <w:spacing w:val="1"/>
          <w:sz w:val="24"/>
          <w:szCs w:val="24"/>
        </w:rPr>
        <w:t>an</w:t>
      </w:r>
      <w:r w:rsidRPr="00DF4DB4">
        <w:rPr>
          <w:rFonts w:ascii="Arial" w:eastAsia="Arial" w:hAnsi="Arial" w:cs="Arial"/>
          <w:sz w:val="24"/>
          <w:szCs w:val="24"/>
        </w:rPr>
        <w:t>d</w:t>
      </w:r>
      <w:r w:rsidRPr="00DF4DB4">
        <w:rPr>
          <w:rFonts w:ascii="Arial" w:eastAsia="Arial" w:hAnsi="Arial" w:cs="Arial"/>
          <w:spacing w:val="4"/>
          <w:sz w:val="24"/>
          <w:szCs w:val="24"/>
        </w:rPr>
        <w:t xml:space="preserve"> </w:t>
      </w:r>
      <w:r w:rsidRPr="00DF4DB4">
        <w:rPr>
          <w:rFonts w:ascii="Arial" w:eastAsia="Arial" w:hAnsi="Arial" w:cs="Arial"/>
          <w:spacing w:val="-2"/>
          <w:sz w:val="24"/>
          <w:szCs w:val="24"/>
        </w:rPr>
        <w:t>s</w:t>
      </w:r>
      <w:r w:rsidRPr="00DF4DB4">
        <w:rPr>
          <w:rFonts w:ascii="Arial" w:eastAsia="Arial" w:hAnsi="Arial" w:cs="Arial"/>
          <w:spacing w:val="1"/>
          <w:sz w:val="24"/>
          <w:szCs w:val="24"/>
        </w:rPr>
        <w:t>e</w:t>
      </w:r>
      <w:r w:rsidRPr="00DF4DB4">
        <w:rPr>
          <w:rFonts w:ascii="Arial" w:eastAsia="Arial" w:hAnsi="Arial" w:cs="Arial"/>
          <w:sz w:val="24"/>
          <w:szCs w:val="24"/>
        </w:rPr>
        <w:t>r</w:t>
      </w:r>
      <w:r w:rsidRPr="00DF4DB4">
        <w:rPr>
          <w:rFonts w:ascii="Arial" w:eastAsia="Arial" w:hAnsi="Arial" w:cs="Arial"/>
          <w:spacing w:val="-3"/>
          <w:sz w:val="24"/>
          <w:szCs w:val="24"/>
        </w:rPr>
        <w:t>v</w:t>
      </w:r>
      <w:r w:rsidRPr="00DF4DB4">
        <w:rPr>
          <w:rFonts w:ascii="Arial" w:eastAsia="Arial" w:hAnsi="Arial" w:cs="Arial"/>
          <w:spacing w:val="2"/>
          <w:sz w:val="24"/>
          <w:szCs w:val="24"/>
        </w:rPr>
        <w:t>i</w:t>
      </w:r>
      <w:r w:rsidRPr="00DF4DB4">
        <w:rPr>
          <w:rFonts w:ascii="Arial" w:eastAsia="Arial" w:hAnsi="Arial" w:cs="Arial"/>
          <w:sz w:val="24"/>
          <w:szCs w:val="24"/>
        </w:rPr>
        <w:t>c</w:t>
      </w:r>
      <w:r w:rsidRPr="00DF4DB4">
        <w:rPr>
          <w:rFonts w:ascii="Arial" w:eastAsia="Arial" w:hAnsi="Arial" w:cs="Arial"/>
          <w:spacing w:val="1"/>
          <w:sz w:val="24"/>
          <w:szCs w:val="24"/>
        </w:rPr>
        <w:t>e</w:t>
      </w:r>
      <w:r w:rsidRPr="00DF4DB4">
        <w:rPr>
          <w:rFonts w:ascii="Arial" w:eastAsia="Arial" w:hAnsi="Arial" w:cs="Arial"/>
          <w:sz w:val="24"/>
          <w:szCs w:val="24"/>
        </w:rPr>
        <w:t>s</w:t>
      </w:r>
      <w:r w:rsidRPr="00DF4DB4">
        <w:rPr>
          <w:rFonts w:ascii="Arial" w:eastAsia="Arial" w:hAnsi="Arial" w:cs="Arial"/>
          <w:spacing w:val="3"/>
          <w:sz w:val="24"/>
          <w:szCs w:val="24"/>
        </w:rPr>
        <w:t xml:space="preserve"> </w:t>
      </w:r>
      <w:r w:rsidRPr="00DF4DB4">
        <w:rPr>
          <w:rFonts w:ascii="Arial" w:eastAsia="Arial" w:hAnsi="Arial" w:cs="Arial"/>
          <w:spacing w:val="1"/>
          <w:sz w:val="24"/>
          <w:szCs w:val="24"/>
        </w:rPr>
        <w:t>o</w:t>
      </w:r>
      <w:r w:rsidRPr="00DF4DB4">
        <w:rPr>
          <w:rFonts w:ascii="Arial" w:eastAsia="Arial" w:hAnsi="Arial" w:cs="Arial"/>
          <w:sz w:val="24"/>
          <w:szCs w:val="24"/>
        </w:rPr>
        <w:t xml:space="preserve">r </w:t>
      </w:r>
      <w:r w:rsidRPr="00DF4DB4">
        <w:rPr>
          <w:rFonts w:ascii="Arial" w:eastAsia="Arial" w:hAnsi="Arial" w:cs="Arial"/>
          <w:spacing w:val="3"/>
          <w:sz w:val="24"/>
          <w:szCs w:val="24"/>
        </w:rPr>
        <w:t>f</w:t>
      </w:r>
      <w:r w:rsidRPr="00DF4DB4">
        <w:rPr>
          <w:rFonts w:ascii="Arial" w:eastAsia="Arial" w:hAnsi="Arial" w:cs="Arial"/>
          <w:spacing w:val="1"/>
          <w:sz w:val="24"/>
          <w:szCs w:val="24"/>
        </w:rPr>
        <w:t>a</w:t>
      </w:r>
      <w:r w:rsidRPr="00DF4DB4">
        <w:rPr>
          <w:rFonts w:ascii="Arial" w:eastAsia="Arial" w:hAnsi="Arial" w:cs="Arial"/>
          <w:sz w:val="24"/>
          <w:szCs w:val="24"/>
        </w:rPr>
        <w:t>ci</w:t>
      </w:r>
      <w:r w:rsidRPr="00DF4DB4">
        <w:rPr>
          <w:rFonts w:ascii="Arial" w:eastAsia="Arial" w:hAnsi="Arial" w:cs="Arial"/>
          <w:spacing w:val="-1"/>
          <w:sz w:val="24"/>
          <w:szCs w:val="24"/>
        </w:rPr>
        <w:t>l</w:t>
      </w:r>
      <w:r w:rsidRPr="00DF4DB4">
        <w:rPr>
          <w:rFonts w:ascii="Arial" w:eastAsia="Arial" w:hAnsi="Arial" w:cs="Arial"/>
          <w:sz w:val="24"/>
          <w:szCs w:val="24"/>
        </w:rPr>
        <w:t>ities</w:t>
      </w:r>
      <w:r w:rsidRPr="00DF4DB4">
        <w:rPr>
          <w:rFonts w:ascii="Arial" w:eastAsia="Arial" w:hAnsi="Arial" w:cs="Arial"/>
          <w:spacing w:val="4"/>
          <w:sz w:val="24"/>
          <w:szCs w:val="24"/>
        </w:rPr>
        <w:t xml:space="preserve"> </w:t>
      </w:r>
      <w:r w:rsidRPr="00DF4DB4">
        <w:rPr>
          <w:rFonts w:ascii="Arial" w:eastAsia="Arial" w:hAnsi="Arial" w:cs="Arial"/>
          <w:sz w:val="24"/>
          <w:szCs w:val="24"/>
        </w:rPr>
        <w:t>re</w:t>
      </w:r>
      <w:r w:rsidRPr="00DF4DB4">
        <w:rPr>
          <w:rFonts w:ascii="Arial" w:eastAsia="Arial" w:hAnsi="Arial" w:cs="Arial"/>
          <w:spacing w:val="1"/>
          <w:sz w:val="24"/>
          <w:szCs w:val="24"/>
        </w:rPr>
        <w:t>a</w:t>
      </w:r>
      <w:r w:rsidRPr="00DF4DB4">
        <w:rPr>
          <w:rFonts w:ascii="Arial" w:eastAsia="Arial" w:hAnsi="Arial" w:cs="Arial"/>
          <w:spacing w:val="-2"/>
          <w:sz w:val="24"/>
          <w:szCs w:val="24"/>
        </w:rPr>
        <w:t>s</w:t>
      </w:r>
      <w:r w:rsidRPr="00DF4DB4">
        <w:rPr>
          <w:rFonts w:ascii="Arial" w:eastAsia="Arial" w:hAnsi="Arial" w:cs="Arial"/>
          <w:spacing w:val="-1"/>
          <w:sz w:val="24"/>
          <w:szCs w:val="24"/>
        </w:rPr>
        <w:t>o</w:t>
      </w:r>
      <w:r w:rsidRPr="00DF4DB4">
        <w:rPr>
          <w:rFonts w:ascii="Arial" w:eastAsia="Arial" w:hAnsi="Arial" w:cs="Arial"/>
          <w:spacing w:val="1"/>
          <w:sz w:val="24"/>
          <w:szCs w:val="24"/>
        </w:rPr>
        <w:t>nab</w:t>
      </w:r>
      <w:r w:rsidRPr="00DF4DB4">
        <w:rPr>
          <w:rFonts w:ascii="Arial" w:eastAsia="Arial" w:hAnsi="Arial" w:cs="Arial"/>
          <w:sz w:val="24"/>
          <w:szCs w:val="24"/>
        </w:rPr>
        <w:t xml:space="preserve">ly </w:t>
      </w:r>
      <w:r w:rsidRPr="00DF4DB4">
        <w:rPr>
          <w:rFonts w:ascii="Arial" w:eastAsia="Arial" w:hAnsi="Arial" w:cs="Arial"/>
          <w:spacing w:val="1"/>
          <w:sz w:val="24"/>
          <w:szCs w:val="24"/>
        </w:rPr>
        <w:t>ne</w:t>
      </w:r>
      <w:r w:rsidRPr="00DF4DB4">
        <w:rPr>
          <w:rFonts w:ascii="Arial" w:eastAsia="Arial" w:hAnsi="Arial" w:cs="Arial"/>
          <w:sz w:val="24"/>
          <w:szCs w:val="24"/>
        </w:rPr>
        <w:t>c</w:t>
      </w:r>
      <w:r w:rsidRPr="00DF4DB4">
        <w:rPr>
          <w:rFonts w:ascii="Arial" w:eastAsia="Arial" w:hAnsi="Arial" w:cs="Arial"/>
          <w:spacing w:val="1"/>
          <w:sz w:val="24"/>
          <w:szCs w:val="24"/>
        </w:rPr>
        <w:t>e</w:t>
      </w:r>
      <w:r w:rsidRPr="00DF4DB4">
        <w:rPr>
          <w:rFonts w:ascii="Arial" w:eastAsia="Arial" w:hAnsi="Arial" w:cs="Arial"/>
          <w:sz w:val="24"/>
          <w:szCs w:val="24"/>
        </w:rPr>
        <w:t>s</w:t>
      </w:r>
      <w:r w:rsidRPr="00DF4DB4">
        <w:rPr>
          <w:rFonts w:ascii="Arial" w:eastAsia="Arial" w:hAnsi="Arial" w:cs="Arial"/>
          <w:spacing w:val="-2"/>
          <w:sz w:val="24"/>
          <w:szCs w:val="24"/>
        </w:rPr>
        <w:t>s</w:t>
      </w:r>
      <w:r w:rsidRPr="00DF4DB4">
        <w:rPr>
          <w:rFonts w:ascii="Arial" w:eastAsia="Arial" w:hAnsi="Arial" w:cs="Arial"/>
          <w:spacing w:val="1"/>
          <w:sz w:val="24"/>
          <w:szCs w:val="24"/>
        </w:rPr>
        <w:t>a</w:t>
      </w:r>
      <w:r w:rsidRPr="00DF4DB4">
        <w:rPr>
          <w:rFonts w:ascii="Arial" w:eastAsia="Arial" w:hAnsi="Arial" w:cs="Arial"/>
          <w:sz w:val="24"/>
          <w:szCs w:val="24"/>
        </w:rPr>
        <w:t>ry to</w:t>
      </w:r>
      <w:r w:rsidRPr="00DF4DB4">
        <w:rPr>
          <w:rFonts w:ascii="Arial" w:eastAsia="Arial" w:hAnsi="Arial" w:cs="Arial"/>
          <w:spacing w:val="4"/>
          <w:sz w:val="24"/>
          <w:szCs w:val="24"/>
        </w:rPr>
        <w:t xml:space="preserve"> </w:t>
      </w:r>
      <w:r w:rsidRPr="00DF4DB4">
        <w:rPr>
          <w:rFonts w:ascii="Arial" w:eastAsia="Arial" w:hAnsi="Arial" w:cs="Arial"/>
          <w:spacing w:val="-1"/>
          <w:sz w:val="24"/>
          <w:szCs w:val="24"/>
        </w:rPr>
        <w:t>e</w:t>
      </w:r>
      <w:r w:rsidRPr="00DF4DB4">
        <w:rPr>
          <w:rFonts w:ascii="Arial" w:eastAsia="Arial" w:hAnsi="Arial" w:cs="Arial"/>
          <w:spacing w:val="1"/>
          <w:sz w:val="24"/>
          <w:szCs w:val="24"/>
        </w:rPr>
        <w:t>n</w:t>
      </w:r>
      <w:r w:rsidRPr="00DF4DB4">
        <w:rPr>
          <w:rFonts w:ascii="Arial" w:eastAsia="Arial" w:hAnsi="Arial" w:cs="Arial"/>
          <w:sz w:val="24"/>
          <w:szCs w:val="24"/>
        </w:rPr>
        <w:t>s</w:t>
      </w:r>
      <w:r w:rsidRPr="00DF4DB4">
        <w:rPr>
          <w:rFonts w:ascii="Arial" w:eastAsia="Arial" w:hAnsi="Arial" w:cs="Arial"/>
          <w:spacing w:val="1"/>
          <w:sz w:val="24"/>
          <w:szCs w:val="24"/>
        </w:rPr>
        <w:t>u</w:t>
      </w:r>
      <w:r w:rsidRPr="00DF4DB4">
        <w:rPr>
          <w:rFonts w:ascii="Arial" w:eastAsia="Arial" w:hAnsi="Arial" w:cs="Arial"/>
          <w:sz w:val="24"/>
          <w:szCs w:val="24"/>
        </w:rPr>
        <w:t>re</w:t>
      </w:r>
      <w:r w:rsidRPr="00DF4DB4">
        <w:rPr>
          <w:rFonts w:ascii="Arial" w:eastAsia="Arial" w:hAnsi="Arial" w:cs="Arial"/>
          <w:spacing w:val="1"/>
          <w:sz w:val="24"/>
          <w:szCs w:val="24"/>
        </w:rPr>
        <w:t xml:space="preserve"> </w:t>
      </w:r>
      <w:r w:rsidRPr="00DF4DB4">
        <w:rPr>
          <w:rFonts w:ascii="Arial" w:eastAsia="Arial" w:hAnsi="Arial" w:cs="Arial"/>
          <w:spacing w:val="-2"/>
          <w:sz w:val="24"/>
          <w:szCs w:val="24"/>
        </w:rPr>
        <w:t>t</w:t>
      </w:r>
      <w:r w:rsidRPr="00DF4DB4">
        <w:rPr>
          <w:rFonts w:ascii="Arial" w:eastAsia="Arial" w:hAnsi="Arial" w:cs="Arial"/>
          <w:spacing w:val="1"/>
          <w:sz w:val="24"/>
          <w:szCs w:val="24"/>
        </w:rPr>
        <w:t>ha</w:t>
      </w:r>
      <w:r w:rsidRPr="00DF4DB4">
        <w:rPr>
          <w:rFonts w:ascii="Arial" w:eastAsia="Arial" w:hAnsi="Arial" w:cs="Arial"/>
          <w:sz w:val="24"/>
          <w:szCs w:val="24"/>
        </w:rPr>
        <w:t>t</w:t>
      </w:r>
      <w:r w:rsidRPr="00DF4DB4">
        <w:rPr>
          <w:rFonts w:ascii="Arial" w:eastAsia="Arial" w:hAnsi="Arial" w:cs="Arial"/>
          <w:spacing w:val="1"/>
          <w:sz w:val="24"/>
          <w:szCs w:val="24"/>
        </w:rPr>
        <w:t xml:space="preserve"> </w:t>
      </w:r>
      <w:r w:rsidRPr="00DF4DB4">
        <w:rPr>
          <w:rFonts w:ascii="Arial" w:eastAsia="Arial" w:hAnsi="Arial" w:cs="Arial"/>
          <w:sz w:val="24"/>
          <w:szCs w:val="24"/>
        </w:rPr>
        <w:t>t</w:t>
      </w:r>
      <w:r w:rsidRPr="00DF4DB4">
        <w:rPr>
          <w:rFonts w:ascii="Arial" w:eastAsia="Arial" w:hAnsi="Arial" w:cs="Arial"/>
          <w:spacing w:val="1"/>
          <w:sz w:val="24"/>
          <w:szCs w:val="24"/>
        </w:rPr>
        <w:t>h</w:t>
      </w:r>
      <w:r w:rsidRPr="00DF4DB4">
        <w:rPr>
          <w:rFonts w:ascii="Arial" w:eastAsia="Arial" w:hAnsi="Arial" w:cs="Arial"/>
          <w:sz w:val="24"/>
          <w:szCs w:val="24"/>
        </w:rPr>
        <w:t>e</w:t>
      </w:r>
      <w:r w:rsidRPr="00DF4DB4">
        <w:rPr>
          <w:rFonts w:ascii="Arial" w:eastAsia="Arial" w:hAnsi="Arial" w:cs="Arial"/>
          <w:spacing w:val="1"/>
          <w:sz w:val="24"/>
          <w:szCs w:val="24"/>
        </w:rPr>
        <w:t xml:space="preserve"> e</w:t>
      </w:r>
      <w:r w:rsidRPr="00DF4DB4">
        <w:rPr>
          <w:rFonts w:ascii="Arial" w:eastAsia="Arial" w:hAnsi="Arial" w:cs="Arial"/>
          <w:spacing w:val="-2"/>
          <w:sz w:val="24"/>
          <w:szCs w:val="24"/>
        </w:rPr>
        <w:t>v</w:t>
      </w:r>
      <w:r w:rsidRPr="00DF4DB4">
        <w:rPr>
          <w:rFonts w:ascii="Arial" w:eastAsia="Arial" w:hAnsi="Arial" w:cs="Arial"/>
          <w:spacing w:val="1"/>
          <w:sz w:val="24"/>
          <w:szCs w:val="24"/>
        </w:rPr>
        <w:t>en</w:t>
      </w:r>
      <w:r w:rsidRPr="00DF4DB4">
        <w:rPr>
          <w:rFonts w:ascii="Arial" w:eastAsia="Arial" w:hAnsi="Arial" w:cs="Arial"/>
          <w:sz w:val="24"/>
          <w:szCs w:val="24"/>
        </w:rPr>
        <w:t>t</w:t>
      </w:r>
      <w:r w:rsidRPr="00DF4DB4">
        <w:rPr>
          <w:rFonts w:ascii="Arial" w:eastAsia="Arial" w:hAnsi="Arial" w:cs="Arial"/>
          <w:spacing w:val="1"/>
          <w:sz w:val="24"/>
          <w:szCs w:val="24"/>
        </w:rPr>
        <w:t xml:space="preserve"> </w:t>
      </w:r>
      <w:r w:rsidRPr="00DF4DB4">
        <w:rPr>
          <w:rFonts w:ascii="Arial" w:eastAsia="Arial" w:hAnsi="Arial" w:cs="Arial"/>
          <w:spacing w:val="-3"/>
          <w:sz w:val="24"/>
          <w:szCs w:val="24"/>
        </w:rPr>
        <w:t>w</w:t>
      </w:r>
      <w:r w:rsidRPr="00DF4DB4">
        <w:rPr>
          <w:rFonts w:ascii="Arial" w:eastAsia="Arial" w:hAnsi="Arial" w:cs="Arial"/>
          <w:sz w:val="24"/>
          <w:szCs w:val="24"/>
        </w:rPr>
        <w:t>i</w:t>
      </w:r>
      <w:r w:rsidRPr="00DF4DB4">
        <w:rPr>
          <w:rFonts w:ascii="Arial" w:eastAsia="Arial" w:hAnsi="Arial" w:cs="Arial"/>
          <w:spacing w:val="-1"/>
          <w:sz w:val="24"/>
          <w:szCs w:val="24"/>
        </w:rPr>
        <w:t>l</w:t>
      </w:r>
      <w:r w:rsidRPr="00DF4DB4">
        <w:rPr>
          <w:rFonts w:ascii="Arial" w:eastAsia="Arial" w:hAnsi="Arial" w:cs="Arial"/>
          <w:sz w:val="24"/>
          <w:szCs w:val="24"/>
        </w:rPr>
        <w:t>l</w:t>
      </w:r>
      <w:r w:rsidRPr="00DF4DB4">
        <w:rPr>
          <w:rFonts w:ascii="Arial" w:eastAsia="Arial" w:hAnsi="Arial" w:cs="Arial"/>
          <w:spacing w:val="2"/>
          <w:sz w:val="24"/>
          <w:szCs w:val="24"/>
        </w:rPr>
        <w:t xml:space="preserve"> </w:t>
      </w:r>
      <w:r w:rsidRPr="00DF4DB4">
        <w:rPr>
          <w:rFonts w:ascii="Arial" w:eastAsia="Arial" w:hAnsi="Arial" w:cs="Arial"/>
          <w:spacing w:val="1"/>
          <w:sz w:val="24"/>
          <w:szCs w:val="24"/>
        </w:rPr>
        <w:t>b</w:t>
      </w:r>
      <w:r w:rsidRPr="00DF4DB4">
        <w:rPr>
          <w:rFonts w:ascii="Arial" w:eastAsia="Arial" w:hAnsi="Arial" w:cs="Arial"/>
          <w:sz w:val="24"/>
          <w:szCs w:val="24"/>
        </w:rPr>
        <w:t>e</w:t>
      </w:r>
      <w:r w:rsidRPr="00DF4DB4">
        <w:rPr>
          <w:rFonts w:ascii="Arial" w:eastAsia="Arial" w:hAnsi="Arial" w:cs="Arial"/>
          <w:spacing w:val="4"/>
          <w:sz w:val="24"/>
          <w:szCs w:val="24"/>
        </w:rPr>
        <w:t xml:space="preserve"> </w:t>
      </w:r>
      <w:r w:rsidRPr="00DF4DB4">
        <w:rPr>
          <w:rFonts w:ascii="Arial" w:eastAsia="Arial" w:hAnsi="Arial" w:cs="Arial"/>
          <w:spacing w:val="-2"/>
          <w:sz w:val="24"/>
          <w:szCs w:val="24"/>
        </w:rPr>
        <w:t>c</w:t>
      </w:r>
      <w:r w:rsidRPr="00DF4DB4">
        <w:rPr>
          <w:rFonts w:ascii="Arial" w:eastAsia="Arial" w:hAnsi="Arial" w:cs="Arial"/>
          <w:spacing w:val="1"/>
          <w:sz w:val="24"/>
          <w:szCs w:val="24"/>
        </w:rPr>
        <w:t>on</w:t>
      </w:r>
      <w:r w:rsidRPr="00DF4DB4">
        <w:rPr>
          <w:rFonts w:ascii="Arial" w:eastAsia="Arial" w:hAnsi="Arial" w:cs="Arial"/>
          <w:spacing w:val="-1"/>
          <w:sz w:val="24"/>
          <w:szCs w:val="24"/>
        </w:rPr>
        <w:t>d</w:t>
      </w:r>
      <w:r w:rsidRPr="00DF4DB4">
        <w:rPr>
          <w:rFonts w:ascii="Arial" w:eastAsia="Arial" w:hAnsi="Arial" w:cs="Arial"/>
          <w:spacing w:val="1"/>
          <w:sz w:val="24"/>
          <w:szCs w:val="24"/>
        </w:rPr>
        <w:t>u</w:t>
      </w:r>
      <w:r w:rsidRPr="00DF4DB4">
        <w:rPr>
          <w:rFonts w:ascii="Arial" w:eastAsia="Arial" w:hAnsi="Arial" w:cs="Arial"/>
          <w:sz w:val="24"/>
          <w:szCs w:val="24"/>
        </w:rPr>
        <w:t>ct</w:t>
      </w:r>
      <w:r w:rsidRPr="00DF4DB4">
        <w:rPr>
          <w:rFonts w:ascii="Arial" w:eastAsia="Arial" w:hAnsi="Arial" w:cs="Arial"/>
          <w:spacing w:val="1"/>
          <w:sz w:val="24"/>
          <w:szCs w:val="24"/>
        </w:rPr>
        <w:t>e</w:t>
      </w:r>
      <w:r w:rsidRPr="00DF4DB4">
        <w:rPr>
          <w:rFonts w:ascii="Arial" w:eastAsia="Arial" w:hAnsi="Arial" w:cs="Arial"/>
          <w:sz w:val="24"/>
          <w:szCs w:val="24"/>
        </w:rPr>
        <w:t>d</w:t>
      </w:r>
      <w:r w:rsidRPr="00DF4DB4">
        <w:rPr>
          <w:rFonts w:ascii="Arial" w:eastAsia="Arial" w:hAnsi="Arial" w:cs="Arial"/>
          <w:spacing w:val="1"/>
          <w:sz w:val="24"/>
          <w:szCs w:val="24"/>
        </w:rPr>
        <w:t xml:space="preserve"> </w:t>
      </w:r>
      <w:r w:rsidRPr="00DF4DB4">
        <w:rPr>
          <w:rFonts w:ascii="Arial" w:eastAsia="Arial" w:hAnsi="Arial" w:cs="Arial"/>
          <w:spacing w:val="-3"/>
          <w:sz w:val="24"/>
          <w:szCs w:val="24"/>
        </w:rPr>
        <w:t>w</w:t>
      </w:r>
      <w:r w:rsidRPr="00DF4DB4">
        <w:rPr>
          <w:rFonts w:ascii="Arial" w:eastAsia="Arial" w:hAnsi="Arial" w:cs="Arial"/>
          <w:sz w:val="24"/>
          <w:szCs w:val="24"/>
        </w:rPr>
        <w:t>ith</w:t>
      </w:r>
      <w:r w:rsidRPr="00DF4DB4">
        <w:rPr>
          <w:rFonts w:ascii="Arial" w:eastAsia="Arial" w:hAnsi="Arial" w:cs="Arial"/>
          <w:spacing w:val="4"/>
          <w:sz w:val="24"/>
          <w:szCs w:val="24"/>
        </w:rPr>
        <w:t xml:space="preserve"> </w:t>
      </w:r>
      <w:r w:rsidRPr="00DF4DB4">
        <w:rPr>
          <w:rFonts w:ascii="Arial" w:eastAsia="Arial" w:hAnsi="Arial" w:cs="Arial"/>
          <w:spacing w:val="1"/>
          <w:sz w:val="24"/>
          <w:szCs w:val="24"/>
        </w:rPr>
        <w:t>d</w:t>
      </w:r>
      <w:r w:rsidRPr="00DF4DB4">
        <w:rPr>
          <w:rFonts w:ascii="Arial" w:eastAsia="Arial" w:hAnsi="Arial" w:cs="Arial"/>
          <w:spacing w:val="-1"/>
          <w:sz w:val="24"/>
          <w:szCs w:val="24"/>
        </w:rPr>
        <w:t>u</w:t>
      </w:r>
      <w:r w:rsidRPr="00DF4DB4">
        <w:rPr>
          <w:rFonts w:ascii="Arial" w:eastAsia="Arial" w:hAnsi="Arial" w:cs="Arial"/>
          <w:sz w:val="24"/>
          <w:szCs w:val="24"/>
        </w:rPr>
        <w:t>e</w:t>
      </w:r>
      <w:r w:rsidRPr="00DF4DB4">
        <w:rPr>
          <w:rFonts w:ascii="Arial" w:eastAsia="Arial" w:hAnsi="Arial" w:cs="Arial"/>
          <w:spacing w:val="4"/>
          <w:sz w:val="24"/>
          <w:szCs w:val="24"/>
        </w:rPr>
        <w:t xml:space="preserve"> </w:t>
      </w:r>
      <w:r w:rsidRPr="00DF4DB4">
        <w:rPr>
          <w:rFonts w:ascii="Arial" w:eastAsia="Arial" w:hAnsi="Arial" w:cs="Arial"/>
          <w:sz w:val="24"/>
          <w:szCs w:val="24"/>
        </w:rPr>
        <w:t>re</w:t>
      </w:r>
      <w:r w:rsidRPr="00DF4DB4">
        <w:rPr>
          <w:rFonts w:ascii="Arial" w:eastAsia="Arial" w:hAnsi="Arial" w:cs="Arial"/>
          <w:spacing w:val="-4"/>
          <w:sz w:val="24"/>
          <w:szCs w:val="24"/>
        </w:rPr>
        <w:t>g</w:t>
      </w:r>
      <w:r w:rsidRPr="00DF4DB4">
        <w:rPr>
          <w:rFonts w:ascii="Arial" w:eastAsia="Arial" w:hAnsi="Arial" w:cs="Arial"/>
          <w:spacing w:val="1"/>
          <w:sz w:val="24"/>
          <w:szCs w:val="24"/>
        </w:rPr>
        <w:t>a</w:t>
      </w:r>
      <w:r w:rsidRPr="00DF4DB4">
        <w:rPr>
          <w:rFonts w:ascii="Arial" w:eastAsia="Arial" w:hAnsi="Arial" w:cs="Arial"/>
          <w:sz w:val="24"/>
          <w:szCs w:val="24"/>
        </w:rPr>
        <w:t>rd</w:t>
      </w:r>
      <w:r w:rsidRPr="00DF4DB4">
        <w:rPr>
          <w:rFonts w:ascii="Arial" w:eastAsia="Arial" w:hAnsi="Arial" w:cs="Arial"/>
          <w:spacing w:val="1"/>
          <w:sz w:val="24"/>
          <w:szCs w:val="24"/>
        </w:rPr>
        <w:t xml:space="preserve"> </w:t>
      </w:r>
      <w:r w:rsidRPr="00DF4DB4">
        <w:rPr>
          <w:rFonts w:ascii="Arial" w:eastAsia="Arial" w:hAnsi="Arial" w:cs="Arial"/>
          <w:sz w:val="24"/>
          <w:szCs w:val="24"/>
        </w:rPr>
        <w:t>f</w:t>
      </w:r>
      <w:r w:rsidRPr="00DF4DB4">
        <w:rPr>
          <w:rFonts w:ascii="Arial" w:eastAsia="Arial" w:hAnsi="Arial" w:cs="Arial"/>
          <w:spacing w:val="1"/>
          <w:sz w:val="24"/>
          <w:szCs w:val="24"/>
        </w:rPr>
        <w:t>o</w:t>
      </w:r>
      <w:r w:rsidRPr="00DF4DB4">
        <w:rPr>
          <w:rFonts w:ascii="Arial" w:eastAsia="Arial" w:hAnsi="Arial" w:cs="Arial"/>
          <w:sz w:val="24"/>
          <w:szCs w:val="24"/>
        </w:rPr>
        <w:t>r</w:t>
      </w:r>
      <w:r w:rsidRPr="00DF4DB4">
        <w:rPr>
          <w:rFonts w:ascii="Arial" w:eastAsia="Arial" w:hAnsi="Arial" w:cs="Arial"/>
          <w:spacing w:val="2"/>
          <w:sz w:val="24"/>
          <w:szCs w:val="24"/>
        </w:rPr>
        <w:t xml:space="preserve"> </w:t>
      </w:r>
      <w:r w:rsidRPr="00DF4DB4">
        <w:rPr>
          <w:rFonts w:ascii="Arial" w:eastAsia="Arial" w:hAnsi="Arial" w:cs="Arial"/>
          <w:sz w:val="24"/>
          <w:szCs w:val="24"/>
        </w:rPr>
        <w:t>s</w:t>
      </w:r>
      <w:r w:rsidRPr="00DF4DB4">
        <w:rPr>
          <w:rFonts w:ascii="Arial" w:eastAsia="Arial" w:hAnsi="Arial" w:cs="Arial"/>
          <w:spacing w:val="-1"/>
          <w:sz w:val="24"/>
          <w:szCs w:val="24"/>
        </w:rPr>
        <w:t>a</w:t>
      </w:r>
      <w:r w:rsidRPr="00DF4DB4">
        <w:rPr>
          <w:rFonts w:ascii="Arial" w:eastAsia="Arial" w:hAnsi="Arial" w:cs="Arial"/>
          <w:sz w:val="24"/>
          <w:szCs w:val="24"/>
        </w:rPr>
        <w:t>f</w:t>
      </w:r>
      <w:r w:rsidRPr="00DF4DB4">
        <w:rPr>
          <w:rFonts w:ascii="Arial" w:eastAsia="Arial" w:hAnsi="Arial" w:cs="Arial"/>
          <w:spacing w:val="1"/>
          <w:sz w:val="24"/>
          <w:szCs w:val="24"/>
        </w:rPr>
        <w:t>e</w:t>
      </w:r>
      <w:r w:rsidRPr="00DF4DB4">
        <w:rPr>
          <w:rFonts w:ascii="Arial" w:eastAsia="Arial" w:hAnsi="Arial" w:cs="Arial"/>
          <w:sz w:val="24"/>
          <w:szCs w:val="24"/>
        </w:rPr>
        <w:t>ty</w:t>
      </w:r>
      <w:r w:rsidRPr="00DF4DB4">
        <w:rPr>
          <w:rFonts w:ascii="Arial" w:eastAsia="Arial" w:hAnsi="Arial" w:cs="Arial"/>
          <w:spacing w:val="1"/>
          <w:sz w:val="24"/>
          <w:szCs w:val="24"/>
        </w:rPr>
        <w:t xml:space="preserve"> a</w:t>
      </w:r>
      <w:r w:rsidRPr="00DF4DB4">
        <w:rPr>
          <w:rFonts w:ascii="Arial" w:eastAsia="Arial" w:hAnsi="Arial" w:cs="Arial"/>
          <w:sz w:val="24"/>
          <w:szCs w:val="24"/>
        </w:rPr>
        <w:t>re</w:t>
      </w:r>
      <w:r w:rsidRPr="00DF4DB4">
        <w:rPr>
          <w:rFonts w:ascii="Arial" w:eastAsia="Arial" w:hAnsi="Arial" w:cs="Arial"/>
          <w:spacing w:val="1"/>
          <w:sz w:val="24"/>
          <w:szCs w:val="24"/>
        </w:rPr>
        <w:t xml:space="preserve"> p</w:t>
      </w:r>
      <w:r w:rsidRPr="00DF4DB4">
        <w:rPr>
          <w:rFonts w:ascii="Arial" w:eastAsia="Arial" w:hAnsi="Arial" w:cs="Arial"/>
          <w:sz w:val="24"/>
          <w:szCs w:val="24"/>
        </w:rPr>
        <w:t>ro</w:t>
      </w:r>
      <w:r w:rsidRPr="00DF4DB4">
        <w:rPr>
          <w:rFonts w:ascii="Arial" w:eastAsia="Arial" w:hAnsi="Arial" w:cs="Arial"/>
          <w:spacing w:val="-2"/>
          <w:sz w:val="24"/>
          <w:szCs w:val="24"/>
        </w:rPr>
        <w:t>v</w:t>
      </w:r>
      <w:r w:rsidRPr="00DF4DB4">
        <w:rPr>
          <w:rFonts w:ascii="Arial" w:eastAsia="Arial" w:hAnsi="Arial" w:cs="Arial"/>
          <w:sz w:val="24"/>
          <w:szCs w:val="24"/>
        </w:rPr>
        <w:t>id</w:t>
      </w:r>
      <w:r w:rsidRPr="00DF4DB4">
        <w:rPr>
          <w:rFonts w:ascii="Arial" w:eastAsia="Arial" w:hAnsi="Arial" w:cs="Arial"/>
          <w:spacing w:val="1"/>
          <w:sz w:val="24"/>
          <w:szCs w:val="24"/>
        </w:rPr>
        <w:t>e</w:t>
      </w:r>
      <w:r w:rsidRPr="00DF4DB4">
        <w:rPr>
          <w:rFonts w:ascii="Arial" w:eastAsia="Arial" w:hAnsi="Arial" w:cs="Arial"/>
          <w:sz w:val="24"/>
          <w:szCs w:val="24"/>
        </w:rPr>
        <w:t xml:space="preserve">d </w:t>
      </w:r>
      <w:r w:rsidRPr="00DF4DB4">
        <w:rPr>
          <w:rFonts w:ascii="Arial" w:eastAsia="Arial" w:hAnsi="Arial" w:cs="Arial"/>
          <w:spacing w:val="1"/>
          <w:sz w:val="24"/>
          <w:szCs w:val="24"/>
        </w:rPr>
        <w:t>an</w:t>
      </w:r>
      <w:r w:rsidRPr="00DF4DB4">
        <w:rPr>
          <w:rFonts w:ascii="Arial" w:eastAsia="Arial" w:hAnsi="Arial" w:cs="Arial"/>
          <w:sz w:val="24"/>
          <w:szCs w:val="24"/>
        </w:rPr>
        <w:t>d</w:t>
      </w:r>
      <w:r w:rsidRPr="00DF4DB4">
        <w:rPr>
          <w:rFonts w:ascii="Arial" w:eastAsia="Arial" w:hAnsi="Arial" w:cs="Arial"/>
          <w:spacing w:val="-1"/>
          <w:sz w:val="24"/>
          <w:szCs w:val="24"/>
        </w:rPr>
        <w:t xml:space="preserve"> </w:t>
      </w:r>
      <w:r w:rsidRPr="00DF4DB4">
        <w:rPr>
          <w:rFonts w:ascii="Arial" w:eastAsia="Arial" w:hAnsi="Arial" w:cs="Arial"/>
          <w:spacing w:val="1"/>
          <w:sz w:val="24"/>
          <w:szCs w:val="24"/>
        </w:rPr>
        <w:t>pa</w:t>
      </w:r>
      <w:r w:rsidRPr="00DF4DB4">
        <w:rPr>
          <w:rFonts w:ascii="Arial" w:eastAsia="Arial" w:hAnsi="Arial" w:cs="Arial"/>
          <w:sz w:val="24"/>
          <w:szCs w:val="24"/>
        </w:rPr>
        <w:t>id</w:t>
      </w:r>
      <w:r w:rsidRPr="00DF4DB4">
        <w:rPr>
          <w:rFonts w:ascii="Arial" w:eastAsia="Arial" w:hAnsi="Arial" w:cs="Arial"/>
          <w:spacing w:val="-1"/>
          <w:sz w:val="24"/>
          <w:szCs w:val="24"/>
        </w:rPr>
        <w:t xml:space="preserve"> </w:t>
      </w:r>
      <w:r w:rsidRPr="00DF4DB4">
        <w:rPr>
          <w:rFonts w:ascii="Arial" w:eastAsia="Arial" w:hAnsi="Arial" w:cs="Arial"/>
          <w:sz w:val="24"/>
          <w:szCs w:val="24"/>
        </w:rPr>
        <w:t>f</w:t>
      </w:r>
      <w:r w:rsidRPr="00DF4DB4">
        <w:rPr>
          <w:rFonts w:ascii="Arial" w:eastAsia="Arial" w:hAnsi="Arial" w:cs="Arial"/>
          <w:spacing w:val="1"/>
          <w:sz w:val="24"/>
          <w:szCs w:val="24"/>
        </w:rPr>
        <w:t>o</w:t>
      </w:r>
      <w:r w:rsidRPr="00DF4DB4">
        <w:rPr>
          <w:rFonts w:ascii="Arial" w:eastAsia="Arial" w:hAnsi="Arial" w:cs="Arial"/>
          <w:sz w:val="24"/>
          <w:szCs w:val="24"/>
        </w:rPr>
        <w:t>r by</w:t>
      </w:r>
      <w:r w:rsidRPr="00DF4DB4">
        <w:rPr>
          <w:rFonts w:ascii="Arial" w:eastAsia="Arial" w:hAnsi="Arial" w:cs="Arial"/>
          <w:spacing w:val="-2"/>
          <w:sz w:val="24"/>
          <w:szCs w:val="24"/>
        </w:rPr>
        <w:t xml:space="preserve"> </w:t>
      </w:r>
      <w:r w:rsidRPr="00DF4DB4">
        <w:rPr>
          <w:rFonts w:ascii="Arial" w:eastAsia="Arial" w:hAnsi="Arial" w:cs="Arial"/>
          <w:spacing w:val="1"/>
          <w:sz w:val="24"/>
          <w:szCs w:val="24"/>
        </w:rPr>
        <w:t>t</w:t>
      </w:r>
      <w:r w:rsidRPr="00DF4DB4">
        <w:rPr>
          <w:rFonts w:ascii="Arial" w:eastAsia="Arial" w:hAnsi="Arial" w:cs="Arial"/>
          <w:spacing w:val="-1"/>
          <w:sz w:val="24"/>
          <w:szCs w:val="24"/>
        </w:rPr>
        <w:t>h</w:t>
      </w:r>
      <w:r w:rsidRPr="00DF4DB4">
        <w:rPr>
          <w:rFonts w:ascii="Arial" w:eastAsia="Arial" w:hAnsi="Arial" w:cs="Arial"/>
          <w:sz w:val="24"/>
          <w:szCs w:val="24"/>
        </w:rPr>
        <w:t>e</w:t>
      </w:r>
      <w:r w:rsidRPr="00DF4DB4">
        <w:rPr>
          <w:rFonts w:ascii="Arial" w:eastAsia="Arial" w:hAnsi="Arial" w:cs="Arial"/>
          <w:spacing w:val="1"/>
          <w:sz w:val="24"/>
          <w:szCs w:val="24"/>
        </w:rPr>
        <w:t xml:space="preserve"> </w:t>
      </w:r>
      <w:r w:rsidRPr="00DF4DB4">
        <w:rPr>
          <w:rFonts w:ascii="Arial" w:eastAsia="Arial" w:hAnsi="Arial" w:cs="Arial"/>
          <w:spacing w:val="-1"/>
          <w:sz w:val="24"/>
          <w:szCs w:val="24"/>
        </w:rPr>
        <w:t>a</w:t>
      </w:r>
      <w:r w:rsidRPr="00DF4DB4">
        <w:rPr>
          <w:rFonts w:ascii="Arial" w:eastAsia="Arial" w:hAnsi="Arial" w:cs="Arial"/>
          <w:spacing w:val="1"/>
          <w:sz w:val="24"/>
          <w:szCs w:val="24"/>
        </w:rPr>
        <w:t>p</w:t>
      </w:r>
      <w:r w:rsidRPr="00DF4DB4">
        <w:rPr>
          <w:rFonts w:ascii="Arial" w:eastAsia="Arial" w:hAnsi="Arial" w:cs="Arial"/>
          <w:spacing w:val="-1"/>
          <w:sz w:val="24"/>
          <w:szCs w:val="24"/>
        </w:rPr>
        <w:t>p</w:t>
      </w:r>
      <w:r w:rsidRPr="00DF4DB4">
        <w:rPr>
          <w:rFonts w:ascii="Arial" w:eastAsia="Arial" w:hAnsi="Arial" w:cs="Arial"/>
          <w:sz w:val="24"/>
          <w:szCs w:val="24"/>
        </w:rPr>
        <w:t>l</w:t>
      </w:r>
      <w:r w:rsidRPr="00DF4DB4">
        <w:rPr>
          <w:rFonts w:ascii="Arial" w:eastAsia="Arial" w:hAnsi="Arial" w:cs="Arial"/>
          <w:spacing w:val="-1"/>
          <w:sz w:val="24"/>
          <w:szCs w:val="24"/>
        </w:rPr>
        <w:t>i</w:t>
      </w:r>
      <w:r w:rsidRPr="00DF4DB4">
        <w:rPr>
          <w:rFonts w:ascii="Arial" w:eastAsia="Arial" w:hAnsi="Arial" w:cs="Arial"/>
          <w:sz w:val="24"/>
          <w:szCs w:val="24"/>
        </w:rPr>
        <w:t>c</w:t>
      </w:r>
      <w:r w:rsidRPr="00DF4DB4">
        <w:rPr>
          <w:rFonts w:ascii="Arial" w:eastAsia="Arial" w:hAnsi="Arial" w:cs="Arial"/>
          <w:spacing w:val="1"/>
          <w:sz w:val="24"/>
          <w:szCs w:val="24"/>
        </w:rPr>
        <w:t>an</w:t>
      </w:r>
      <w:r w:rsidRPr="00DF4DB4">
        <w:rPr>
          <w:rFonts w:ascii="Arial" w:eastAsia="Arial" w:hAnsi="Arial" w:cs="Arial"/>
          <w:sz w:val="24"/>
          <w:szCs w:val="24"/>
        </w:rPr>
        <w:t>t.</w:t>
      </w:r>
    </w:p>
    <w:p w:rsidR="00FF52AA" w:rsidRPr="00DF4DB4" w:rsidRDefault="00391233" w:rsidP="00DF4DB4">
      <w:pPr>
        <w:pStyle w:val="ListParagraph"/>
        <w:numPr>
          <w:ilvl w:val="0"/>
          <w:numId w:val="4"/>
        </w:numPr>
        <w:spacing w:before="7" w:after="0" w:line="232" w:lineRule="auto"/>
        <w:ind w:right="168"/>
        <w:rPr>
          <w:rFonts w:ascii="Arial" w:eastAsia="Arial" w:hAnsi="Arial" w:cs="Arial"/>
          <w:sz w:val="24"/>
          <w:szCs w:val="24"/>
        </w:rPr>
      </w:pPr>
      <w:r w:rsidRPr="00DF4DB4">
        <w:rPr>
          <w:rFonts w:ascii="Arial" w:eastAsia="Arial" w:hAnsi="Arial" w:cs="Arial"/>
          <w:spacing w:val="2"/>
          <w:sz w:val="24"/>
          <w:szCs w:val="24"/>
        </w:rPr>
        <w:t>T</w:t>
      </w:r>
      <w:r w:rsidRPr="00DF4DB4">
        <w:rPr>
          <w:rFonts w:ascii="Arial" w:eastAsia="Arial" w:hAnsi="Arial" w:cs="Arial"/>
          <w:spacing w:val="-1"/>
          <w:sz w:val="24"/>
          <w:szCs w:val="24"/>
        </w:rPr>
        <w:t>h</w:t>
      </w:r>
      <w:r w:rsidRPr="00DF4DB4">
        <w:rPr>
          <w:rFonts w:ascii="Arial" w:eastAsia="Arial" w:hAnsi="Arial" w:cs="Arial"/>
          <w:sz w:val="24"/>
          <w:szCs w:val="24"/>
        </w:rPr>
        <w:t>e</w:t>
      </w:r>
      <w:r w:rsidRPr="00DF4DB4">
        <w:rPr>
          <w:rFonts w:ascii="Arial" w:eastAsia="Arial" w:hAnsi="Arial" w:cs="Arial"/>
          <w:spacing w:val="2"/>
          <w:sz w:val="24"/>
          <w:szCs w:val="24"/>
        </w:rPr>
        <w:t xml:space="preserve"> </w:t>
      </w:r>
      <w:r w:rsidRPr="00DF4DB4">
        <w:rPr>
          <w:rFonts w:ascii="Arial" w:eastAsia="Arial" w:hAnsi="Arial" w:cs="Arial"/>
          <w:spacing w:val="-1"/>
          <w:sz w:val="24"/>
          <w:szCs w:val="24"/>
        </w:rPr>
        <w:t>p</w:t>
      </w:r>
      <w:r w:rsidRPr="00DF4DB4">
        <w:rPr>
          <w:rFonts w:ascii="Arial" w:eastAsia="Arial" w:hAnsi="Arial" w:cs="Arial"/>
          <w:spacing w:val="1"/>
          <w:sz w:val="24"/>
          <w:szCs w:val="24"/>
        </w:rPr>
        <w:t>e</w:t>
      </w:r>
      <w:r w:rsidRPr="00DF4DB4">
        <w:rPr>
          <w:rFonts w:ascii="Arial" w:eastAsia="Arial" w:hAnsi="Arial" w:cs="Arial"/>
          <w:sz w:val="24"/>
          <w:szCs w:val="24"/>
        </w:rPr>
        <w:t>r</w:t>
      </w:r>
      <w:r w:rsidRPr="00DF4DB4">
        <w:rPr>
          <w:rFonts w:ascii="Arial" w:eastAsia="Arial" w:hAnsi="Arial" w:cs="Arial"/>
          <w:spacing w:val="1"/>
          <w:sz w:val="24"/>
          <w:szCs w:val="24"/>
        </w:rPr>
        <w:t>m</w:t>
      </w:r>
      <w:r w:rsidRPr="00DF4DB4">
        <w:rPr>
          <w:rFonts w:ascii="Arial" w:eastAsia="Arial" w:hAnsi="Arial" w:cs="Arial"/>
          <w:sz w:val="24"/>
          <w:szCs w:val="24"/>
        </w:rPr>
        <w:t>it</w:t>
      </w:r>
      <w:r w:rsidRPr="00DF4DB4">
        <w:rPr>
          <w:rFonts w:ascii="Arial" w:eastAsia="Arial" w:hAnsi="Arial" w:cs="Arial"/>
          <w:spacing w:val="-2"/>
          <w:sz w:val="24"/>
          <w:szCs w:val="24"/>
        </w:rPr>
        <w:t>t</w:t>
      </w:r>
      <w:r w:rsidRPr="00DF4DB4">
        <w:rPr>
          <w:rFonts w:ascii="Arial" w:eastAsia="Arial" w:hAnsi="Arial" w:cs="Arial"/>
          <w:spacing w:val="1"/>
          <w:sz w:val="24"/>
          <w:szCs w:val="24"/>
        </w:rPr>
        <w:t>e</w:t>
      </w:r>
      <w:r w:rsidRPr="00DF4DB4">
        <w:rPr>
          <w:rFonts w:ascii="Arial" w:eastAsia="Arial" w:hAnsi="Arial" w:cs="Arial"/>
          <w:sz w:val="24"/>
          <w:szCs w:val="24"/>
        </w:rPr>
        <w:t>e</w:t>
      </w:r>
      <w:r w:rsidRPr="00DF4DB4">
        <w:rPr>
          <w:rFonts w:ascii="Arial" w:eastAsia="Arial" w:hAnsi="Arial" w:cs="Arial"/>
          <w:spacing w:val="2"/>
          <w:sz w:val="24"/>
          <w:szCs w:val="24"/>
        </w:rPr>
        <w:t xml:space="preserve"> </w:t>
      </w:r>
      <w:r w:rsidRPr="00DF4DB4">
        <w:rPr>
          <w:rFonts w:ascii="Arial" w:eastAsia="Arial" w:hAnsi="Arial" w:cs="Arial"/>
          <w:spacing w:val="-2"/>
          <w:sz w:val="24"/>
          <w:szCs w:val="24"/>
        </w:rPr>
        <w:t>s</w:t>
      </w:r>
      <w:r w:rsidRPr="00DF4DB4">
        <w:rPr>
          <w:rFonts w:ascii="Arial" w:eastAsia="Arial" w:hAnsi="Arial" w:cs="Arial"/>
          <w:spacing w:val="1"/>
          <w:sz w:val="24"/>
          <w:szCs w:val="24"/>
        </w:rPr>
        <w:t>ha</w:t>
      </w:r>
      <w:r w:rsidRPr="00DF4DB4">
        <w:rPr>
          <w:rFonts w:ascii="Arial" w:eastAsia="Arial" w:hAnsi="Arial" w:cs="Arial"/>
          <w:sz w:val="24"/>
          <w:szCs w:val="24"/>
        </w:rPr>
        <w:t>ll k</w:t>
      </w:r>
      <w:r w:rsidRPr="00DF4DB4">
        <w:rPr>
          <w:rFonts w:ascii="Arial" w:eastAsia="Arial" w:hAnsi="Arial" w:cs="Arial"/>
          <w:spacing w:val="-1"/>
          <w:sz w:val="24"/>
          <w:szCs w:val="24"/>
        </w:rPr>
        <w:t>e</w:t>
      </w:r>
      <w:r w:rsidRPr="00DF4DB4">
        <w:rPr>
          <w:rFonts w:ascii="Arial" w:eastAsia="Arial" w:hAnsi="Arial" w:cs="Arial"/>
          <w:spacing w:val="1"/>
          <w:sz w:val="24"/>
          <w:szCs w:val="24"/>
        </w:rPr>
        <w:t>e</w:t>
      </w:r>
      <w:r w:rsidRPr="00DF4DB4">
        <w:rPr>
          <w:rFonts w:ascii="Arial" w:eastAsia="Arial" w:hAnsi="Arial" w:cs="Arial"/>
          <w:sz w:val="24"/>
          <w:szCs w:val="24"/>
        </w:rPr>
        <w:t>p</w:t>
      </w:r>
      <w:r w:rsidRPr="00DF4DB4">
        <w:rPr>
          <w:rFonts w:ascii="Arial" w:eastAsia="Arial" w:hAnsi="Arial" w:cs="Arial"/>
          <w:spacing w:val="1"/>
          <w:sz w:val="24"/>
          <w:szCs w:val="24"/>
        </w:rPr>
        <w:t xml:space="preserve"> a</w:t>
      </w:r>
      <w:r w:rsidRPr="00DF4DB4">
        <w:rPr>
          <w:rFonts w:ascii="Arial" w:eastAsia="Arial" w:hAnsi="Arial" w:cs="Arial"/>
          <w:sz w:val="24"/>
          <w:szCs w:val="24"/>
        </w:rPr>
        <w:t>ll</w:t>
      </w:r>
      <w:r w:rsidRPr="00DF4DB4">
        <w:rPr>
          <w:rFonts w:ascii="Arial" w:eastAsia="Arial" w:hAnsi="Arial" w:cs="Arial"/>
          <w:spacing w:val="-3"/>
          <w:sz w:val="24"/>
          <w:szCs w:val="24"/>
        </w:rPr>
        <w:t xml:space="preserve"> </w:t>
      </w:r>
      <w:r w:rsidRPr="00DF4DB4">
        <w:rPr>
          <w:rFonts w:ascii="Arial" w:eastAsia="Arial" w:hAnsi="Arial" w:cs="Arial"/>
          <w:spacing w:val="1"/>
          <w:sz w:val="24"/>
          <w:szCs w:val="24"/>
        </w:rPr>
        <w:t>n</w:t>
      </w:r>
      <w:r w:rsidRPr="00DF4DB4">
        <w:rPr>
          <w:rFonts w:ascii="Arial" w:eastAsia="Arial" w:hAnsi="Arial" w:cs="Arial"/>
          <w:spacing w:val="3"/>
          <w:sz w:val="24"/>
          <w:szCs w:val="24"/>
        </w:rPr>
        <w:t>o</w:t>
      </w:r>
      <w:r w:rsidRPr="00DF4DB4">
        <w:rPr>
          <w:rFonts w:ascii="Arial" w:eastAsia="Arial" w:hAnsi="Arial" w:cs="Arial"/>
          <w:sz w:val="24"/>
          <w:szCs w:val="24"/>
        </w:rPr>
        <w:t>ise</w:t>
      </w:r>
      <w:r w:rsidRPr="00DF4DB4">
        <w:rPr>
          <w:rFonts w:ascii="Arial" w:eastAsia="Arial" w:hAnsi="Arial" w:cs="Arial"/>
          <w:spacing w:val="1"/>
          <w:sz w:val="24"/>
          <w:szCs w:val="24"/>
        </w:rPr>
        <w:t xml:space="preserve"> </w:t>
      </w:r>
      <w:r w:rsidRPr="00DF4DB4">
        <w:rPr>
          <w:rFonts w:ascii="Arial" w:eastAsia="Arial" w:hAnsi="Arial" w:cs="Arial"/>
          <w:spacing w:val="-2"/>
          <w:sz w:val="24"/>
          <w:szCs w:val="24"/>
        </w:rPr>
        <w:t>t</w:t>
      </w:r>
      <w:r w:rsidRPr="00DF4DB4">
        <w:rPr>
          <w:rFonts w:ascii="Arial" w:eastAsia="Arial" w:hAnsi="Arial" w:cs="Arial"/>
          <w:sz w:val="24"/>
          <w:szCs w:val="24"/>
        </w:rPr>
        <w:t>o</w:t>
      </w:r>
      <w:r w:rsidRPr="00DF4DB4">
        <w:rPr>
          <w:rFonts w:ascii="Arial" w:eastAsia="Arial" w:hAnsi="Arial" w:cs="Arial"/>
          <w:spacing w:val="1"/>
          <w:sz w:val="24"/>
          <w:szCs w:val="24"/>
        </w:rPr>
        <w:t xml:space="preserve"> </w:t>
      </w:r>
      <w:r w:rsidRPr="00DF4DB4">
        <w:rPr>
          <w:rFonts w:ascii="Arial" w:eastAsia="Arial" w:hAnsi="Arial" w:cs="Arial"/>
          <w:sz w:val="24"/>
          <w:szCs w:val="24"/>
        </w:rPr>
        <w:t>Mark</w:t>
      </w:r>
      <w:r w:rsidRPr="00DF4DB4">
        <w:rPr>
          <w:rFonts w:ascii="Arial" w:eastAsia="Arial" w:hAnsi="Arial" w:cs="Arial"/>
          <w:spacing w:val="1"/>
          <w:sz w:val="24"/>
          <w:szCs w:val="24"/>
        </w:rPr>
        <w:t>e</w:t>
      </w:r>
      <w:r w:rsidRPr="00DF4DB4">
        <w:rPr>
          <w:rFonts w:ascii="Arial" w:eastAsia="Arial" w:hAnsi="Arial" w:cs="Arial"/>
          <w:sz w:val="24"/>
          <w:szCs w:val="24"/>
        </w:rPr>
        <w:t>t</w:t>
      </w:r>
      <w:r w:rsidRPr="00DF4DB4">
        <w:rPr>
          <w:rFonts w:ascii="Arial" w:eastAsia="Arial" w:hAnsi="Arial" w:cs="Arial"/>
          <w:spacing w:val="-4"/>
          <w:sz w:val="24"/>
          <w:szCs w:val="24"/>
        </w:rPr>
        <w:t xml:space="preserve"> </w:t>
      </w:r>
      <w:r w:rsidRPr="00DF4DB4">
        <w:rPr>
          <w:rFonts w:ascii="Arial" w:eastAsia="Arial" w:hAnsi="Arial" w:cs="Arial"/>
          <w:spacing w:val="1"/>
          <w:sz w:val="24"/>
          <w:szCs w:val="24"/>
        </w:rPr>
        <w:t>hou</w:t>
      </w:r>
      <w:r w:rsidRPr="00DF4DB4">
        <w:rPr>
          <w:rFonts w:ascii="Arial" w:eastAsia="Arial" w:hAnsi="Arial" w:cs="Arial"/>
          <w:sz w:val="24"/>
          <w:szCs w:val="24"/>
        </w:rPr>
        <w:t xml:space="preserve">rs, </w:t>
      </w:r>
      <w:r w:rsidRPr="00DF4DB4">
        <w:rPr>
          <w:rFonts w:ascii="Arial" w:eastAsia="Arial" w:hAnsi="Arial" w:cs="Arial"/>
          <w:spacing w:val="-3"/>
          <w:sz w:val="24"/>
          <w:szCs w:val="24"/>
        </w:rPr>
        <w:t>w</w:t>
      </w:r>
      <w:r w:rsidRPr="00DF4DB4">
        <w:rPr>
          <w:rFonts w:ascii="Arial" w:eastAsia="Arial" w:hAnsi="Arial" w:cs="Arial"/>
          <w:spacing w:val="1"/>
          <w:sz w:val="24"/>
          <w:szCs w:val="24"/>
        </w:rPr>
        <w:t>h</w:t>
      </w:r>
      <w:r w:rsidRPr="00DF4DB4">
        <w:rPr>
          <w:rFonts w:ascii="Arial" w:eastAsia="Arial" w:hAnsi="Arial" w:cs="Arial"/>
          <w:sz w:val="24"/>
          <w:szCs w:val="24"/>
        </w:rPr>
        <w:t>ich</w:t>
      </w:r>
      <w:r w:rsidRPr="00DF4DB4">
        <w:rPr>
          <w:rFonts w:ascii="Arial" w:eastAsia="Arial" w:hAnsi="Arial" w:cs="Arial"/>
          <w:spacing w:val="1"/>
          <w:sz w:val="24"/>
          <w:szCs w:val="24"/>
        </w:rPr>
        <w:t xml:space="preserve"> a</w:t>
      </w:r>
      <w:r w:rsidRPr="00DF4DB4">
        <w:rPr>
          <w:rFonts w:ascii="Arial" w:eastAsia="Arial" w:hAnsi="Arial" w:cs="Arial"/>
          <w:sz w:val="24"/>
          <w:szCs w:val="24"/>
        </w:rPr>
        <w:t>re</w:t>
      </w:r>
      <w:r w:rsidRPr="00DF4DB4">
        <w:rPr>
          <w:rFonts w:ascii="Arial" w:eastAsia="Arial" w:hAnsi="Arial" w:cs="Arial"/>
          <w:spacing w:val="-2"/>
          <w:sz w:val="24"/>
          <w:szCs w:val="24"/>
        </w:rPr>
        <w:t xml:space="preserve"> </w:t>
      </w:r>
      <w:r w:rsidRPr="00DF4DB4">
        <w:rPr>
          <w:rFonts w:ascii="Arial" w:eastAsia="Arial" w:hAnsi="Arial" w:cs="Arial"/>
          <w:spacing w:val="1"/>
          <w:sz w:val="24"/>
          <w:szCs w:val="24"/>
        </w:rPr>
        <w:t>be</w:t>
      </w:r>
      <w:r w:rsidRPr="00DF4DB4">
        <w:rPr>
          <w:rFonts w:ascii="Arial" w:eastAsia="Arial" w:hAnsi="Arial" w:cs="Arial"/>
          <w:sz w:val="24"/>
          <w:szCs w:val="24"/>
        </w:rPr>
        <w:t>t</w:t>
      </w:r>
      <w:r w:rsidRPr="00DF4DB4">
        <w:rPr>
          <w:rFonts w:ascii="Arial" w:eastAsia="Arial" w:hAnsi="Arial" w:cs="Arial"/>
          <w:spacing w:val="-2"/>
          <w:sz w:val="24"/>
          <w:szCs w:val="24"/>
        </w:rPr>
        <w:t>w</w:t>
      </w:r>
      <w:r w:rsidRPr="00DF4DB4">
        <w:rPr>
          <w:rFonts w:ascii="Arial" w:eastAsia="Arial" w:hAnsi="Arial" w:cs="Arial"/>
          <w:spacing w:val="1"/>
          <w:sz w:val="24"/>
          <w:szCs w:val="24"/>
        </w:rPr>
        <w:t>ee</w:t>
      </w:r>
      <w:r w:rsidRPr="00DF4DB4">
        <w:rPr>
          <w:rFonts w:ascii="Arial" w:eastAsia="Arial" w:hAnsi="Arial" w:cs="Arial"/>
          <w:sz w:val="24"/>
          <w:szCs w:val="24"/>
        </w:rPr>
        <w:t>n</w:t>
      </w:r>
      <w:r w:rsidRPr="00DF4DB4">
        <w:rPr>
          <w:rFonts w:ascii="Arial" w:eastAsia="Arial" w:hAnsi="Arial" w:cs="Arial"/>
          <w:spacing w:val="-1"/>
          <w:sz w:val="24"/>
          <w:szCs w:val="24"/>
        </w:rPr>
        <w:t xml:space="preserve"> </w:t>
      </w:r>
      <w:r w:rsidRPr="00DF4DB4">
        <w:rPr>
          <w:rFonts w:ascii="Arial" w:eastAsia="Arial" w:hAnsi="Arial" w:cs="Arial"/>
          <w:spacing w:val="1"/>
          <w:sz w:val="24"/>
          <w:szCs w:val="24"/>
        </w:rPr>
        <w:t>10</w:t>
      </w:r>
      <w:r w:rsidRPr="00DF4DB4">
        <w:rPr>
          <w:rFonts w:ascii="Arial" w:eastAsia="Arial" w:hAnsi="Arial" w:cs="Arial"/>
          <w:spacing w:val="-2"/>
          <w:sz w:val="24"/>
          <w:szCs w:val="24"/>
        </w:rPr>
        <w:t>:</w:t>
      </w:r>
      <w:r w:rsidRPr="00DF4DB4">
        <w:rPr>
          <w:rFonts w:ascii="Arial" w:eastAsia="Arial" w:hAnsi="Arial" w:cs="Arial"/>
          <w:spacing w:val="1"/>
          <w:sz w:val="24"/>
          <w:szCs w:val="24"/>
        </w:rPr>
        <w:t>0</w:t>
      </w:r>
      <w:r w:rsidRPr="00DF4DB4">
        <w:rPr>
          <w:rFonts w:ascii="Arial" w:eastAsia="Arial" w:hAnsi="Arial" w:cs="Arial"/>
          <w:sz w:val="24"/>
          <w:szCs w:val="24"/>
        </w:rPr>
        <w:t>0</w:t>
      </w:r>
      <w:r w:rsidRPr="00DF4DB4">
        <w:rPr>
          <w:rFonts w:ascii="Arial" w:eastAsia="Arial" w:hAnsi="Arial" w:cs="Arial"/>
          <w:spacing w:val="-1"/>
          <w:sz w:val="24"/>
          <w:szCs w:val="24"/>
        </w:rPr>
        <w:t xml:space="preserve"> </w:t>
      </w:r>
      <w:r w:rsidRPr="00DF4DB4">
        <w:rPr>
          <w:rFonts w:ascii="Arial" w:eastAsia="Arial" w:hAnsi="Arial" w:cs="Arial"/>
          <w:spacing w:val="1"/>
          <w:sz w:val="24"/>
          <w:szCs w:val="24"/>
        </w:rPr>
        <w:t>a</w:t>
      </w:r>
      <w:r w:rsidRPr="00DF4DB4">
        <w:rPr>
          <w:rFonts w:ascii="Arial" w:eastAsia="Arial" w:hAnsi="Arial" w:cs="Arial"/>
          <w:spacing w:val="-2"/>
          <w:sz w:val="24"/>
          <w:szCs w:val="24"/>
        </w:rPr>
        <w:t>.</w:t>
      </w:r>
      <w:r w:rsidRPr="00DF4DB4">
        <w:rPr>
          <w:rFonts w:ascii="Arial" w:eastAsia="Arial" w:hAnsi="Arial" w:cs="Arial"/>
          <w:spacing w:val="7"/>
          <w:sz w:val="24"/>
          <w:szCs w:val="24"/>
        </w:rPr>
        <w:t>m</w:t>
      </w:r>
      <w:r w:rsidRPr="00DF4DB4">
        <w:rPr>
          <w:rFonts w:ascii="Arial" w:eastAsia="Arial" w:hAnsi="Arial" w:cs="Arial"/>
          <w:sz w:val="24"/>
          <w:szCs w:val="24"/>
        </w:rPr>
        <w:t>.</w:t>
      </w:r>
      <w:r w:rsidRPr="00DF4DB4">
        <w:rPr>
          <w:rFonts w:ascii="Arial" w:eastAsia="Arial" w:hAnsi="Arial" w:cs="Arial"/>
          <w:spacing w:val="1"/>
          <w:sz w:val="24"/>
          <w:szCs w:val="24"/>
        </w:rPr>
        <w:t xml:space="preserve"> </w:t>
      </w:r>
      <w:r w:rsidRPr="00DF4DB4">
        <w:rPr>
          <w:rFonts w:ascii="Arial" w:eastAsia="Arial" w:hAnsi="Arial" w:cs="Arial"/>
          <w:spacing w:val="-1"/>
          <w:sz w:val="24"/>
          <w:szCs w:val="24"/>
        </w:rPr>
        <w:t>a</w:t>
      </w:r>
      <w:r w:rsidRPr="00DF4DB4">
        <w:rPr>
          <w:rFonts w:ascii="Arial" w:eastAsia="Arial" w:hAnsi="Arial" w:cs="Arial"/>
          <w:spacing w:val="1"/>
          <w:sz w:val="24"/>
          <w:szCs w:val="24"/>
        </w:rPr>
        <w:t>n</w:t>
      </w:r>
      <w:r w:rsidRPr="00DF4DB4">
        <w:rPr>
          <w:rFonts w:ascii="Arial" w:eastAsia="Arial" w:hAnsi="Arial" w:cs="Arial"/>
          <w:sz w:val="24"/>
          <w:szCs w:val="24"/>
        </w:rPr>
        <w:t>d</w:t>
      </w:r>
      <w:r w:rsidRPr="00DF4DB4">
        <w:rPr>
          <w:rFonts w:ascii="Arial" w:eastAsia="Arial" w:hAnsi="Arial" w:cs="Arial"/>
          <w:spacing w:val="-1"/>
          <w:sz w:val="24"/>
          <w:szCs w:val="24"/>
        </w:rPr>
        <w:t xml:space="preserve"> </w:t>
      </w:r>
      <w:r w:rsidRPr="00DF4DB4">
        <w:rPr>
          <w:rFonts w:ascii="Arial" w:eastAsia="Arial" w:hAnsi="Arial" w:cs="Arial"/>
          <w:spacing w:val="1"/>
          <w:sz w:val="24"/>
          <w:szCs w:val="24"/>
        </w:rPr>
        <w:t>5</w:t>
      </w:r>
      <w:r w:rsidRPr="00DF4DB4">
        <w:rPr>
          <w:rFonts w:ascii="Arial" w:eastAsia="Arial" w:hAnsi="Arial" w:cs="Arial"/>
          <w:spacing w:val="-2"/>
          <w:sz w:val="24"/>
          <w:szCs w:val="24"/>
        </w:rPr>
        <w:t>:</w:t>
      </w:r>
      <w:r w:rsidRPr="00DF4DB4">
        <w:rPr>
          <w:rFonts w:ascii="Arial" w:eastAsia="Arial" w:hAnsi="Arial" w:cs="Arial"/>
          <w:spacing w:val="1"/>
          <w:sz w:val="24"/>
          <w:szCs w:val="24"/>
        </w:rPr>
        <w:t>0</w:t>
      </w:r>
      <w:r w:rsidRPr="00DF4DB4">
        <w:rPr>
          <w:rFonts w:ascii="Arial" w:eastAsia="Arial" w:hAnsi="Arial" w:cs="Arial"/>
          <w:sz w:val="24"/>
          <w:szCs w:val="24"/>
        </w:rPr>
        <w:t xml:space="preserve">0 </w:t>
      </w:r>
      <w:r w:rsidRPr="00DF4DB4">
        <w:rPr>
          <w:rFonts w:ascii="Arial" w:eastAsia="Arial" w:hAnsi="Arial" w:cs="Arial"/>
          <w:spacing w:val="1"/>
          <w:sz w:val="24"/>
          <w:szCs w:val="24"/>
        </w:rPr>
        <w:t>p</w:t>
      </w:r>
      <w:r w:rsidRPr="00DF4DB4">
        <w:rPr>
          <w:rFonts w:ascii="Arial" w:eastAsia="Arial" w:hAnsi="Arial" w:cs="Arial"/>
          <w:sz w:val="24"/>
          <w:szCs w:val="24"/>
        </w:rPr>
        <w:t>.m.,</w:t>
      </w:r>
      <w:r w:rsidRPr="00DF4DB4">
        <w:rPr>
          <w:rFonts w:ascii="Arial" w:eastAsia="Arial" w:hAnsi="Arial" w:cs="Arial"/>
          <w:spacing w:val="1"/>
          <w:sz w:val="24"/>
          <w:szCs w:val="24"/>
        </w:rPr>
        <w:t xml:space="preserve"> </w:t>
      </w:r>
      <w:r w:rsidRPr="00DF4DB4">
        <w:rPr>
          <w:rFonts w:ascii="Arial" w:eastAsia="Arial" w:hAnsi="Arial" w:cs="Arial"/>
          <w:spacing w:val="-2"/>
          <w:sz w:val="24"/>
          <w:szCs w:val="24"/>
        </w:rPr>
        <w:t>S</w:t>
      </w:r>
      <w:r w:rsidRPr="00DF4DB4">
        <w:rPr>
          <w:rFonts w:ascii="Arial" w:eastAsia="Arial" w:hAnsi="Arial" w:cs="Arial"/>
          <w:spacing w:val="1"/>
          <w:sz w:val="24"/>
          <w:szCs w:val="24"/>
        </w:rPr>
        <w:t>un</w:t>
      </w:r>
      <w:r w:rsidRPr="00DF4DB4">
        <w:rPr>
          <w:rFonts w:ascii="Arial" w:eastAsia="Arial" w:hAnsi="Arial" w:cs="Arial"/>
          <w:spacing w:val="-1"/>
          <w:sz w:val="24"/>
          <w:szCs w:val="24"/>
        </w:rPr>
        <w:t>d</w:t>
      </w:r>
      <w:r w:rsidRPr="00DF4DB4">
        <w:rPr>
          <w:rFonts w:ascii="Arial" w:eastAsia="Arial" w:hAnsi="Arial" w:cs="Arial"/>
          <w:spacing w:val="1"/>
          <w:sz w:val="24"/>
          <w:szCs w:val="24"/>
        </w:rPr>
        <w:t>a</w:t>
      </w:r>
      <w:r w:rsidRPr="00DF4DB4">
        <w:rPr>
          <w:rFonts w:ascii="Arial" w:eastAsia="Arial" w:hAnsi="Arial" w:cs="Arial"/>
          <w:spacing w:val="-2"/>
          <w:sz w:val="24"/>
          <w:szCs w:val="24"/>
        </w:rPr>
        <w:t>y</w:t>
      </w:r>
      <w:r w:rsidRPr="00DF4DB4">
        <w:rPr>
          <w:rFonts w:ascii="Arial" w:eastAsia="Arial" w:hAnsi="Arial" w:cs="Arial"/>
          <w:sz w:val="24"/>
          <w:szCs w:val="24"/>
        </w:rPr>
        <w:t>s,</w:t>
      </w:r>
      <w:r w:rsidRPr="00DF4DB4">
        <w:rPr>
          <w:rFonts w:ascii="Arial" w:eastAsia="Arial" w:hAnsi="Arial" w:cs="Arial"/>
          <w:spacing w:val="1"/>
          <w:sz w:val="24"/>
          <w:szCs w:val="24"/>
        </w:rPr>
        <w:t xml:space="preserve"> </w:t>
      </w:r>
      <w:r w:rsidRPr="00DF4DB4">
        <w:rPr>
          <w:rFonts w:ascii="Arial" w:eastAsia="Arial" w:hAnsi="Arial" w:cs="Arial"/>
          <w:sz w:val="24"/>
          <w:szCs w:val="24"/>
        </w:rPr>
        <w:t>J</w:t>
      </w:r>
      <w:r w:rsidRPr="00DF4DB4">
        <w:rPr>
          <w:rFonts w:ascii="Arial" w:eastAsia="Arial" w:hAnsi="Arial" w:cs="Arial"/>
          <w:spacing w:val="1"/>
          <w:sz w:val="24"/>
          <w:szCs w:val="24"/>
        </w:rPr>
        <w:t>un</w:t>
      </w:r>
      <w:r w:rsidRPr="00DF4DB4">
        <w:rPr>
          <w:rFonts w:ascii="Arial" w:eastAsia="Arial" w:hAnsi="Arial" w:cs="Arial"/>
          <w:sz w:val="24"/>
          <w:szCs w:val="24"/>
        </w:rPr>
        <w:t>e</w:t>
      </w:r>
      <w:r w:rsidR="0026738E" w:rsidRPr="00DF4DB4">
        <w:rPr>
          <w:rFonts w:ascii="Arial" w:eastAsia="Arial" w:hAnsi="Arial" w:cs="Arial"/>
          <w:sz w:val="24"/>
          <w:szCs w:val="24"/>
        </w:rPr>
        <w:t xml:space="preserve"> </w:t>
      </w:r>
      <w:r w:rsidR="0026738E" w:rsidRPr="00DF4DB4">
        <w:rPr>
          <w:rFonts w:ascii="Arial" w:eastAsia="Arial" w:hAnsi="Arial" w:cs="Arial"/>
          <w:spacing w:val="-1"/>
          <w:sz w:val="24"/>
          <w:szCs w:val="24"/>
        </w:rPr>
        <w:t>3</w:t>
      </w:r>
      <w:r w:rsidR="0026738E" w:rsidRPr="00DF4DB4">
        <w:rPr>
          <w:rFonts w:ascii="Arial" w:eastAsia="Arial" w:hAnsi="Arial" w:cs="Arial"/>
          <w:spacing w:val="-1"/>
          <w:sz w:val="24"/>
          <w:szCs w:val="24"/>
          <w:vertAlign w:val="superscript"/>
        </w:rPr>
        <w:t>rd</w:t>
      </w:r>
      <w:r w:rsidR="0026738E" w:rsidRPr="00DF4DB4">
        <w:rPr>
          <w:rFonts w:ascii="Arial" w:eastAsia="Arial" w:hAnsi="Arial" w:cs="Arial"/>
          <w:spacing w:val="-1"/>
          <w:sz w:val="24"/>
          <w:szCs w:val="24"/>
        </w:rPr>
        <w:t xml:space="preserve"> </w:t>
      </w:r>
      <w:r w:rsidRPr="00DF4DB4">
        <w:rPr>
          <w:rFonts w:ascii="Arial" w:eastAsia="Arial" w:hAnsi="Arial" w:cs="Arial"/>
          <w:sz w:val="24"/>
          <w:szCs w:val="24"/>
        </w:rPr>
        <w:t>t</w:t>
      </w:r>
      <w:r w:rsidRPr="00DF4DB4">
        <w:rPr>
          <w:rFonts w:ascii="Arial" w:eastAsia="Arial" w:hAnsi="Arial" w:cs="Arial"/>
          <w:spacing w:val="1"/>
          <w:sz w:val="24"/>
          <w:szCs w:val="24"/>
        </w:rPr>
        <w:t>h</w:t>
      </w:r>
      <w:r w:rsidRPr="00DF4DB4">
        <w:rPr>
          <w:rFonts w:ascii="Arial" w:eastAsia="Arial" w:hAnsi="Arial" w:cs="Arial"/>
          <w:sz w:val="24"/>
          <w:szCs w:val="24"/>
        </w:rPr>
        <w:t>ro</w:t>
      </w:r>
      <w:r w:rsidRPr="00DF4DB4">
        <w:rPr>
          <w:rFonts w:ascii="Arial" w:eastAsia="Arial" w:hAnsi="Arial" w:cs="Arial"/>
          <w:spacing w:val="1"/>
          <w:sz w:val="24"/>
          <w:szCs w:val="24"/>
        </w:rPr>
        <w:t>u</w:t>
      </w:r>
      <w:r w:rsidRPr="00DF4DB4">
        <w:rPr>
          <w:rFonts w:ascii="Arial" w:eastAsia="Arial" w:hAnsi="Arial" w:cs="Arial"/>
          <w:spacing w:val="-1"/>
          <w:sz w:val="24"/>
          <w:szCs w:val="24"/>
        </w:rPr>
        <w:t>g</w:t>
      </w:r>
      <w:r w:rsidRPr="00DF4DB4">
        <w:rPr>
          <w:rFonts w:ascii="Arial" w:eastAsia="Arial" w:hAnsi="Arial" w:cs="Arial"/>
          <w:sz w:val="24"/>
          <w:szCs w:val="24"/>
        </w:rPr>
        <w:t>h</w:t>
      </w:r>
      <w:r w:rsidRPr="00DF4DB4">
        <w:rPr>
          <w:rFonts w:ascii="Arial" w:eastAsia="Arial" w:hAnsi="Arial" w:cs="Arial"/>
          <w:spacing w:val="1"/>
          <w:sz w:val="24"/>
          <w:szCs w:val="24"/>
        </w:rPr>
        <w:t xml:space="preserve"> </w:t>
      </w:r>
      <w:r w:rsidRPr="00DF4DB4">
        <w:rPr>
          <w:rFonts w:ascii="Arial" w:eastAsia="Arial" w:hAnsi="Arial" w:cs="Arial"/>
          <w:spacing w:val="-1"/>
          <w:sz w:val="24"/>
          <w:szCs w:val="24"/>
        </w:rPr>
        <w:t>S</w:t>
      </w:r>
      <w:r w:rsidRPr="00DF4DB4">
        <w:rPr>
          <w:rFonts w:ascii="Arial" w:eastAsia="Arial" w:hAnsi="Arial" w:cs="Arial"/>
          <w:spacing w:val="1"/>
          <w:sz w:val="24"/>
          <w:szCs w:val="24"/>
        </w:rPr>
        <w:t>ep</w:t>
      </w:r>
      <w:r w:rsidRPr="00DF4DB4">
        <w:rPr>
          <w:rFonts w:ascii="Arial" w:eastAsia="Arial" w:hAnsi="Arial" w:cs="Arial"/>
          <w:spacing w:val="-2"/>
          <w:sz w:val="24"/>
          <w:szCs w:val="24"/>
        </w:rPr>
        <w:t>t</w:t>
      </w:r>
      <w:r w:rsidRPr="00DF4DB4">
        <w:rPr>
          <w:rFonts w:ascii="Arial" w:eastAsia="Arial" w:hAnsi="Arial" w:cs="Arial"/>
          <w:spacing w:val="-1"/>
          <w:sz w:val="24"/>
          <w:szCs w:val="24"/>
        </w:rPr>
        <w:t>e</w:t>
      </w:r>
      <w:r w:rsidRPr="00DF4DB4">
        <w:rPr>
          <w:rFonts w:ascii="Arial" w:eastAsia="Arial" w:hAnsi="Arial" w:cs="Arial"/>
          <w:spacing w:val="1"/>
          <w:sz w:val="24"/>
          <w:szCs w:val="24"/>
        </w:rPr>
        <w:t>mbe</w:t>
      </w:r>
      <w:r w:rsidRPr="00DF4DB4">
        <w:rPr>
          <w:rFonts w:ascii="Arial" w:eastAsia="Arial" w:hAnsi="Arial" w:cs="Arial"/>
          <w:sz w:val="24"/>
          <w:szCs w:val="24"/>
        </w:rPr>
        <w:t>r</w:t>
      </w:r>
      <w:r w:rsidRPr="00DF4DB4">
        <w:rPr>
          <w:rFonts w:ascii="Arial" w:eastAsia="Arial" w:hAnsi="Arial" w:cs="Arial"/>
          <w:spacing w:val="-3"/>
          <w:sz w:val="24"/>
          <w:szCs w:val="24"/>
        </w:rPr>
        <w:t xml:space="preserve"> </w:t>
      </w:r>
      <w:r w:rsidR="0026738E" w:rsidRPr="00DF4DB4">
        <w:rPr>
          <w:rFonts w:ascii="Arial" w:eastAsia="Arial" w:hAnsi="Arial" w:cs="Arial"/>
          <w:spacing w:val="-1"/>
          <w:sz w:val="24"/>
          <w:szCs w:val="24"/>
        </w:rPr>
        <w:t>23</w:t>
      </w:r>
      <w:r w:rsidR="0026738E" w:rsidRPr="00DF4DB4">
        <w:rPr>
          <w:rFonts w:ascii="Arial" w:eastAsia="Arial" w:hAnsi="Arial" w:cs="Arial"/>
          <w:spacing w:val="-1"/>
          <w:sz w:val="24"/>
          <w:szCs w:val="24"/>
          <w:vertAlign w:val="superscript"/>
        </w:rPr>
        <w:t>rd</w:t>
      </w:r>
      <w:r w:rsidR="0026738E" w:rsidRPr="00DF4DB4">
        <w:rPr>
          <w:rFonts w:ascii="Arial" w:eastAsia="Arial" w:hAnsi="Arial" w:cs="Arial"/>
          <w:spacing w:val="-1"/>
          <w:sz w:val="24"/>
          <w:szCs w:val="24"/>
        </w:rPr>
        <w:t>,</w:t>
      </w:r>
      <w:r w:rsidRPr="00DF4DB4">
        <w:rPr>
          <w:rFonts w:ascii="Arial" w:eastAsia="Arial" w:hAnsi="Arial" w:cs="Arial"/>
          <w:spacing w:val="-1"/>
          <w:sz w:val="24"/>
          <w:szCs w:val="24"/>
        </w:rPr>
        <w:t xml:space="preserve"> </w:t>
      </w:r>
      <w:r w:rsidRPr="00DF4DB4">
        <w:rPr>
          <w:rFonts w:ascii="Arial" w:eastAsia="Arial" w:hAnsi="Arial" w:cs="Arial"/>
          <w:spacing w:val="1"/>
          <w:sz w:val="24"/>
          <w:szCs w:val="24"/>
        </w:rPr>
        <w:t>20</w:t>
      </w:r>
      <w:r w:rsidRPr="00DF4DB4">
        <w:rPr>
          <w:rFonts w:ascii="Arial" w:eastAsia="Arial" w:hAnsi="Arial" w:cs="Arial"/>
          <w:spacing w:val="-1"/>
          <w:sz w:val="24"/>
          <w:szCs w:val="24"/>
        </w:rPr>
        <w:t>1</w:t>
      </w:r>
      <w:r w:rsidR="0026738E" w:rsidRPr="00DF4DB4">
        <w:rPr>
          <w:rFonts w:ascii="Arial" w:eastAsia="Arial" w:hAnsi="Arial" w:cs="Arial"/>
          <w:spacing w:val="2"/>
          <w:sz w:val="24"/>
          <w:szCs w:val="24"/>
        </w:rPr>
        <w:t>8</w:t>
      </w:r>
      <w:r w:rsidRPr="00DF4DB4">
        <w:rPr>
          <w:rFonts w:ascii="Arial" w:eastAsia="Arial" w:hAnsi="Arial" w:cs="Arial"/>
          <w:sz w:val="24"/>
          <w:szCs w:val="24"/>
        </w:rPr>
        <w:t>.</w:t>
      </w:r>
      <w:r w:rsidRPr="00DF4DB4">
        <w:rPr>
          <w:rFonts w:ascii="Arial" w:eastAsia="Arial" w:hAnsi="Arial" w:cs="Arial"/>
          <w:spacing w:val="-1"/>
          <w:sz w:val="24"/>
          <w:szCs w:val="24"/>
        </w:rPr>
        <w:t xml:space="preserve"> </w:t>
      </w:r>
      <w:r w:rsidRPr="00DF4DB4">
        <w:rPr>
          <w:rFonts w:ascii="Arial" w:eastAsia="Arial" w:hAnsi="Arial" w:cs="Arial"/>
          <w:spacing w:val="2"/>
          <w:sz w:val="24"/>
          <w:szCs w:val="24"/>
        </w:rPr>
        <w:t>T</w:t>
      </w:r>
      <w:r w:rsidRPr="00DF4DB4">
        <w:rPr>
          <w:rFonts w:ascii="Arial" w:eastAsia="Arial" w:hAnsi="Arial" w:cs="Arial"/>
          <w:spacing w:val="-1"/>
          <w:sz w:val="24"/>
          <w:szCs w:val="24"/>
        </w:rPr>
        <w:t>h</w:t>
      </w:r>
      <w:r w:rsidRPr="00DF4DB4">
        <w:rPr>
          <w:rFonts w:ascii="Arial" w:eastAsia="Arial" w:hAnsi="Arial" w:cs="Arial"/>
          <w:sz w:val="24"/>
          <w:szCs w:val="24"/>
        </w:rPr>
        <w:t>e</w:t>
      </w:r>
      <w:r w:rsidRPr="00DF4DB4">
        <w:rPr>
          <w:rFonts w:ascii="Arial" w:eastAsia="Arial" w:hAnsi="Arial" w:cs="Arial"/>
          <w:spacing w:val="1"/>
          <w:sz w:val="24"/>
          <w:szCs w:val="24"/>
        </w:rPr>
        <w:t xml:space="preserve"> </w:t>
      </w:r>
      <w:r w:rsidRPr="00DF4DB4">
        <w:rPr>
          <w:rFonts w:ascii="Arial" w:eastAsia="Arial" w:hAnsi="Arial" w:cs="Arial"/>
          <w:spacing w:val="-1"/>
          <w:sz w:val="24"/>
          <w:szCs w:val="24"/>
        </w:rPr>
        <w:t>a</w:t>
      </w:r>
      <w:r w:rsidRPr="00DF4DB4">
        <w:rPr>
          <w:rFonts w:ascii="Arial" w:eastAsia="Arial" w:hAnsi="Arial" w:cs="Arial"/>
          <w:spacing w:val="1"/>
          <w:sz w:val="24"/>
          <w:szCs w:val="24"/>
        </w:rPr>
        <w:t>pp</w:t>
      </w:r>
      <w:r w:rsidRPr="00DF4DB4">
        <w:rPr>
          <w:rFonts w:ascii="Arial" w:eastAsia="Arial" w:hAnsi="Arial" w:cs="Arial"/>
          <w:sz w:val="24"/>
          <w:szCs w:val="24"/>
        </w:rPr>
        <w:t>l</w:t>
      </w:r>
      <w:r w:rsidRPr="00DF4DB4">
        <w:rPr>
          <w:rFonts w:ascii="Arial" w:eastAsia="Arial" w:hAnsi="Arial" w:cs="Arial"/>
          <w:spacing w:val="-1"/>
          <w:sz w:val="24"/>
          <w:szCs w:val="24"/>
        </w:rPr>
        <w:t>i</w:t>
      </w:r>
      <w:r w:rsidRPr="00DF4DB4">
        <w:rPr>
          <w:rFonts w:ascii="Arial" w:eastAsia="Arial" w:hAnsi="Arial" w:cs="Arial"/>
          <w:sz w:val="24"/>
          <w:szCs w:val="24"/>
        </w:rPr>
        <w:t>c</w:t>
      </w:r>
      <w:r w:rsidRPr="00DF4DB4">
        <w:rPr>
          <w:rFonts w:ascii="Arial" w:eastAsia="Arial" w:hAnsi="Arial" w:cs="Arial"/>
          <w:spacing w:val="-1"/>
          <w:sz w:val="24"/>
          <w:szCs w:val="24"/>
        </w:rPr>
        <w:t>an</w:t>
      </w:r>
      <w:r w:rsidRPr="00DF4DB4">
        <w:rPr>
          <w:rFonts w:ascii="Arial" w:eastAsia="Arial" w:hAnsi="Arial" w:cs="Arial"/>
          <w:sz w:val="24"/>
          <w:szCs w:val="24"/>
        </w:rPr>
        <w:t>t</w:t>
      </w:r>
      <w:r w:rsidRPr="00DF4DB4">
        <w:rPr>
          <w:rFonts w:ascii="Arial" w:eastAsia="Arial" w:hAnsi="Arial" w:cs="Arial"/>
          <w:spacing w:val="2"/>
          <w:sz w:val="24"/>
          <w:szCs w:val="24"/>
        </w:rPr>
        <w:t xml:space="preserve"> </w:t>
      </w:r>
      <w:r w:rsidR="00324BA1" w:rsidRPr="00DF4DB4">
        <w:rPr>
          <w:rFonts w:ascii="Arial" w:eastAsia="Arial" w:hAnsi="Arial" w:cs="Arial"/>
          <w:spacing w:val="-1"/>
          <w:sz w:val="24"/>
          <w:szCs w:val="24"/>
        </w:rPr>
        <w:t xml:space="preserve">has </w:t>
      </w:r>
      <w:r w:rsidR="00324BA1" w:rsidRPr="00DF4DB4">
        <w:rPr>
          <w:rFonts w:ascii="Arial" w:eastAsia="Arial" w:hAnsi="Arial" w:cs="Arial"/>
          <w:spacing w:val="3"/>
          <w:sz w:val="24"/>
          <w:szCs w:val="24"/>
        </w:rPr>
        <w:t>received</w:t>
      </w:r>
      <w:r w:rsidRPr="00DF4DB4">
        <w:rPr>
          <w:rFonts w:ascii="Arial" w:eastAsia="Arial" w:hAnsi="Arial" w:cs="Arial"/>
          <w:sz w:val="24"/>
          <w:szCs w:val="24"/>
        </w:rPr>
        <w:t xml:space="preserve"> </w:t>
      </w:r>
      <w:r w:rsidR="000945A3" w:rsidRPr="00DF4DB4">
        <w:rPr>
          <w:rFonts w:ascii="Arial" w:eastAsia="Arial" w:hAnsi="Arial" w:cs="Arial"/>
          <w:spacing w:val="1"/>
          <w:sz w:val="24"/>
          <w:szCs w:val="24"/>
        </w:rPr>
        <w:t xml:space="preserve">relief from restrictions </w:t>
      </w:r>
      <w:r w:rsidR="000945A3" w:rsidRPr="00DF4DB4">
        <w:rPr>
          <w:rFonts w:ascii="Arial" w:eastAsia="Arial" w:hAnsi="Arial" w:cs="Arial"/>
          <w:spacing w:val="-2"/>
          <w:sz w:val="24"/>
          <w:szCs w:val="24"/>
        </w:rPr>
        <w:t>to</w:t>
      </w:r>
      <w:r w:rsidRPr="00DF4DB4">
        <w:rPr>
          <w:rFonts w:ascii="Arial" w:eastAsia="Arial" w:hAnsi="Arial" w:cs="Arial"/>
          <w:sz w:val="24"/>
          <w:szCs w:val="24"/>
        </w:rPr>
        <w:t xml:space="preserve"> P</w:t>
      </w:r>
      <w:r w:rsidRPr="00DF4DB4">
        <w:rPr>
          <w:rFonts w:ascii="Arial" w:eastAsia="Arial" w:hAnsi="Arial" w:cs="Arial"/>
          <w:spacing w:val="1"/>
          <w:sz w:val="24"/>
          <w:szCs w:val="24"/>
        </w:rPr>
        <w:t>a</w:t>
      </w:r>
      <w:r w:rsidRPr="00DF4DB4">
        <w:rPr>
          <w:rFonts w:ascii="Arial" w:eastAsia="Arial" w:hAnsi="Arial" w:cs="Arial"/>
          <w:sz w:val="24"/>
          <w:szCs w:val="24"/>
        </w:rPr>
        <w:t xml:space="preserve">rk </w:t>
      </w:r>
      <w:r w:rsidRPr="00DF4DB4">
        <w:rPr>
          <w:rFonts w:ascii="Arial" w:eastAsia="Arial" w:hAnsi="Arial" w:cs="Arial"/>
          <w:spacing w:val="-1"/>
          <w:sz w:val="24"/>
          <w:szCs w:val="24"/>
        </w:rPr>
        <w:t>C</w:t>
      </w:r>
      <w:r w:rsidRPr="00DF4DB4">
        <w:rPr>
          <w:rFonts w:ascii="Arial" w:eastAsia="Arial" w:hAnsi="Arial" w:cs="Arial"/>
          <w:sz w:val="24"/>
          <w:szCs w:val="24"/>
        </w:rPr>
        <w:t>ity</w:t>
      </w:r>
      <w:r w:rsidRPr="00DF4DB4">
        <w:rPr>
          <w:rFonts w:ascii="Arial" w:eastAsia="Arial" w:hAnsi="Arial" w:cs="Arial"/>
          <w:spacing w:val="-2"/>
          <w:sz w:val="24"/>
          <w:szCs w:val="24"/>
        </w:rPr>
        <w:t xml:space="preserve"> </w:t>
      </w:r>
      <w:r w:rsidRPr="00DF4DB4">
        <w:rPr>
          <w:rFonts w:ascii="Arial" w:eastAsia="Arial" w:hAnsi="Arial" w:cs="Arial"/>
          <w:sz w:val="24"/>
          <w:szCs w:val="24"/>
        </w:rPr>
        <w:t>Mu</w:t>
      </w:r>
      <w:r w:rsidRPr="00DF4DB4">
        <w:rPr>
          <w:rFonts w:ascii="Arial" w:eastAsia="Arial" w:hAnsi="Arial" w:cs="Arial"/>
          <w:spacing w:val="1"/>
          <w:sz w:val="24"/>
          <w:szCs w:val="24"/>
        </w:rPr>
        <w:t>n</w:t>
      </w:r>
      <w:r w:rsidRPr="00DF4DB4">
        <w:rPr>
          <w:rFonts w:ascii="Arial" w:eastAsia="Arial" w:hAnsi="Arial" w:cs="Arial"/>
          <w:sz w:val="24"/>
          <w:szCs w:val="24"/>
        </w:rPr>
        <w:t>ic</w:t>
      </w:r>
      <w:r w:rsidRPr="00DF4DB4">
        <w:rPr>
          <w:rFonts w:ascii="Arial" w:eastAsia="Arial" w:hAnsi="Arial" w:cs="Arial"/>
          <w:spacing w:val="-1"/>
          <w:sz w:val="24"/>
          <w:szCs w:val="24"/>
        </w:rPr>
        <w:t>i</w:t>
      </w:r>
      <w:r w:rsidRPr="00DF4DB4">
        <w:rPr>
          <w:rFonts w:ascii="Arial" w:eastAsia="Arial" w:hAnsi="Arial" w:cs="Arial"/>
          <w:spacing w:val="1"/>
          <w:sz w:val="24"/>
          <w:szCs w:val="24"/>
        </w:rPr>
        <w:t>pa</w:t>
      </w:r>
      <w:r w:rsidRPr="00DF4DB4">
        <w:rPr>
          <w:rFonts w:ascii="Arial" w:eastAsia="Arial" w:hAnsi="Arial" w:cs="Arial"/>
          <w:sz w:val="24"/>
          <w:szCs w:val="24"/>
        </w:rPr>
        <w:t>l Co</w:t>
      </w:r>
      <w:r w:rsidRPr="00DF4DB4">
        <w:rPr>
          <w:rFonts w:ascii="Arial" w:eastAsia="Arial" w:hAnsi="Arial" w:cs="Arial"/>
          <w:spacing w:val="1"/>
          <w:sz w:val="24"/>
          <w:szCs w:val="24"/>
        </w:rPr>
        <w:t>d</w:t>
      </w:r>
      <w:r w:rsidRPr="00DF4DB4">
        <w:rPr>
          <w:rFonts w:ascii="Arial" w:eastAsia="Arial" w:hAnsi="Arial" w:cs="Arial"/>
          <w:sz w:val="24"/>
          <w:szCs w:val="24"/>
        </w:rPr>
        <w:t>e</w:t>
      </w:r>
      <w:r w:rsidR="0026738E" w:rsidRPr="00DF4DB4">
        <w:rPr>
          <w:rFonts w:ascii="Arial" w:eastAsia="Arial" w:hAnsi="Arial" w:cs="Arial"/>
          <w:sz w:val="24"/>
          <w:szCs w:val="24"/>
        </w:rPr>
        <w:t xml:space="preserve"> </w:t>
      </w:r>
      <w:r w:rsidRPr="00DF4DB4">
        <w:rPr>
          <w:rFonts w:ascii="Arial" w:eastAsia="Arial" w:hAnsi="Arial" w:cs="Arial"/>
          <w:sz w:val="24"/>
          <w:szCs w:val="24"/>
        </w:rPr>
        <w:t xml:space="preserve"> </w:t>
      </w:r>
      <w:r w:rsidRPr="00DF4DB4">
        <w:rPr>
          <w:rFonts w:ascii="Arial" w:eastAsia="Arial" w:hAnsi="Arial" w:cs="Arial"/>
          <w:color w:val="0000FF"/>
          <w:spacing w:val="-66"/>
          <w:sz w:val="24"/>
          <w:szCs w:val="24"/>
        </w:rPr>
        <w:t xml:space="preserve"> </w:t>
      </w:r>
      <w:hyperlink r:id="rId15" w:anchor="name=6-3-11_Relief_From_Restrictions">
        <w:r w:rsidRPr="00DF4DB4">
          <w:rPr>
            <w:rFonts w:ascii="Arial" w:eastAsia="Arial" w:hAnsi="Arial" w:cs="Arial"/>
            <w:color w:val="0000FF"/>
            <w:spacing w:val="1"/>
            <w:sz w:val="24"/>
            <w:szCs w:val="24"/>
            <w:u w:val="single" w:color="0000FF"/>
          </w:rPr>
          <w:t>6</w:t>
        </w:r>
        <w:r w:rsidRPr="00DF4DB4">
          <w:rPr>
            <w:rFonts w:ascii="Arial" w:eastAsia="Arial" w:hAnsi="Arial" w:cs="Arial"/>
            <w:color w:val="0000FF"/>
            <w:spacing w:val="-1"/>
            <w:sz w:val="24"/>
            <w:szCs w:val="24"/>
            <w:u w:val="single" w:color="0000FF"/>
          </w:rPr>
          <w:t>-</w:t>
        </w:r>
        <w:r w:rsidRPr="00DF4DB4">
          <w:rPr>
            <w:rFonts w:ascii="Arial" w:eastAsia="Arial" w:hAnsi="Arial" w:cs="Arial"/>
            <w:color w:val="0000FF"/>
            <w:sz w:val="24"/>
            <w:szCs w:val="24"/>
            <w:u w:val="single" w:color="0000FF"/>
          </w:rPr>
          <w:t>3</w:t>
        </w:r>
        <w:r w:rsidR="000945A3" w:rsidRPr="00DF4DB4">
          <w:rPr>
            <w:rFonts w:ascii="Arial" w:eastAsia="Arial" w:hAnsi="Arial" w:cs="Arial"/>
            <w:color w:val="0000FF"/>
            <w:sz w:val="24"/>
            <w:szCs w:val="24"/>
            <w:u w:val="single" w:color="0000FF"/>
          </w:rPr>
          <w:t>-11</w:t>
        </w:r>
        <w:r w:rsidRPr="00DF4DB4">
          <w:rPr>
            <w:rFonts w:ascii="Arial" w:eastAsia="Arial" w:hAnsi="Arial" w:cs="Arial"/>
            <w:color w:val="0000FF"/>
            <w:spacing w:val="1"/>
            <w:sz w:val="24"/>
            <w:szCs w:val="24"/>
          </w:rPr>
          <w:t xml:space="preserve"> </w:t>
        </w:r>
      </w:hyperlink>
      <w:r w:rsidRPr="00DF4DB4">
        <w:rPr>
          <w:rFonts w:ascii="Arial" w:eastAsia="Arial" w:hAnsi="Arial" w:cs="Arial"/>
          <w:color w:val="000000"/>
          <w:spacing w:val="1"/>
          <w:sz w:val="24"/>
          <w:szCs w:val="24"/>
        </w:rPr>
        <w:t>p</w:t>
      </w:r>
      <w:r w:rsidRPr="00DF4DB4">
        <w:rPr>
          <w:rFonts w:ascii="Arial" w:eastAsia="Arial" w:hAnsi="Arial" w:cs="Arial"/>
          <w:color w:val="000000"/>
          <w:sz w:val="24"/>
          <w:szCs w:val="24"/>
        </w:rPr>
        <w:t>r</w:t>
      </w:r>
      <w:r w:rsidRPr="00DF4DB4">
        <w:rPr>
          <w:rFonts w:ascii="Arial" w:eastAsia="Arial" w:hAnsi="Arial" w:cs="Arial"/>
          <w:color w:val="000000"/>
          <w:spacing w:val="-1"/>
          <w:sz w:val="24"/>
          <w:szCs w:val="24"/>
        </w:rPr>
        <w:t>i</w:t>
      </w:r>
      <w:r w:rsidRPr="00DF4DB4">
        <w:rPr>
          <w:rFonts w:ascii="Arial" w:eastAsia="Arial" w:hAnsi="Arial" w:cs="Arial"/>
          <w:color w:val="000000"/>
          <w:spacing w:val="1"/>
          <w:sz w:val="24"/>
          <w:szCs w:val="24"/>
        </w:rPr>
        <w:t>o</w:t>
      </w:r>
      <w:r w:rsidRPr="00DF4DB4">
        <w:rPr>
          <w:rFonts w:ascii="Arial" w:eastAsia="Arial" w:hAnsi="Arial" w:cs="Arial"/>
          <w:color w:val="000000"/>
          <w:sz w:val="24"/>
          <w:szCs w:val="24"/>
        </w:rPr>
        <w:t xml:space="preserve">r </w:t>
      </w:r>
      <w:r w:rsidRPr="00DF4DB4">
        <w:rPr>
          <w:rFonts w:ascii="Arial" w:eastAsia="Arial" w:hAnsi="Arial" w:cs="Arial"/>
          <w:color w:val="000000"/>
          <w:spacing w:val="-2"/>
          <w:sz w:val="24"/>
          <w:szCs w:val="24"/>
        </w:rPr>
        <w:t>t</w:t>
      </w:r>
      <w:r w:rsidRPr="00DF4DB4">
        <w:rPr>
          <w:rFonts w:ascii="Arial" w:eastAsia="Arial" w:hAnsi="Arial" w:cs="Arial"/>
          <w:color w:val="000000"/>
          <w:sz w:val="24"/>
          <w:szCs w:val="24"/>
        </w:rPr>
        <w:t>o</w:t>
      </w:r>
      <w:r w:rsidRPr="00DF4DB4">
        <w:rPr>
          <w:rFonts w:ascii="Arial" w:eastAsia="Arial" w:hAnsi="Arial" w:cs="Arial"/>
          <w:color w:val="000000"/>
          <w:spacing w:val="1"/>
          <w:sz w:val="24"/>
          <w:szCs w:val="24"/>
        </w:rPr>
        <w:t xml:space="preserve"> </w:t>
      </w:r>
      <w:r w:rsidRPr="00DF4DB4">
        <w:rPr>
          <w:rFonts w:ascii="Arial" w:eastAsia="Arial" w:hAnsi="Arial" w:cs="Arial"/>
          <w:color w:val="000000"/>
          <w:sz w:val="24"/>
          <w:szCs w:val="24"/>
        </w:rPr>
        <w:t>c</w:t>
      </w:r>
      <w:r w:rsidRPr="00DF4DB4">
        <w:rPr>
          <w:rFonts w:ascii="Arial" w:eastAsia="Arial" w:hAnsi="Arial" w:cs="Arial"/>
          <w:color w:val="000000"/>
          <w:spacing w:val="-1"/>
          <w:sz w:val="24"/>
          <w:szCs w:val="24"/>
        </w:rPr>
        <w:t>o</w:t>
      </w:r>
      <w:r w:rsidRPr="00DF4DB4">
        <w:rPr>
          <w:rFonts w:ascii="Arial" w:eastAsia="Arial" w:hAnsi="Arial" w:cs="Arial"/>
          <w:color w:val="000000"/>
          <w:spacing w:val="1"/>
          <w:sz w:val="24"/>
          <w:szCs w:val="24"/>
        </w:rPr>
        <w:t>n</w:t>
      </w:r>
      <w:r w:rsidRPr="00DF4DB4">
        <w:rPr>
          <w:rFonts w:ascii="Arial" w:eastAsia="Arial" w:hAnsi="Arial" w:cs="Arial"/>
          <w:color w:val="000000"/>
          <w:spacing w:val="-1"/>
          <w:sz w:val="24"/>
          <w:szCs w:val="24"/>
        </w:rPr>
        <w:t>du</w:t>
      </w:r>
      <w:r w:rsidRPr="00DF4DB4">
        <w:rPr>
          <w:rFonts w:ascii="Arial" w:eastAsia="Arial" w:hAnsi="Arial" w:cs="Arial"/>
          <w:color w:val="000000"/>
          <w:sz w:val="24"/>
          <w:szCs w:val="24"/>
        </w:rPr>
        <w:t>cti</w:t>
      </w:r>
      <w:r w:rsidRPr="00DF4DB4">
        <w:rPr>
          <w:rFonts w:ascii="Arial" w:eastAsia="Arial" w:hAnsi="Arial" w:cs="Arial"/>
          <w:color w:val="000000"/>
          <w:spacing w:val="1"/>
          <w:sz w:val="24"/>
          <w:szCs w:val="24"/>
        </w:rPr>
        <w:t>n</w:t>
      </w:r>
      <w:r w:rsidRPr="00DF4DB4">
        <w:rPr>
          <w:rFonts w:ascii="Arial" w:eastAsia="Arial" w:hAnsi="Arial" w:cs="Arial"/>
          <w:color w:val="000000"/>
          <w:sz w:val="24"/>
          <w:szCs w:val="24"/>
        </w:rPr>
        <w:t>g</w:t>
      </w:r>
      <w:r w:rsidRPr="00DF4DB4">
        <w:rPr>
          <w:rFonts w:ascii="Arial" w:eastAsia="Arial" w:hAnsi="Arial" w:cs="Arial"/>
          <w:color w:val="000000"/>
          <w:spacing w:val="-1"/>
          <w:sz w:val="24"/>
          <w:szCs w:val="24"/>
        </w:rPr>
        <w:t xml:space="preserve"> </w:t>
      </w:r>
      <w:r w:rsidRPr="00DF4DB4">
        <w:rPr>
          <w:rFonts w:ascii="Arial" w:eastAsia="Arial" w:hAnsi="Arial" w:cs="Arial"/>
          <w:color w:val="000000"/>
          <w:spacing w:val="1"/>
          <w:sz w:val="24"/>
          <w:szCs w:val="24"/>
        </w:rPr>
        <w:t>an</w:t>
      </w:r>
      <w:r w:rsidRPr="00DF4DB4">
        <w:rPr>
          <w:rFonts w:ascii="Arial" w:eastAsia="Arial" w:hAnsi="Arial" w:cs="Arial"/>
          <w:color w:val="000000"/>
          <w:sz w:val="24"/>
          <w:szCs w:val="24"/>
        </w:rPr>
        <w:t>y</w:t>
      </w:r>
      <w:r w:rsidRPr="00DF4DB4">
        <w:rPr>
          <w:rFonts w:ascii="Arial" w:eastAsia="Arial" w:hAnsi="Arial" w:cs="Arial"/>
          <w:color w:val="000000"/>
          <w:spacing w:val="-2"/>
          <w:sz w:val="24"/>
          <w:szCs w:val="24"/>
        </w:rPr>
        <w:t xml:space="preserve"> </w:t>
      </w:r>
      <w:r w:rsidRPr="00DF4DB4">
        <w:rPr>
          <w:rFonts w:ascii="Arial" w:eastAsia="Arial" w:hAnsi="Arial" w:cs="Arial"/>
          <w:color w:val="000000"/>
          <w:spacing w:val="1"/>
          <w:sz w:val="24"/>
          <w:szCs w:val="24"/>
        </w:rPr>
        <w:t>a</w:t>
      </w:r>
      <w:r w:rsidRPr="00DF4DB4">
        <w:rPr>
          <w:rFonts w:ascii="Arial" w:eastAsia="Arial" w:hAnsi="Arial" w:cs="Arial"/>
          <w:color w:val="000000"/>
          <w:sz w:val="24"/>
          <w:szCs w:val="24"/>
        </w:rPr>
        <w:t>cti</w:t>
      </w:r>
      <w:r w:rsidRPr="00DF4DB4">
        <w:rPr>
          <w:rFonts w:ascii="Arial" w:eastAsia="Arial" w:hAnsi="Arial" w:cs="Arial"/>
          <w:color w:val="000000"/>
          <w:spacing w:val="-2"/>
          <w:sz w:val="24"/>
          <w:szCs w:val="24"/>
        </w:rPr>
        <w:t>v</w:t>
      </w:r>
      <w:r w:rsidRPr="00DF4DB4">
        <w:rPr>
          <w:rFonts w:ascii="Arial" w:eastAsia="Arial" w:hAnsi="Arial" w:cs="Arial"/>
          <w:color w:val="000000"/>
          <w:sz w:val="24"/>
          <w:szCs w:val="24"/>
        </w:rPr>
        <w:t>i</w:t>
      </w:r>
      <w:r w:rsidRPr="00DF4DB4">
        <w:rPr>
          <w:rFonts w:ascii="Arial" w:eastAsia="Arial" w:hAnsi="Arial" w:cs="Arial"/>
          <w:color w:val="000000"/>
          <w:spacing w:val="2"/>
          <w:sz w:val="24"/>
          <w:szCs w:val="24"/>
        </w:rPr>
        <w:t>t</w:t>
      </w:r>
      <w:r w:rsidRPr="00DF4DB4">
        <w:rPr>
          <w:rFonts w:ascii="Arial" w:eastAsia="Arial" w:hAnsi="Arial" w:cs="Arial"/>
          <w:color w:val="000000"/>
          <w:sz w:val="24"/>
          <w:szCs w:val="24"/>
        </w:rPr>
        <w:t>y</w:t>
      </w:r>
      <w:r w:rsidRPr="00DF4DB4">
        <w:rPr>
          <w:rFonts w:ascii="Arial" w:eastAsia="Arial" w:hAnsi="Arial" w:cs="Arial"/>
          <w:color w:val="000000"/>
          <w:spacing w:val="-2"/>
          <w:sz w:val="24"/>
          <w:szCs w:val="24"/>
        </w:rPr>
        <w:t xml:space="preserve"> </w:t>
      </w:r>
      <w:r w:rsidRPr="00DF4DB4">
        <w:rPr>
          <w:rFonts w:ascii="Arial" w:eastAsia="Arial" w:hAnsi="Arial" w:cs="Arial"/>
          <w:color w:val="000000"/>
          <w:sz w:val="24"/>
          <w:szCs w:val="24"/>
        </w:rPr>
        <w:t>in</w:t>
      </w:r>
      <w:r w:rsidRPr="00DF4DB4">
        <w:rPr>
          <w:rFonts w:ascii="Arial" w:eastAsia="Arial" w:hAnsi="Arial" w:cs="Arial"/>
          <w:color w:val="000000"/>
          <w:spacing w:val="1"/>
          <w:sz w:val="24"/>
          <w:szCs w:val="24"/>
        </w:rPr>
        <w:t xml:space="preserve"> e</w:t>
      </w:r>
      <w:r w:rsidRPr="00DF4DB4">
        <w:rPr>
          <w:rFonts w:ascii="Arial" w:eastAsia="Arial" w:hAnsi="Arial" w:cs="Arial"/>
          <w:color w:val="000000"/>
          <w:spacing w:val="-2"/>
          <w:sz w:val="24"/>
          <w:szCs w:val="24"/>
        </w:rPr>
        <w:t>x</w:t>
      </w:r>
      <w:r w:rsidRPr="00DF4DB4">
        <w:rPr>
          <w:rFonts w:ascii="Arial" w:eastAsia="Arial" w:hAnsi="Arial" w:cs="Arial"/>
          <w:color w:val="000000"/>
          <w:spacing w:val="2"/>
          <w:sz w:val="24"/>
          <w:szCs w:val="24"/>
        </w:rPr>
        <w:t>c</w:t>
      </w:r>
      <w:r w:rsidRPr="00DF4DB4">
        <w:rPr>
          <w:rFonts w:ascii="Arial" w:eastAsia="Arial" w:hAnsi="Arial" w:cs="Arial"/>
          <w:color w:val="000000"/>
          <w:spacing w:val="1"/>
          <w:sz w:val="24"/>
          <w:szCs w:val="24"/>
        </w:rPr>
        <w:t>e</w:t>
      </w:r>
      <w:r w:rsidRPr="00DF4DB4">
        <w:rPr>
          <w:rFonts w:ascii="Arial" w:eastAsia="Arial" w:hAnsi="Arial" w:cs="Arial"/>
          <w:color w:val="000000"/>
          <w:sz w:val="24"/>
          <w:szCs w:val="24"/>
        </w:rPr>
        <w:t xml:space="preserve">ss </w:t>
      </w:r>
      <w:r w:rsidRPr="00DF4DB4">
        <w:rPr>
          <w:rFonts w:ascii="Arial" w:eastAsia="Arial" w:hAnsi="Arial" w:cs="Arial"/>
          <w:color w:val="000000"/>
          <w:spacing w:val="-1"/>
          <w:sz w:val="24"/>
          <w:szCs w:val="24"/>
        </w:rPr>
        <w:t>o</w:t>
      </w:r>
      <w:r w:rsidRPr="00DF4DB4">
        <w:rPr>
          <w:rFonts w:ascii="Arial" w:eastAsia="Arial" w:hAnsi="Arial" w:cs="Arial"/>
          <w:color w:val="000000"/>
          <w:sz w:val="24"/>
          <w:szCs w:val="24"/>
        </w:rPr>
        <w:t>f</w:t>
      </w:r>
      <w:r w:rsidRPr="00DF4DB4">
        <w:rPr>
          <w:rFonts w:ascii="Arial" w:eastAsia="Arial" w:hAnsi="Arial" w:cs="Arial"/>
          <w:color w:val="000000"/>
          <w:spacing w:val="3"/>
          <w:sz w:val="24"/>
          <w:szCs w:val="24"/>
        </w:rPr>
        <w:t xml:space="preserve"> </w:t>
      </w:r>
      <w:r w:rsidRPr="00DF4DB4">
        <w:rPr>
          <w:rFonts w:ascii="Arial" w:eastAsia="Arial" w:hAnsi="Arial" w:cs="Arial"/>
          <w:color w:val="000000"/>
          <w:spacing w:val="1"/>
          <w:sz w:val="24"/>
          <w:szCs w:val="24"/>
        </w:rPr>
        <w:t>t</w:t>
      </w:r>
      <w:r w:rsidRPr="00DF4DB4">
        <w:rPr>
          <w:rFonts w:ascii="Arial" w:eastAsia="Arial" w:hAnsi="Arial" w:cs="Arial"/>
          <w:color w:val="000000"/>
          <w:spacing w:val="-1"/>
          <w:sz w:val="24"/>
          <w:szCs w:val="24"/>
        </w:rPr>
        <w:t>h</w:t>
      </w:r>
      <w:r w:rsidRPr="00DF4DB4">
        <w:rPr>
          <w:rFonts w:ascii="Arial" w:eastAsia="Arial" w:hAnsi="Arial" w:cs="Arial"/>
          <w:color w:val="000000"/>
          <w:sz w:val="24"/>
          <w:szCs w:val="24"/>
        </w:rPr>
        <w:t>e</w:t>
      </w:r>
      <w:r w:rsidRPr="00DF4DB4">
        <w:rPr>
          <w:rFonts w:ascii="Arial" w:eastAsia="Arial" w:hAnsi="Arial" w:cs="Arial"/>
          <w:color w:val="000000"/>
          <w:spacing w:val="1"/>
          <w:sz w:val="24"/>
          <w:szCs w:val="24"/>
        </w:rPr>
        <w:t xml:space="preserve"> </w:t>
      </w:r>
      <w:r w:rsidRPr="00DF4DB4">
        <w:rPr>
          <w:rFonts w:ascii="Arial" w:eastAsia="Arial" w:hAnsi="Arial" w:cs="Arial"/>
          <w:color w:val="000000"/>
          <w:spacing w:val="-1"/>
          <w:sz w:val="24"/>
          <w:szCs w:val="24"/>
        </w:rPr>
        <w:t>n</w:t>
      </w:r>
      <w:r w:rsidRPr="00DF4DB4">
        <w:rPr>
          <w:rFonts w:ascii="Arial" w:eastAsia="Arial" w:hAnsi="Arial" w:cs="Arial"/>
          <w:color w:val="000000"/>
          <w:spacing w:val="1"/>
          <w:sz w:val="24"/>
          <w:szCs w:val="24"/>
        </w:rPr>
        <w:t>o</w:t>
      </w:r>
      <w:r w:rsidRPr="00DF4DB4">
        <w:rPr>
          <w:rFonts w:ascii="Arial" w:eastAsia="Arial" w:hAnsi="Arial" w:cs="Arial"/>
          <w:color w:val="000000"/>
          <w:sz w:val="24"/>
          <w:szCs w:val="24"/>
        </w:rPr>
        <w:t>ise</w:t>
      </w:r>
      <w:r w:rsidRPr="00DF4DB4">
        <w:rPr>
          <w:rFonts w:ascii="Arial" w:eastAsia="Arial" w:hAnsi="Arial" w:cs="Arial"/>
          <w:color w:val="000000"/>
          <w:spacing w:val="-1"/>
          <w:sz w:val="24"/>
          <w:szCs w:val="24"/>
        </w:rPr>
        <w:t xml:space="preserve"> </w:t>
      </w:r>
      <w:r w:rsidRPr="00DF4DB4">
        <w:rPr>
          <w:rFonts w:ascii="Arial" w:eastAsia="Arial" w:hAnsi="Arial" w:cs="Arial"/>
          <w:color w:val="000000"/>
          <w:spacing w:val="1"/>
          <w:sz w:val="24"/>
          <w:szCs w:val="24"/>
        </w:rPr>
        <w:t>o</w:t>
      </w:r>
      <w:r w:rsidRPr="00DF4DB4">
        <w:rPr>
          <w:rFonts w:ascii="Arial" w:eastAsia="Arial" w:hAnsi="Arial" w:cs="Arial"/>
          <w:color w:val="000000"/>
          <w:sz w:val="24"/>
          <w:szCs w:val="24"/>
        </w:rPr>
        <w:t>rdin</w:t>
      </w:r>
      <w:r w:rsidRPr="00DF4DB4">
        <w:rPr>
          <w:rFonts w:ascii="Arial" w:eastAsia="Arial" w:hAnsi="Arial" w:cs="Arial"/>
          <w:color w:val="000000"/>
          <w:spacing w:val="-1"/>
          <w:sz w:val="24"/>
          <w:szCs w:val="24"/>
        </w:rPr>
        <w:t>a</w:t>
      </w:r>
      <w:r w:rsidRPr="00DF4DB4">
        <w:rPr>
          <w:rFonts w:ascii="Arial" w:eastAsia="Arial" w:hAnsi="Arial" w:cs="Arial"/>
          <w:color w:val="000000"/>
          <w:spacing w:val="1"/>
          <w:sz w:val="24"/>
          <w:szCs w:val="24"/>
        </w:rPr>
        <w:t>n</w:t>
      </w:r>
      <w:r w:rsidRPr="00DF4DB4">
        <w:rPr>
          <w:rFonts w:ascii="Arial" w:eastAsia="Arial" w:hAnsi="Arial" w:cs="Arial"/>
          <w:color w:val="000000"/>
          <w:sz w:val="24"/>
          <w:szCs w:val="24"/>
        </w:rPr>
        <w:t>c</w:t>
      </w:r>
      <w:r w:rsidRPr="00DF4DB4">
        <w:rPr>
          <w:rFonts w:ascii="Arial" w:eastAsia="Arial" w:hAnsi="Arial" w:cs="Arial"/>
          <w:color w:val="000000"/>
          <w:spacing w:val="2"/>
          <w:sz w:val="24"/>
          <w:szCs w:val="24"/>
        </w:rPr>
        <w:t>e</w:t>
      </w:r>
      <w:r w:rsidRPr="00DF4DB4">
        <w:rPr>
          <w:rFonts w:ascii="Arial" w:eastAsia="Arial" w:hAnsi="Arial" w:cs="Arial"/>
          <w:color w:val="000000"/>
          <w:sz w:val="24"/>
          <w:szCs w:val="24"/>
        </w:rPr>
        <w:t>.</w:t>
      </w:r>
      <w:r w:rsidRPr="00DF4DB4">
        <w:rPr>
          <w:rFonts w:ascii="Arial" w:eastAsia="Arial" w:hAnsi="Arial" w:cs="Arial"/>
          <w:color w:val="000000"/>
          <w:spacing w:val="-1"/>
          <w:sz w:val="24"/>
          <w:szCs w:val="24"/>
        </w:rPr>
        <w:t xml:space="preserve"> </w:t>
      </w:r>
      <w:r w:rsidRPr="00DF4DB4">
        <w:rPr>
          <w:rFonts w:ascii="Arial" w:eastAsia="Arial" w:hAnsi="Arial" w:cs="Arial"/>
          <w:color w:val="000000"/>
          <w:sz w:val="24"/>
          <w:szCs w:val="24"/>
        </w:rPr>
        <w:t>The</w:t>
      </w:r>
      <w:r w:rsidRPr="00DF4DB4">
        <w:rPr>
          <w:rFonts w:ascii="Arial" w:eastAsia="Arial" w:hAnsi="Arial" w:cs="Arial"/>
          <w:color w:val="000000"/>
          <w:spacing w:val="1"/>
          <w:sz w:val="24"/>
          <w:szCs w:val="24"/>
        </w:rPr>
        <w:t xml:space="preserve"> </w:t>
      </w:r>
      <w:r w:rsidRPr="00DF4DB4">
        <w:rPr>
          <w:rFonts w:ascii="Arial" w:eastAsia="Arial" w:hAnsi="Arial" w:cs="Arial"/>
          <w:color w:val="000000"/>
          <w:spacing w:val="-1"/>
          <w:sz w:val="24"/>
          <w:szCs w:val="24"/>
        </w:rPr>
        <w:t>a</w:t>
      </w:r>
      <w:r w:rsidRPr="00DF4DB4">
        <w:rPr>
          <w:rFonts w:ascii="Arial" w:eastAsia="Arial" w:hAnsi="Arial" w:cs="Arial"/>
          <w:color w:val="000000"/>
          <w:spacing w:val="1"/>
          <w:sz w:val="24"/>
          <w:szCs w:val="24"/>
        </w:rPr>
        <w:t>pp</w:t>
      </w:r>
      <w:r w:rsidRPr="00DF4DB4">
        <w:rPr>
          <w:rFonts w:ascii="Arial" w:eastAsia="Arial" w:hAnsi="Arial" w:cs="Arial"/>
          <w:color w:val="000000"/>
          <w:sz w:val="24"/>
          <w:szCs w:val="24"/>
        </w:rPr>
        <w:t>l</w:t>
      </w:r>
      <w:r w:rsidRPr="00DF4DB4">
        <w:rPr>
          <w:rFonts w:ascii="Arial" w:eastAsia="Arial" w:hAnsi="Arial" w:cs="Arial"/>
          <w:color w:val="000000"/>
          <w:spacing w:val="-1"/>
          <w:sz w:val="24"/>
          <w:szCs w:val="24"/>
        </w:rPr>
        <w:t>i</w:t>
      </w:r>
      <w:r w:rsidRPr="00DF4DB4">
        <w:rPr>
          <w:rFonts w:ascii="Arial" w:eastAsia="Arial" w:hAnsi="Arial" w:cs="Arial"/>
          <w:color w:val="000000"/>
          <w:sz w:val="24"/>
          <w:szCs w:val="24"/>
        </w:rPr>
        <w:t>c</w:t>
      </w:r>
      <w:r w:rsidRPr="00DF4DB4">
        <w:rPr>
          <w:rFonts w:ascii="Arial" w:eastAsia="Arial" w:hAnsi="Arial" w:cs="Arial"/>
          <w:color w:val="000000"/>
          <w:spacing w:val="-1"/>
          <w:sz w:val="24"/>
          <w:szCs w:val="24"/>
        </w:rPr>
        <w:t>a</w:t>
      </w:r>
      <w:r w:rsidRPr="00DF4DB4">
        <w:rPr>
          <w:rFonts w:ascii="Arial" w:eastAsia="Arial" w:hAnsi="Arial" w:cs="Arial"/>
          <w:color w:val="000000"/>
          <w:spacing w:val="1"/>
          <w:sz w:val="24"/>
          <w:szCs w:val="24"/>
        </w:rPr>
        <w:t>n</w:t>
      </w:r>
      <w:r w:rsidRPr="00DF4DB4">
        <w:rPr>
          <w:rFonts w:ascii="Arial" w:eastAsia="Arial" w:hAnsi="Arial" w:cs="Arial"/>
          <w:color w:val="000000"/>
          <w:sz w:val="24"/>
          <w:szCs w:val="24"/>
        </w:rPr>
        <w:t>t</w:t>
      </w:r>
      <w:r w:rsidRPr="00DF4DB4">
        <w:rPr>
          <w:rFonts w:ascii="Arial" w:eastAsia="Arial" w:hAnsi="Arial" w:cs="Arial"/>
          <w:color w:val="000000"/>
          <w:spacing w:val="3"/>
          <w:sz w:val="24"/>
          <w:szCs w:val="24"/>
        </w:rPr>
        <w:t xml:space="preserve"> </w:t>
      </w:r>
      <w:r w:rsidRPr="00DF4DB4">
        <w:rPr>
          <w:rFonts w:ascii="Arial" w:eastAsia="Arial" w:hAnsi="Arial" w:cs="Arial"/>
          <w:color w:val="000000"/>
          <w:spacing w:val="-3"/>
          <w:sz w:val="24"/>
          <w:szCs w:val="24"/>
        </w:rPr>
        <w:t>w</w:t>
      </w:r>
      <w:r w:rsidRPr="00DF4DB4">
        <w:rPr>
          <w:rFonts w:ascii="Arial" w:eastAsia="Arial" w:hAnsi="Arial" w:cs="Arial"/>
          <w:color w:val="000000"/>
          <w:sz w:val="24"/>
          <w:szCs w:val="24"/>
        </w:rPr>
        <w:t>i</w:t>
      </w:r>
      <w:r w:rsidRPr="00DF4DB4">
        <w:rPr>
          <w:rFonts w:ascii="Arial" w:eastAsia="Arial" w:hAnsi="Arial" w:cs="Arial"/>
          <w:color w:val="000000"/>
          <w:spacing w:val="-1"/>
          <w:sz w:val="24"/>
          <w:szCs w:val="24"/>
        </w:rPr>
        <w:t>l</w:t>
      </w:r>
      <w:r w:rsidRPr="00DF4DB4">
        <w:rPr>
          <w:rFonts w:ascii="Arial" w:eastAsia="Arial" w:hAnsi="Arial" w:cs="Arial"/>
          <w:color w:val="000000"/>
          <w:sz w:val="24"/>
          <w:szCs w:val="24"/>
        </w:rPr>
        <w:t>l</w:t>
      </w:r>
      <w:r w:rsidRPr="00DF4DB4">
        <w:rPr>
          <w:rFonts w:ascii="Arial" w:eastAsia="Arial" w:hAnsi="Arial" w:cs="Arial"/>
          <w:color w:val="000000"/>
          <w:spacing w:val="2"/>
          <w:sz w:val="24"/>
          <w:szCs w:val="24"/>
        </w:rPr>
        <w:t xml:space="preserve"> </w:t>
      </w:r>
      <w:r w:rsidRPr="00DF4DB4">
        <w:rPr>
          <w:rFonts w:ascii="Arial" w:eastAsia="Arial" w:hAnsi="Arial" w:cs="Arial"/>
          <w:color w:val="000000"/>
          <w:spacing w:val="-3"/>
          <w:sz w:val="24"/>
          <w:szCs w:val="24"/>
        </w:rPr>
        <w:t>w</w:t>
      </w:r>
      <w:r w:rsidRPr="00DF4DB4">
        <w:rPr>
          <w:rFonts w:ascii="Arial" w:eastAsia="Arial" w:hAnsi="Arial" w:cs="Arial"/>
          <w:color w:val="000000"/>
          <w:spacing w:val="1"/>
          <w:sz w:val="24"/>
          <w:szCs w:val="24"/>
        </w:rPr>
        <w:t>or</w:t>
      </w:r>
      <w:r w:rsidRPr="00DF4DB4">
        <w:rPr>
          <w:rFonts w:ascii="Arial" w:eastAsia="Arial" w:hAnsi="Arial" w:cs="Arial"/>
          <w:color w:val="000000"/>
          <w:sz w:val="24"/>
          <w:szCs w:val="24"/>
        </w:rPr>
        <w:t xml:space="preserve">k </w:t>
      </w:r>
      <w:r w:rsidRPr="00DF4DB4">
        <w:rPr>
          <w:rFonts w:ascii="Arial" w:eastAsia="Arial" w:hAnsi="Arial" w:cs="Arial"/>
          <w:color w:val="000000"/>
          <w:spacing w:val="-2"/>
          <w:sz w:val="24"/>
          <w:szCs w:val="24"/>
        </w:rPr>
        <w:t>w</w:t>
      </w:r>
      <w:r w:rsidRPr="00DF4DB4">
        <w:rPr>
          <w:rFonts w:ascii="Arial" w:eastAsia="Arial" w:hAnsi="Arial" w:cs="Arial"/>
          <w:color w:val="000000"/>
          <w:sz w:val="24"/>
          <w:szCs w:val="24"/>
        </w:rPr>
        <w:t>ith</w:t>
      </w:r>
      <w:r w:rsidRPr="00DF4DB4">
        <w:rPr>
          <w:rFonts w:ascii="Arial" w:eastAsia="Arial" w:hAnsi="Arial" w:cs="Arial"/>
          <w:color w:val="000000"/>
          <w:spacing w:val="1"/>
          <w:sz w:val="24"/>
          <w:szCs w:val="24"/>
        </w:rPr>
        <w:t xml:space="preserve"> </w:t>
      </w:r>
      <w:r w:rsidRPr="00DF4DB4">
        <w:rPr>
          <w:rFonts w:ascii="Arial" w:eastAsia="Arial" w:hAnsi="Arial" w:cs="Arial"/>
          <w:color w:val="000000"/>
          <w:sz w:val="24"/>
          <w:szCs w:val="24"/>
        </w:rPr>
        <w:t>Ci</w:t>
      </w:r>
      <w:r w:rsidRPr="00DF4DB4">
        <w:rPr>
          <w:rFonts w:ascii="Arial" w:eastAsia="Arial" w:hAnsi="Arial" w:cs="Arial"/>
          <w:color w:val="000000"/>
          <w:spacing w:val="2"/>
          <w:sz w:val="24"/>
          <w:szCs w:val="24"/>
        </w:rPr>
        <w:t>t</w:t>
      </w:r>
      <w:r w:rsidRPr="00DF4DB4">
        <w:rPr>
          <w:rFonts w:ascii="Arial" w:eastAsia="Arial" w:hAnsi="Arial" w:cs="Arial"/>
          <w:color w:val="000000"/>
          <w:sz w:val="24"/>
          <w:szCs w:val="24"/>
        </w:rPr>
        <w:t>y</w:t>
      </w:r>
      <w:r w:rsidRPr="00DF4DB4">
        <w:rPr>
          <w:rFonts w:ascii="Arial" w:eastAsia="Arial" w:hAnsi="Arial" w:cs="Arial"/>
          <w:color w:val="000000"/>
          <w:spacing w:val="-2"/>
          <w:sz w:val="24"/>
          <w:szCs w:val="24"/>
        </w:rPr>
        <w:t xml:space="preserve"> </w:t>
      </w:r>
      <w:r w:rsidRPr="00DF4DB4">
        <w:rPr>
          <w:rFonts w:ascii="Arial" w:eastAsia="Arial" w:hAnsi="Arial" w:cs="Arial"/>
          <w:color w:val="000000"/>
          <w:spacing w:val="1"/>
          <w:sz w:val="24"/>
          <w:szCs w:val="24"/>
        </w:rPr>
        <w:t>S</w:t>
      </w:r>
      <w:r w:rsidRPr="00DF4DB4">
        <w:rPr>
          <w:rFonts w:ascii="Arial" w:eastAsia="Arial" w:hAnsi="Arial" w:cs="Arial"/>
          <w:color w:val="000000"/>
          <w:sz w:val="24"/>
          <w:szCs w:val="24"/>
        </w:rPr>
        <w:t>t</w:t>
      </w:r>
      <w:r w:rsidRPr="00DF4DB4">
        <w:rPr>
          <w:rFonts w:ascii="Arial" w:eastAsia="Arial" w:hAnsi="Arial" w:cs="Arial"/>
          <w:color w:val="000000"/>
          <w:spacing w:val="-1"/>
          <w:sz w:val="24"/>
          <w:szCs w:val="24"/>
        </w:rPr>
        <w:t>a</w:t>
      </w:r>
      <w:r w:rsidRPr="00DF4DB4">
        <w:rPr>
          <w:rFonts w:ascii="Arial" w:eastAsia="Arial" w:hAnsi="Arial" w:cs="Arial"/>
          <w:color w:val="000000"/>
          <w:sz w:val="24"/>
          <w:szCs w:val="24"/>
        </w:rPr>
        <w:t>ff</w:t>
      </w:r>
      <w:r w:rsidRPr="00DF4DB4">
        <w:rPr>
          <w:rFonts w:ascii="Arial" w:eastAsia="Arial" w:hAnsi="Arial" w:cs="Arial"/>
          <w:color w:val="000000"/>
          <w:spacing w:val="3"/>
          <w:sz w:val="24"/>
          <w:szCs w:val="24"/>
        </w:rPr>
        <w:t xml:space="preserve"> </w:t>
      </w:r>
      <w:r w:rsidRPr="00DF4DB4">
        <w:rPr>
          <w:rFonts w:ascii="Arial" w:eastAsia="Arial" w:hAnsi="Arial" w:cs="Arial"/>
          <w:color w:val="000000"/>
          <w:spacing w:val="-1"/>
          <w:sz w:val="24"/>
          <w:szCs w:val="24"/>
        </w:rPr>
        <w:t>t</w:t>
      </w:r>
      <w:r w:rsidRPr="00DF4DB4">
        <w:rPr>
          <w:rFonts w:ascii="Arial" w:eastAsia="Arial" w:hAnsi="Arial" w:cs="Arial"/>
          <w:color w:val="000000"/>
          <w:sz w:val="24"/>
          <w:szCs w:val="24"/>
        </w:rPr>
        <w:t>o</w:t>
      </w:r>
      <w:r w:rsidRPr="00DF4DB4">
        <w:rPr>
          <w:rFonts w:ascii="Arial" w:eastAsia="Arial" w:hAnsi="Arial" w:cs="Arial"/>
          <w:color w:val="000000"/>
          <w:spacing w:val="1"/>
          <w:sz w:val="24"/>
          <w:szCs w:val="24"/>
        </w:rPr>
        <w:t xml:space="preserve"> o</w:t>
      </w:r>
      <w:r w:rsidRPr="00DF4DB4">
        <w:rPr>
          <w:rFonts w:ascii="Arial" w:eastAsia="Arial" w:hAnsi="Arial" w:cs="Arial"/>
          <w:color w:val="000000"/>
          <w:sz w:val="24"/>
          <w:szCs w:val="24"/>
        </w:rPr>
        <w:t>r</w:t>
      </w:r>
      <w:r w:rsidRPr="00DF4DB4">
        <w:rPr>
          <w:rFonts w:ascii="Arial" w:eastAsia="Arial" w:hAnsi="Arial" w:cs="Arial"/>
          <w:color w:val="000000"/>
          <w:spacing w:val="-1"/>
          <w:sz w:val="24"/>
          <w:szCs w:val="24"/>
        </w:rPr>
        <w:t>ie</w:t>
      </w:r>
      <w:r w:rsidRPr="00DF4DB4">
        <w:rPr>
          <w:rFonts w:ascii="Arial" w:eastAsia="Arial" w:hAnsi="Arial" w:cs="Arial"/>
          <w:color w:val="000000"/>
          <w:spacing w:val="1"/>
          <w:sz w:val="24"/>
          <w:szCs w:val="24"/>
        </w:rPr>
        <w:t>n</w:t>
      </w:r>
      <w:r w:rsidRPr="00DF4DB4">
        <w:rPr>
          <w:rFonts w:ascii="Arial" w:eastAsia="Arial" w:hAnsi="Arial" w:cs="Arial"/>
          <w:color w:val="000000"/>
          <w:sz w:val="24"/>
          <w:szCs w:val="24"/>
        </w:rPr>
        <w:t>t</w:t>
      </w:r>
      <w:r w:rsidRPr="00DF4DB4">
        <w:rPr>
          <w:rFonts w:ascii="Arial" w:eastAsia="Arial" w:hAnsi="Arial" w:cs="Arial"/>
          <w:color w:val="000000"/>
          <w:spacing w:val="1"/>
          <w:sz w:val="24"/>
          <w:szCs w:val="24"/>
        </w:rPr>
        <w:t xml:space="preserve"> </w:t>
      </w:r>
      <w:r w:rsidRPr="00DF4DB4">
        <w:rPr>
          <w:rFonts w:ascii="Arial" w:eastAsia="Arial" w:hAnsi="Arial" w:cs="Arial"/>
          <w:color w:val="000000"/>
          <w:sz w:val="24"/>
          <w:szCs w:val="24"/>
        </w:rPr>
        <w:t>t</w:t>
      </w:r>
      <w:r w:rsidRPr="00DF4DB4">
        <w:rPr>
          <w:rFonts w:ascii="Arial" w:eastAsia="Arial" w:hAnsi="Arial" w:cs="Arial"/>
          <w:color w:val="000000"/>
          <w:spacing w:val="-1"/>
          <w:sz w:val="24"/>
          <w:szCs w:val="24"/>
        </w:rPr>
        <w:t>h</w:t>
      </w:r>
      <w:r w:rsidRPr="00DF4DB4">
        <w:rPr>
          <w:rFonts w:ascii="Arial" w:eastAsia="Arial" w:hAnsi="Arial" w:cs="Arial"/>
          <w:color w:val="000000"/>
          <w:sz w:val="24"/>
          <w:szCs w:val="24"/>
        </w:rPr>
        <w:t>e</w:t>
      </w:r>
      <w:r w:rsidRPr="00DF4DB4">
        <w:rPr>
          <w:rFonts w:ascii="Arial" w:eastAsia="Arial" w:hAnsi="Arial" w:cs="Arial"/>
          <w:color w:val="000000"/>
          <w:spacing w:val="5"/>
          <w:sz w:val="24"/>
          <w:szCs w:val="24"/>
        </w:rPr>
        <w:t xml:space="preserve"> </w:t>
      </w:r>
      <w:r w:rsidRPr="00DF4DB4">
        <w:rPr>
          <w:rFonts w:ascii="Arial" w:eastAsia="Arial" w:hAnsi="Arial" w:cs="Arial"/>
          <w:color w:val="000000"/>
          <w:spacing w:val="1"/>
          <w:sz w:val="24"/>
          <w:szCs w:val="24"/>
        </w:rPr>
        <w:t>a</w:t>
      </w:r>
      <w:r w:rsidRPr="00DF4DB4">
        <w:rPr>
          <w:rFonts w:ascii="Arial" w:eastAsia="Arial" w:hAnsi="Arial" w:cs="Arial"/>
          <w:color w:val="000000"/>
          <w:spacing w:val="-2"/>
          <w:sz w:val="24"/>
          <w:szCs w:val="24"/>
        </w:rPr>
        <w:t>c</w:t>
      </w:r>
      <w:r w:rsidRPr="00DF4DB4">
        <w:rPr>
          <w:rFonts w:ascii="Arial" w:eastAsia="Arial" w:hAnsi="Arial" w:cs="Arial"/>
          <w:color w:val="000000"/>
          <w:sz w:val="24"/>
          <w:szCs w:val="24"/>
        </w:rPr>
        <w:t>ti</w:t>
      </w:r>
      <w:r w:rsidRPr="00DF4DB4">
        <w:rPr>
          <w:rFonts w:ascii="Arial" w:eastAsia="Arial" w:hAnsi="Arial" w:cs="Arial"/>
          <w:color w:val="000000"/>
          <w:spacing w:val="-2"/>
          <w:sz w:val="24"/>
          <w:szCs w:val="24"/>
        </w:rPr>
        <w:t>v</w:t>
      </w:r>
      <w:r w:rsidRPr="00DF4DB4">
        <w:rPr>
          <w:rFonts w:ascii="Arial" w:eastAsia="Arial" w:hAnsi="Arial" w:cs="Arial"/>
          <w:color w:val="000000"/>
          <w:sz w:val="24"/>
          <w:szCs w:val="24"/>
        </w:rPr>
        <w:t>ities</w:t>
      </w:r>
      <w:r w:rsidRPr="00DF4DB4">
        <w:rPr>
          <w:rFonts w:ascii="Arial" w:eastAsia="Arial" w:hAnsi="Arial" w:cs="Arial"/>
          <w:color w:val="000000"/>
          <w:spacing w:val="1"/>
          <w:sz w:val="24"/>
          <w:szCs w:val="24"/>
        </w:rPr>
        <w:t xml:space="preserve"> </w:t>
      </w:r>
      <w:r w:rsidRPr="00DF4DB4">
        <w:rPr>
          <w:rFonts w:ascii="Arial" w:eastAsia="Arial" w:hAnsi="Arial" w:cs="Arial"/>
          <w:color w:val="000000"/>
          <w:sz w:val="24"/>
          <w:szCs w:val="24"/>
        </w:rPr>
        <w:t>so</w:t>
      </w:r>
      <w:r w:rsidRPr="00DF4DB4">
        <w:rPr>
          <w:rFonts w:ascii="Arial" w:eastAsia="Arial" w:hAnsi="Arial" w:cs="Arial"/>
          <w:color w:val="000000"/>
          <w:spacing w:val="1"/>
          <w:sz w:val="24"/>
          <w:szCs w:val="24"/>
        </w:rPr>
        <w:t xml:space="preserve"> a</w:t>
      </w:r>
      <w:r w:rsidRPr="00DF4DB4">
        <w:rPr>
          <w:rFonts w:ascii="Arial" w:eastAsia="Arial" w:hAnsi="Arial" w:cs="Arial"/>
          <w:color w:val="000000"/>
          <w:sz w:val="24"/>
          <w:szCs w:val="24"/>
        </w:rPr>
        <w:t xml:space="preserve">s </w:t>
      </w:r>
      <w:r w:rsidRPr="00DF4DB4">
        <w:rPr>
          <w:rFonts w:ascii="Arial" w:eastAsia="Arial" w:hAnsi="Arial" w:cs="Arial"/>
          <w:color w:val="000000"/>
          <w:spacing w:val="-1"/>
          <w:sz w:val="24"/>
          <w:szCs w:val="24"/>
        </w:rPr>
        <w:t>t</w:t>
      </w:r>
      <w:r w:rsidRPr="00DF4DB4">
        <w:rPr>
          <w:rFonts w:ascii="Arial" w:eastAsia="Arial" w:hAnsi="Arial" w:cs="Arial"/>
          <w:color w:val="000000"/>
          <w:sz w:val="24"/>
          <w:szCs w:val="24"/>
        </w:rPr>
        <w:t xml:space="preserve">o </w:t>
      </w:r>
      <w:r w:rsidRPr="00DF4DB4">
        <w:rPr>
          <w:rFonts w:ascii="Arial" w:eastAsia="Arial" w:hAnsi="Arial" w:cs="Arial"/>
          <w:color w:val="000000"/>
          <w:spacing w:val="1"/>
          <w:sz w:val="24"/>
          <w:szCs w:val="24"/>
        </w:rPr>
        <w:t>m</w:t>
      </w:r>
      <w:r w:rsidRPr="00DF4DB4">
        <w:rPr>
          <w:rFonts w:ascii="Arial" w:eastAsia="Arial" w:hAnsi="Arial" w:cs="Arial"/>
          <w:color w:val="000000"/>
          <w:sz w:val="24"/>
          <w:szCs w:val="24"/>
        </w:rPr>
        <w:t>ini</w:t>
      </w:r>
      <w:r w:rsidRPr="00DF4DB4">
        <w:rPr>
          <w:rFonts w:ascii="Arial" w:eastAsia="Arial" w:hAnsi="Arial" w:cs="Arial"/>
          <w:color w:val="000000"/>
          <w:spacing w:val="1"/>
          <w:sz w:val="24"/>
          <w:szCs w:val="24"/>
        </w:rPr>
        <w:t>m</w:t>
      </w:r>
      <w:r w:rsidRPr="00DF4DB4">
        <w:rPr>
          <w:rFonts w:ascii="Arial" w:eastAsia="Arial" w:hAnsi="Arial" w:cs="Arial"/>
          <w:color w:val="000000"/>
          <w:sz w:val="24"/>
          <w:szCs w:val="24"/>
        </w:rPr>
        <w:t>i</w:t>
      </w:r>
      <w:r w:rsidRPr="00DF4DB4">
        <w:rPr>
          <w:rFonts w:ascii="Arial" w:eastAsia="Arial" w:hAnsi="Arial" w:cs="Arial"/>
          <w:color w:val="000000"/>
          <w:spacing w:val="-3"/>
          <w:sz w:val="24"/>
          <w:szCs w:val="24"/>
        </w:rPr>
        <w:t>z</w:t>
      </w:r>
      <w:r w:rsidRPr="00DF4DB4">
        <w:rPr>
          <w:rFonts w:ascii="Arial" w:eastAsia="Arial" w:hAnsi="Arial" w:cs="Arial"/>
          <w:color w:val="000000"/>
          <w:sz w:val="24"/>
          <w:szCs w:val="24"/>
        </w:rPr>
        <w:t>e</w:t>
      </w:r>
      <w:r w:rsidRPr="00DF4DB4">
        <w:rPr>
          <w:rFonts w:ascii="Arial" w:eastAsia="Arial" w:hAnsi="Arial" w:cs="Arial"/>
          <w:color w:val="000000"/>
          <w:spacing w:val="1"/>
          <w:sz w:val="24"/>
          <w:szCs w:val="24"/>
        </w:rPr>
        <w:t xml:space="preserve"> </w:t>
      </w:r>
      <w:r w:rsidRPr="00DF4DB4">
        <w:rPr>
          <w:rFonts w:ascii="Arial" w:eastAsia="Arial" w:hAnsi="Arial" w:cs="Arial"/>
          <w:color w:val="000000"/>
          <w:sz w:val="24"/>
          <w:szCs w:val="24"/>
        </w:rPr>
        <w:t>s</w:t>
      </w:r>
      <w:r w:rsidRPr="00DF4DB4">
        <w:rPr>
          <w:rFonts w:ascii="Arial" w:eastAsia="Arial" w:hAnsi="Arial" w:cs="Arial"/>
          <w:color w:val="000000"/>
          <w:spacing w:val="1"/>
          <w:sz w:val="24"/>
          <w:szCs w:val="24"/>
        </w:rPr>
        <w:t>o</w:t>
      </w:r>
      <w:r w:rsidRPr="00DF4DB4">
        <w:rPr>
          <w:rFonts w:ascii="Arial" w:eastAsia="Arial" w:hAnsi="Arial" w:cs="Arial"/>
          <w:color w:val="000000"/>
          <w:spacing w:val="-1"/>
          <w:sz w:val="24"/>
          <w:szCs w:val="24"/>
        </w:rPr>
        <w:t>u</w:t>
      </w:r>
      <w:r w:rsidRPr="00DF4DB4">
        <w:rPr>
          <w:rFonts w:ascii="Arial" w:eastAsia="Arial" w:hAnsi="Arial" w:cs="Arial"/>
          <w:color w:val="000000"/>
          <w:spacing w:val="1"/>
          <w:sz w:val="24"/>
          <w:szCs w:val="24"/>
        </w:rPr>
        <w:t>n</w:t>
      </w:r>
      <w:r w:rsidRPr="00DF4DB4">
        <w:rPr>
          <w:rFonts w:ascii="Arial" w:eastAsia="Arial" w:hAnsi="Arial" w:cs="Arial"/>
          <w:color w:val="000000"/>
          <w:sz w:val="24"/>
          <w:szCs w:val="24"/>
        </w:rPr>
        <w:t>d</w:t>
      </w:r>
      <w:r w:rsidRPr="00DF4DB4">
        <w:rPr>
          <w:rFonts w:ascii="Arial" w:eastAsia="Arial" w:hAnsi="Arial" w:cs="Arial"/>
          <w:color w:val="000000"/>
          <w:spacing w:val="1"/>
          <w:sz w:val="24"/>
          <w:szCs w:val="24"/>
        </w:rPr>
        <w:t xml:space="preserve"> </w:t>
      </w:r>
      <w:r w:rsidRPr="00DF4DB4">
        <w:rPr>
          <w:rFonts w:ascii="Arial" w:eastAsia="Arial" w:hAnsi="Arial" w:cs="Arial"/>
          <w:color w:val="000000"/>
          <w:spacing w:val="-2"/>
          <w:sz w:val="24"/>
          <w:szCs w:val="24"/>
        </w:rPr>
        <w:t>i</w:t>
      </w:r>
      <w:r w:rsidRPr="00DF4DB4">
        <w:rPr>
          <w:rFonts w:ascii="Arial" w:eastAsia="Arial" w:hAnsi="Arial" w:cs="Arial"/>
          <w:color w:val="000000"/>
          <w:spacing w:val="1"/>
          <w:sz w:val="24"/>
          <w:szCs w:val="24"/>
        </w:rPr>
        <w:t>m</w:t>
      </w:r>
      <w:r w:rsidRPr="00DF4DB4">
        <w:rPr>
          <w:rFonts w:ascii="Arial" w:eastAsia="Arial" w:hAnsi="Arial" w:cs="Arial"/>
          <w:color w:val="000000"/>
          <w:spacing w:val="-1"/>
          <w:sz w:val="24"/>
          <w:szCs w:val="24"/>
        </w:rPr>
        <w:t>p</w:t>
      </w:r>
      <w:r w:rsidRPr="00DF4DB4">
        <w:rPr>
          <w:rFonts w:ascii="Arial" w:eastAsia="Arial" w:hAnsi="Arial" w:cs="Arial"/>
          <w:color w:val="000000"/>
          <w:spacing w:val="1"/>
          <w:sz w:val="24"/>
          <w:szCs w:val="24"/>
        </w:rPr>
        <w:t>a</w:t>
      </w:r>
      <w:r w:rsidRPr="00DF4DB4">
        <w:rPr>
          <w:rFonts w:ascii="Arial" w:eastAsia="Arial" w:hAnsi="Arial" w:cs="Arial"/>
          <w:color w:val="000000"/>
          <w:sz w:val="24"/>
          <w:szCs w:val="24"/>
        </w:rPr>
        <w:t>c</w:t>
      </w:r>
      <w:r w:rsidRPr="00DF4DB4">
        <w:rPr>
          <w:rFonts w:ascii="Arial" w:eastAsia="Arial" w:hAnsi="Arial" w:cs="Arial"/>
          <w:color w:val="000000"/>
          <w:spacing w:val="-2"/>
          <w:sz w:val="24"/>
          <w:szCs w:val="24"/>
        </w:rPr>
        <w:t>t</w:t>
      </w:r>
      <w:r w:rsidRPr="00DF4DB4">
        <w:rPr>
          <w:rFonts w:ascii="Arial" w:eastAsia="Arial" w:hAnsi="Arial" w:cs="Arial"/>
          <w:color w:val="000000"/>
          <w:sz w:val="24"/>
          <w:szCs w:val="24"/>
        </w:rPr>
        <w:t xml:space="preserve">s </w:t>
      </w:r>
      <w:r w:rsidRPr="00DF4DB4">
        <w:rPr>
          <w:rFonts w:ascii="Arial" w:eastAsia="Arial" w:hAnsi="Arial" w:cs="Arial"/>
          <w:color w:val="000000"/>
          <w:spacing w:val="1"/>
          <w:sz w:val="24"/>
          <w:szCs w:val="24"/>
        </w:rPr>
        <w:t>t</w:t>
      </w:r>
      <w:r w:rsidRPr="00DF4DB4">
        <w:rPr>
          <w:rFonts w:ascii="Arial" w:eastAsia="Arial" w:hAnsi="Arial" w:cs="Arial"/>
          <w:color w:val="000000"/>
          <w:sz w:val="24"/>
          <w:szCs w:val="24"/>
        </w:rPr>
        <w:t>o</w:t>
      </w:r>
      <w:r w:rsidRPr="00DF4DB4">
        <w:rPr>
          <w:rFonts w:ascii="Arial" w:eastAsia="Arial" w:hAnsi="Arial" w:cs="Arial"/>
          <w:color w:val="000000"/>
          <w:spacing w:val="1"/>
          <w:sz w:val="24"/>
          <w:szCs w:val="24"/>
        </w:rPr>
        <w:t xml:space="preserve"> </w:t>
      </w:r>
      <w:r w:rsidRPr="00DF4DB4">
        <w:rPr>
          <w:rFonts w:ascii="Arial" w:eastAsia="Arial" w:hAnsi="Arial" w:cs="Arial"/>
          <w:color w:val="000000"/>
          <w:spacing w:val="-1"/>
          <w:sz w:val="24"/>
          <w:szCs w:val="24"/>
        </w:rPr>
        <w:t>t</w:t>
      </w:r>
      <w:r w:rsidRPr="00DF4DB4">
        <w:rPr>
          <w:rFonts w:ascii="Arial" w:eastAsia="Arial" w:hAnsi="Arial" w:cs="Arial"/>
          <w:color w:val="000000"/>
          <w:spacing w:val="1"/>
          <w:sz w:val="24"/>
          <w:szCs w:val="24"/>
        </w:rPr>
        <w:t>h</w:t>
      </w:r>
      <w:r w:rsidRPr="00DF4DB4">
        <w:rPr>
          <w:rFonts w:ascii="Arial" w:eastAsia="Arial" w:hAnsi="Arial" w:cs="Arial"/>
          <w:color w:val="000000"/>
          <w:sz w:val="24"/>
          <w:szCs w:val="24"/>
        </w:rPr>
        <w:t>e</w:t>
      </w:r>
      <w:r w:rsidRPr="00DF4DB4">
        <w:rPr>
          <w:rFonts w:ascii="Arial" w:eastAsia="Arial" w:hAnsi="Arial" w:cs="Arial"/>
          <w:color w:val="000000"/>
          <w:spacing w:val="-1"/>
          <w:sz w:val="24"/>
          <w:szCs w:val="24"/>
        </w:rPr>
        <w:t xml:space="preserve"> </w:t>
      </w:r>
      <w:r w:rsidRPr="00DF4DB4">
        <w:rPr>
          <w:rFonts w:ascii="Arial" w:eastAsia="Arial" w:hAnsi="Arial" w:cs="Arial"/>
          <w:color w:val="000000"/>
          <w:spacing w:val="1"/>
          <w:sz w:val="24"/>
          <w:szCs w:val="24"/>
        </w:rPr>
        <w:t>ne</w:t>
      </w:r>
      <w:r w:rsidRPr="00DF4DB4">
        <w:rPr>
          <w:rFonts w:ascii="Arial" w:eastAsia="Arial" w:hAnsi="Arial" w:cs="Arial"/>
          <w:color w:val="000000"/>
          <w:sz w:val="24"/>
          <w:szCs w:val="24"/>
        </w:rPr>
        <w:t>i</w:t>
      </w:r>
      <w:r w:rsidRPr="00DF4DB4">
        <w:rPr>
          <w:rFonts w:ascii="Arial" w:eastAsia="Arial" w:hAnsi="Arial" w:cs="Arial"/>
          <w:color w:val="000000"/>
          <w:spacing w:val="-2"/>
          <w:sz w:val="24"/>
          <w:szCs w:val="24"/>
        </w:rPr>
        <w:t>g</w:t>
      </w:r>
      <w:r w:rsidRPr="00DF4DB4">
        <w:rPr>
          <w:rFonts w:ascii="Arial" w:eastAsia="Arial" w:hAnsi="Arial" w:cs="Arial"/>
          <w:color w:val="000000"/>
          <w:spacing w:val="1"/>
          <w:sz w:val="24"/>
          <w:szCs w:val="24"/>
        </w:rPr>
        <w:t>hbo</w:t>
      </w:r>
      <w:r w:rsidRPr="00DF4DB4">
        <w:rPr>
          <w:rFonts w:ascii="Arial" w:eastAsia="Arial" w:hAnsi="Arial" w:cs="Arial"/>
          <w:color w:val="000000"/>
          <w:sz w:val="24"/>
          <w:szCs w:val="24"/>
        </w:rPr>
        <w:t>r</w:t>
      </w:r>
      <w:r w:rsidRPr="00DF4DB4">
        <w:rPr>
          <w:rFonts w:ascii="Arial" w:eastAsia="Arial" w:hAnsi="Arial" w:cs="Arial"/>
          <w:color w:val="000000"/>
          <w:spacing w:val="-2"/>
          <w:sz w:val="24"/>
          <w:szCs w:val="24"/>
        </w:rPr>
        <w:t>h</w:t>
      </w:r>
      <w:r w:rsidRPr="00DF4DB4">
        <w:rPr>
          <w:rFonts w:ascii="Arial" w:eastAsia="Arial" w:hAnsi="Arial" w:cs="Arial"/>
          <w:color w:val="000000"/>
          <w:spacing w:val="1"/>
          <w:sz w:val="24"/>
          <w:szCs w:val="24"/>
        </w:rPr>
        <w:t>oo</w:t>
      </w:r>
      <w:r w:rsidRPr="00DF4DB4">
        <w:rPr>
          <w:rFonts w:ascii="Arial" w:eastAsia="Arial" w:hAnsi="Arial" w:cs="Arial"/>
          <w:color w:val="000000"/>
          <w:sz w:val="24"/>
          <w:szCs w:val="24"/>
        </w:rPr>
        <w:t>d</w:t>
      </w:r>
      <w:r w:rsidRPr="00DF4DB4">
        <w:rPr>
          <w:rFonts w:ascii="Arial" w:eastAsia="Arial" w:hAnsi="Arial" w:cs="Arial"/>
          <w:color w:val="000000"/>
          <w:spacing w:val="-3"/>
          <w:sz w:val="24"/>
          <w:szCs w:val="24"/>
        </w:rPr>
        <w:t xml:space="preserve"> </w:t>
      </w:r>
      <w:r w:rsidRPr="00DF4DB4">
        <w:rPr>
          <w:rFonts w:ascii="Arial" w:eastAsia="Arial" w:hAnsi="Arial" w:cs="Arial"/>
          <w:color w:val="000000"/>
          <w:spacing w:val="1"/>
          <w:sz w:val="24"/>
          <w:szCs w:val="24"/>
        </w:rPr>
        <w:t>an</w:t>
      </w:r>
      <w:r w:rsidRPr="00DF4DB4">
        <w:rPr>
          <w:rFonts w:ascii="Arial" w:eastAsia="Arial" w:hAnsi="Arial" w:cs="Arial"/>
          <w:color w:val="000000"/>
          <w:sz w:val="24"/>
          <w:szCs w:val="24"/>
        </w:rPr>
        <w:t>d</w:t>
      </w:r>
      <w:r w:rsidRPr="00DF4DB4">
        <w:rPr>
          <w:rFonts w:ascii="Arial" w:eastAsia="Arial" w:hAnsi="Arial" w:cs="Arial"/>
          <w:color w:val="000000"/>
          <w:spacing w:val="-1"/>
          <w:sz w:val="24"/>
          <w:szCs w:val="24"/>
        </w:rPr>
        <w:t xml:space="preserve"> </w:t>
      </w:r>
      <w:r w:rsidRPr="00DF4DB4">
        <w:rPr>
          <w:rFonts w:ascii="Arial" w:eastAsia="Arial" w:hAnsi="Arial" w:cs="Arial"/>
          <w:color w:val="000000"/>
          <w:sz w:val="24"/>
          <w:szCs w:val="24"/>
        </w:rPr>
        <w:t>t</w:t>
      </w:r>
      <w:r w:rsidRPr="00DF4DB4">
        <w:rPr>
          <w:rFonts w:ascii="Arial" w:eastAsia="Arial" w:hAnsi="Arial" w:cs="Arial"/>
          <w:color w:val="000000"/>
          <w:spacing w:val="1"/>
          <w:sz w:val="24"/>
          <w:szCs w:val="24"/>
        </w:rPr>
        <w:t>h</w:t>
      </w:r>
      <w:r w:rsidRPr="00DF4DB4">
        <w:rPr>
          <w:rFonts w:ascii="Arial" w:eastAsia="Arial" w:hAnsi="Arial" w:cs="Arial"/>
          <w:color w:val="000000"/>
          <w:sz w:val="24"/>
          <w:szCs w:val="24"/>
        </w:rPr>
        <w:t>e</w:t>
      </w:r>
      <w:r w:rsidRPr="00DF4DB4">
        <w:rPr>
          <w:rFonts w:ascii="Arial" w:eastAsia="Arial" w:hAnsi="Arial" w:cs="Arial"/>
          <w:color w:val="000000"/>
          <w:spacing w:val="-1"/>
          <w:sz w:val="24"/>
          <w:szCs w:val="24"/>
        </w:rPr>
        <w:t xml:space="preserve"> </w:t>
      </w:r>
      <w:r w:rsidRPr="00DF4DB4">
        <w:rPr>
          <w:rFonts w:ascii="Arial" w:eastAsia="Arial" w:hAnsi="Arial" w:cs="Arial"/>
          <w:color w:val="000000"/>
          <w:spacing w:val="1"/>
          <w:sz w:val="24"/>
          <w:szCs w:val="24"/>
        </w:rPr>
        <w:t>a</w:t>
      </w:r>
      <w:r w:rsidRPr="00DF4DB4">
        <w:rPr>
          <w:rFonts w:ascii="Arial" w:eastAsia="Arial" w:hAnsi="Arial" w:cs="Arial"/>
          <w:color w:val="000000"/>
          <w:spacing w:val="-1"/>
          <w:sz w:val="24"/>
          <w:szCs w:val="24"/>
        </w:rPr>
        <w:t>p</w:t>
      </w:r>
      <w:r w:rsidRPr="00DF4DB4">
        <w:rPr>
          <w:rFonts w:ascii="Arial" w:eastAsia="Arial" w:hAnsi="Arial" w:cs="Arial"/>
          <w:color w:val="000000"/>
          <w:spacing w:val="1"/>
          <w:sz w:val="24"/>
          <w:szCs w:val="24"/>
        </w:rPr>
        <w:t>p</w:t>
      </w:r>
      <w:r w:rsidRPr="00DF4DB4">
        <w:rPr>
          <w:rFonts w:ascii="Arial" w:eastAsia="Arial" w:hAnsi="Arial" w:cs="Arial"/>
          <w:color w:val="000000"/>
          <w:sz w:val="24"/>
          <w:szCs w:val="24"/>
        </w:rPr>
        <w:t>l</w:t>
      </w:r>
      <w:r w:rsidRPr="00DF4DB4">
        <w:rPr>
          <w:rFonts w:ascii="Arial" w:eastAsia="Arial" w:hAnsi="Arial" w:cs="Arial"/>
          <w:color w:val="000000"/>
          <w:spacing w:val="-1"/>
          <w:sz w:val="24"/>
          <w:szCs w:val="24"/>
        </w:rPr>
        <w:t>i</w:t>
      </w:r>
      <w:r w:rsidRPr="00DF4DB4">
        <w:rPr>
          <w:rFonts w:ascii="Arial" w:eastAsia="Arial" w:hAnsi="Arial" w:cs="Arial"/>
          <w:color w:val="000000"/>
          <w:sz w:val="24"/>
          <w:szCs w:val="24"/>
        </w:rPr>
        <w:t>c</w:t>
      </w:r>
      <w:r w:rsidRPr="00DF4DB4">
        <w:rPr>
          <w:rFonts w:ascii="Arial" w:eastAsia="Arial" w:hAnsi="Arial" w:cs="Arial"/>
          <w:color w:val="000000"/>
          <w:spacing w:val="1"/>
          <w:sz w:val="24"/>
          <w:szCs w:val="24"/>
        </w:rPr>
        <w:t>an</w:t>
      </w:r>
      <w:r w:rsidRPr="00DF4DB4">
        <w:rPr>
          <w:rFonts w:ascii="Arial" w:eastAsia="Arial" w:hAnsi="Arial" w:cs="Arial"/>
          <w:color w:val="000000"/>
          <w:sz w:val="24"/>
          <w:szCs w:val="24"/>
        </w:rPr>
        <w:t>t</w:t>
      </w:r>
      <w:r w:rsidRPr="00DF4DB4">
        <w:rPr>
          <w:rFonts w:ascii="Arial" w:eastAsia="Arial" w:hAnsi="Arial" w:cs="Arial"/>
          <w:color w:val="000000"/>
          <w:spacing w:val="1"/>
          <w:sz w:val="24"/>
          <w:szCs w:val="24"/>
        </w:rPr>
        <w:t xml:space="preserve"> </w:t>
      </w:r>
      <w:r w:rsidRPr="00DF4DB4">
        <w:rPr>
          <w:rFonts w:ascii="Arial" w:eastAsia="Arial" w:hAnsi="Arial" w:cs="Arial"/>
          <w:color w:val="000000"/>
          <w:spacing w:val="-2"/>
          <w:sz w:val="24"/>
          <w:szCs w:val="24"/>
        </w:rPr>
        <w:t>s</w:t>
      </w:r>
      <w:r w:rsidRPr="00DF4DB4">
        <w:rPr>
          <w:rFonts w:ascii="Arial" w:eastAsia="Arial" w:hAnsi="Arial" w:cs="Arial"/>
          <w:color w:val="000000"/>
          <w:spacing w:val="1"/>
          <w:sz w:val="24"/>
          <w:szCs w:val="24"/>
        </w:rPr>
        <w:t>ha</w:t>
      </w:r>
      <w:r w:rsidRPr="00DF4DB4">
        <w:rPr>
          <w:rFonts w:ascii="Arial" w:eastAsia="Arial" w:hAnsi="Arial" w:cs="Arial"/>
          <w:color w:val="000000"/>
          <w:sz w:val="24"/>
          <w:szCs w:val="24"/>
        </w:rPr>
        <w:t>ll</w:t>
      </w:r>
      <w:r w:rsidRPr="00DF4DB4">
        <w:rPr>
          <w:rFonts w:ascii="Arial" w:eastAsia="Arial" w:hAnsi="Arial" w:cs="Arial"/>
          <w:color w:val="000000"/>
          <w:spacing w:val="-3"/>
          <w:sz w:val="24"/>
          <w:szCs w:val="24"/>
        </w:rPr>
        <w:t xml:space="preserve"> </w:t>
      </w:r>
      <w:r w:rsidRPr="00DF4DB4">
        <w:rPr>
          <w:rFonts w:ascii="Arial" w:eastAsia="Arial" w:hAnsi="Arial" w:cs="Arial"/>
          <w:color w:val="000000"/>
          <w:spacing w:val="1"/>
          <w:sz w:val="24"/>
          <w:szCs w:val="24"/>
        </w:rPr>
        <w:t>mo</w:t>
      </w:r>
      <w:r w:rsidRPr="00DF4DB4">
        <w:rPr>
          <w:rFonts w:ascii="Arial" w:eastAsia="Arial" w:hAnsi="Arial" w:cs="Arial"/>
          <w:color w:val="000000"/>
          <w:spacing w:val="10"/>
          <w:sz w:val="24"/>
          <w:szCs w:val="24"/>
        </w:rPr>
        <w:t>n</w:t>
      </w:r>
      <w:r w:rsidRPr="00DF4DB4">
        <w:rPr>
          <w:rFonts w:ascii="Arial" w:eastAsia="Arial" w:hAnsi="Arial" w:cs="Arial"/>
          <w:color w:val="000000"/>
          <w:sz w:val="24"/>
          <w:szCs w:val="24"/>
        </w:rPr>
        <w:t>i</w:t>
      </w:r>
      <w:r w:rsidRPr="00DF4DB4">
        <w:rPr>
          <w:rFonts w:ascii="Arial" w:eastAsia="Arial" w:hAnsi="Arial" w:cs="Arial"/>
          <w:color w:val="000000"/>
          <w:spacing w:val="-2"/>
          <w:sz w:val="24"/>
          <w:szCs w:val="24"/>
        </w:rPr>
        <w:t>t</w:t>
      </w:r>
      <w:r w:rsidRPr="00DF4DB4">
        <w:rPr>
          <w:rFonts w:ascii="Arial" w:eastAsia="Arial" w:hAnsi="Arial" w:cs="Arial"/>
          <w:color w:val="000000"/>
          <w:spacing w:val="1"/>
          <w:sz w:val="24"/>
          <w:szCs w:val="24"/>
        </w:rPr>
        <w:t>o</w:t>
      </w:r>
      <w:r w:rsidRPr="00DF4DB4">
        <w:rPr>
          <w:rFonts w:ascii="Arial" w:eastAsia="Arial" w:hAnsi="Arial" w:cs="Arial"/>
          <w:color w:val="000000"/>
          <w:sz w:val="24"/>
          <w:szCs w:val="24"/>
        </w:rPr>
        <w:t>r t</w:t>
      </w:r>
      <w:r w:rsidRPr="00DF4DB4">
        <w:rPr>
          <w:rFonts w:ascii="Arial" w:eastAsia="Arial" w:hAnsi="Arial" w:cs="Arial"/>
          <w:color w:val="000000"/>
          <w:spacing w:val="-1"/>
          <w:sz w:val="24"/>
          <w:szCs w:val="24"/>
        </w:rPr>
        <w:t>h</w:t>
      </w:r>
      <w:r w:rsidRPr="00DF4DB4">
        <w:rPr>
          <w:rFonts w:ascii="Arial" w:eastAsia="Arial" w:hAnsi="Arial" w:cs="Arial"/>
          <w:color w:val="000000"/>
          <w:sz w:val="24"/>
          <w:szCs w:val="24"/>
        </w:rPr>
        <w:t>e</w:t>
      </w:r>
      <w:r w:rsidRPr="00DF4DB4">
        <w:rPr>
          <w:rFonts w:ascii="Arial" w:eastAsia="Arial" w:hAnsi="Arial" w:cs="Arial"/>
          <w:color w:val="000000"/>
          <w:spacing w:val="-1"/>
          <w:sz w:val="24"/>
          <w:szCs w:val="24"/>
        </w:rPr>
        <w:t xml:space="preserve"> </w:t>
      </w:r>
      <w:r w:rsidRPr="00DF4DB4">
        <w:rPr>
          <w:rFonts w:ascii="Arial" w:eastAsia="Arial" w:hAnsi="Arial" w:cs="Arial"/>
          <w:color w:val="000000"/>
          <w:sz w:val="24"/>
          <w:szCs w:val="24"/>
        </w:rPr>
        <w:t>f</w:t>
      </w:r>
      <w:r w:rsidRPr="00DF4DB4">
        <w:rPr>
          <w:rFonts w:ascii="Arial" w:eastAsia="Arial" w:hAnsi="Arial" w:cs="Arial"/>
          <w:color w:val="000000"/>
          <w:spacing w:val="1"/>
          <w:sz w:val="24"/>
          <w:szCs w:val="24"/>
        </w:rPr>
        <w:t>o</w:t>
      </w:r>
      <w:r w:rsidRPr="00DF4DB4">
        <w:rPr>
          <w:rFonts w:ascii="Arial" w:eastAsia="Arial" w:hAnsi="Arial" w:cs="Arial"/>
          <w:color w:val="000000"/>
          <w:sz w:val="24"/>
          <w:szCs w:val="24"/>
        </w:rPr>
        <w:t>l</w:t>
      </w:r>
      <w:r w:rsidRPr="00DF4DB4">
        <w:rPr>
          <w:rFonts w:ascii="Arial" w:eastAsia="Arial" w:hAnsi="Arial" w:cs="Arial"/>
          <w:color w:val="000000"/>
          <w:spacing w:val="-1"/>
          <w:sz w:val="24"/>
          <w:szCs w:val="24"/>
        </w:rPr>
        <w:t>l</w:t>
      </w:r>
      <w:r w:rsidRPr="00DF4DB4">
        <w:rPr>
          <w:rFonts w:ascii="Arial" w:eastAsia="Arial" w:hAnsi="Arial" w:cs="Arial"/>
          <w:color w:val="000000"/>
          <w:spacing w:val="1"/>
          <w:sz w:val="24"/>
          <w:szCs w:val="24"/>
        </w:rPr>
        <w:t>o</w:t>
      </w:r>
      <w:r w:rsidRPr="00DF4DB4">
        <w:rPr>
          <w:rFonts w:ascii="Arial" w:eastAsia="Arial" w:hAnsi="Arial" w:cs="Arial"/>
          <w:color w:val="000000"/>
          <w:spacing w:val="-3"/>
          <w:sz w:val="24"/>
          <w:szCs w:val="24"/>
        </w:rPr>
        <w:t>w</w:t>
      </w:r>
      <w:r w:rsidRPr="00DF4DB4">
        <w:rPr>
          <w:rFonts w:ascii="Arial" w:eastAsia="Arial" w:hAnsi="Arial" w:cs="Arial"/>
          <w:color w:val="000000"/>
          <w:sz w:val="24"/>
          <w:szCs w:val="24"/>
        </w:rPr>
        <w:t>in</w:t>
      </w:r>
      <w:r w:rsidRPr="00DF4DB4">
        <w:rPr>
          <w:rFonts w:ascii="Arial" w:eastAsia="Arial" w:hAnsi="Arial" w:cs="Arial"/>
          <w:color w:val="000000"/>
          <w:spacing w:val="-1"/>
          <w:sz w:val="24"/>
          <w:szCs w:val="24"/>
        </w:rPr>
        <w:t>g</w:t>
      </w:r>
      <w:r w:rsidRPr="00DF4DB4">
        <w:rPr>
          <w:rFonts w:ascii="Arial" w:eastAsia="Arial" w:hAnsi="Arial" w:cs="Arial"/>
          <w:color w:val="000000"/>
          <w:sz w:val="24"/>
          <w:szCs w:val="24"/>
        </w:rPr>
        <w:t>:</w:t>
      </w:r>
    </w:p>
    <w:p w:rsidR="00324BA1" w:rsidRPr="00DF4DB4" w:rsidRDefault="00391233" w:rsidP="00DF4DB4">
      <w:pPr>
        <w:pStyle w:val="ListParagraph"/>
        <w:numPr>
          <w:ilvl w:val="1"/>
          <w:numId w:val="4"/>
        </w:numPr>
        <w:spacing w:before="1" w:after="0" w:line="240" w:lineRule="auto"/>
        <w:ind w:right="387"/>
        <w:rPr>
          <w:rFonts w:ascii="Arial" w:eastAsia="Arial" w:hAnsi="Arial" w:cs="Arial"/>
          <w:sz w:val="24"/>
          <w:szCs w:val="24"/>
        </w:rPr>
      </w:pPr>
      <w:r w:rsidRPr="00DF4DB4">
        <w:rPr>
          <w:rFonts w:ascii="Arial" w:eastAsia="Arial" w:hAnsi="Arial" w:cs="Arial"/>
          <w:spacing w:val="2"/>
          <w:sz w:val="24"/>
          <w:szCs w:val="24"/>
        </w:rPr>
        <w:t>T</w:t>
      </w:r>
      <w:r w:rsidRPr="00DF4DB4">
        <w:rPr>
          <w:rFonts w:ascii="Arial" w:eastAsia="Arial" w:hAnsi="Arial" w:cs="Arial"/>
          <w:spacing w:val="-1"/>
          <w:sz w:val="24"/>
          <w:szCs w:val="24"/>
        </w:rPr>
        <w:t>h</w:t>
      </w:r>
      <w:r w:rsidRPr="00DF4DB4">
        <w:rPr>
          <w:rFonts w:ascii="Arial" w:eastAsia="Arial" w:hAnsi="Arial" w:cs="Arial"/>
          <w:sz w:val="24"/>
          <w:szCs w:val="24"/>
        </w:rPr>
        <w:t>e</w:t>
      </w:r>
      <w:r w:rsidRPr="00DF4DB4">
        <w:rPr>
          <w:rFonts w:ascii="Arial" w:eastAsia="Arial" w:hAnsi="Arial" w:cs="Arial"/>
          <w:spacing w:val="2"/>
          <w:sz w:val="24"/>
          <w:szCs w:val="24"/>
        </w:rPr>
        <w:t xml:space="preserve"> </w:t>
      </w:r>
      <w:r w:rsidRPr="00DF4DB4">
        <w:rPr>
          <w:rFonts w:ascii="Arial" w:eastAsia="Arial" w:hAnsi="Arial" w:cs="Arial"/>
          <w:spacing w:val="-1"/>
          <w:sz w:val="24"/>
          <w:szCs w:val="24"/>
        </w:rPr>
        <w:t>p</w:t>
      </w:r>
      <w:r w:rsidRPr="00DF4DB4">
        <w:rPr>
          <w:rFonts w:ascii="Arial" w:eastAsia="Arial" w:hAnsi="Arial" w:cs="Arial"/>
          <w:spacing w:val="1"/>
          <w:sz w:val="24"/>
          <w:szCs w:val="24"/>
        </w:rPr>
        <w:t>e</w:t>
      </w:r>
      <w:r w:rsidRPr="00DF4DB4">
        <w:rPr>
          <w:rFonts w:ascii="Arial" w:eastAsia="Arial" w:hAnsi="Arial" w:cs="Arial"/>
          <w:sz w:val="24"/>
          <w:szCs w:val="24"/>
        </w:rPr>
        <w:t>r</w:t>
      </w:r>
      <w:r w:rsidRPr="00DF4DB4">
        <w:rPr>
          <w:rFonts w:ascii="Arial" w:eastAsia="Arial" w:hAnsi="Arial" w:cs="Arial"/>
          <w:spacing w:val="1"/>
          <w:sz w:val="24"/>
          <w:szCs w:val="24"/>
        </w:rPr>
        <w:t>m</w:t>
      </w:r>
      <w:r w:rsidRPr="00DF4DB4">
        <w:rPr>
          <w:rFonts w:ascii="Arial" w:eastAsia="Arial" w:hAnsi="Arial" w:cs="Arial"/>
          <w:sz w:val="24"/>
          <w:szCs w:val="24"/>
        </w:rPr>
        <w:t>it</w:t>
      </w:r>
      <w:r w:rsidRPr="00DF4DB4">
        <w:rPr>
          <w:rFonts w:ascii="Arial" w:eastAsia="Arial" w:hAnsi="Arial" w:cs="Arial"/>
          <w:spacing w:val="-2"/>
          <w:sz w:val="24"/>
          <w:szCs w:val="24"/>
        </w:rPr>
        <w:t>t</w:t>
      </w:r>
      <w:r w:rsidRPr="00DF4DB4">
        <w:rPr>
          <w:rFonts w:ascii="Arial" w:eastAsia="Arial" w:hAnsi="Arial" w:cs="Arial"/>
          <w:spacing w:val="1"/>
          <w:sz w:val="24"/>
          <w:szCs w:val="24"/>
        </w:rPr>
        <w:t>e</w:t>
      </w:r>
      <w:r w:rsidRPr="00DF4DB4">
        <w:rPr>
          <w:rFonts w:ascii="Arial" w:eastAsia="Arial" w:hAnsi="Arial" w:cs="Arial"/>
          <w:spacing w:val="2"/>
          <w:sz w:val="24"/>
          <w:szCs w:val="24"/>
        </w:rPr>
        <w:t>e</w:t>
      </w:r>
      <w:r w:rsidRPr="00DF4DB4">
        <w:rPr>
          <w:rFonts w:ascii="Arial" w:eastAsia="Arial" w:hAnsi="Arial" w:cs="Arial"/>
          <w:sz w:val="24"/>
          <w:szCs w:val="24"/>
        </w:rPr>
        <w:t>,</w:t>
      </w:r>
      <w:r w:rsidRPr="00DF4DB4">
        <w:rPr>
          <w:rFonts w:ascii="Arial" w:eastAsia="Arial" w:hAnsi="Arial" w:cs="Arial"/>
          <w:spacing w:val="-1"/>
          <w:sz w:val="24"/>
          <w:szCs w:val="24"/>
        </w:rPr>
        <w:t xml:space="preserve"> </w:t>
      </w:r>
      <w:r w:rsidRPr="00DF4DB4">
        <w:rPr>
          <w:rFonts w:ascii="Arial" w:eastAsia="Arial" w:hAnsi="Arial" w:cs="Arial"/>
          <w:spacing w:val="1"/>
          <w:sz w:val="24"/>
          <w:szCs w:val="24"/>
        </w:rPr>
        <w:t>o</w:t>
      </w:r>
      <w:r w:rsidRPr="00DF4DB4">
        <w:rPr>
          <w:rFonts w:ascii="Arial" w:eastAsia="Arial" w:hAnsi="Arial" w:cs="Arial"/>
          <w:sz w:val="24"/>
          <w:szCs w:val="24"/>
        </w:rPr>
        <w:t xml:space="preserve">r </w:t>
      </w:r>
      <w:r w:rsidRPr="00DF4DB4">
        <w:rPr>
          <w:rFonts w:ascii="Arial" w:eastAsia="Arial" w:hAnsi="Arial" w:cs="Arial"/>
          <w:spacing w:val="-2"/>
          <w:sz w:val="24"/>
          <w:szCs w:val="24"/>
        </w:rPr>
        <w:t>h</w:t>
      </w:r>
      <w:r w:rsidRPr="00DF4DB4">
        <w:rPr>
          <w:rFonts w:ascii="Arial" w:eastAsia="Arial" w:hAnsi="Arial" w:cs="Arial"/>
          <w:sz w:val="24"/>
          <w:szCs w:val="24"/>
        </w:rPr>
        <w:t>is/</w:t>
      </w:r>
      <w:r w:rsidRPr="00DF4DB4">
        <w:rPr>
          <w:rFonts w:ascii="Arial" w:eastAsia="Arial" w:hAnsi="Arial" w:cs="Arial"/>
          <w:spacing w:val="1"/>
          <w:sz w:val="24"/>
          <w:szCs w:val="24"/>
        </w:rPr>
        <w:t>he</w:t>
      </w:r>
      <w:r w:rsidRPr="00DF4DB4">
        <w:rPr>
          <w:rFonts w:ascii="Arial" w:eastAsia="Arial" w:hAnsi="Arial" w:cs="Arial"/>
          <w:sz w:val="24"/>
          <w:szCs w:val="24"/>
        </w:rPr>
        <w:t>r d</w:t>
      </w:r>
      <w:r w:rsidRPr="00DF4DB4">
        <w:rPr>
          <w:rFonts w:ascii="Arial" w:eastAsia="Arial" w:hAnsi="Arial" w:cs="Arial"/>
          <w:spacing w:val="1"/>
          <w:sz w:val="24"/>
          <w:szCs w:val="24"/>
        </w:rPr>
        <w:t>e</w:t>
      </w:r>
      <w:r w:rsidRPr="00DF4DB4">
        <w:rPr>
          <w:rFonts w:ascii="Arial" w:eastAsia="Arial" w:hAnsi="Arial" w:cs="Arial"/>
          <w:sz w:val="24"/>
          <w:szCs w:val="24"/>
        </w:rPr>
        <w:t>si</w:t>
      </w:r>
      <w:r w:rsidRPr="00DF4DB4">
        <w:rPr>
          <w:rFonts w:ascii="Arial" w:eastAsia="Arial" w:hAnsi="Arial" w:cs="Arial"/>
          <w:spacing w:val="-2"/>
          <w:sz w:val="24"/>
          <w:szCs w:val="24"/>
        </w:rPr>
        <w:t>g</w:t>
      </w:r>
      <w:r w:rsidRPr="00DF4DB4">
        <w:rPr>
          <w:rFonts w:ascii="Arial" w:eastAsia="Arial" w:hAnsi="Arial" w:cs="Arial"/>
          <w:spacing w:val="1"/>
          <w:sz w:val="24"/>
          <w:szCs w:val="24"/>
        </w:rPr>
        <w:t>n</w:t>
      </w:r>
      <w:r w:rsidRPr="00DF4DB4">
        <w:rPr>
          <w:rFonts w:ascii="Arial" w:eastAsia="Arial" w:hAnsi="Arial" w:cs="Arial"/>
          <w:spacing w:val="-1"/>
          <w:sz w:val="24"/>
          <w:szCs w:val="24"/>
        </w:rPr>
        <w:t>e</w:t>
      </w:r>
      <w:r w:rsidRPr="00DF4DB4">
        <w:rPr>
          <w:rFonts w:ascii="Arial" w:eastAsia="Arial" w:hAnsi="Arial" w:cs="Arial"/>
          <w:spacing w:val="1"/>
          <w:sz w:val="24"/>
          <w:szCs w:val="24"/>
        </w:rPr>
        <w:t>e</w:t>
      </w:r>
      <w:r w:rsidRPr="00DF4DB4">
        <w:rPr>
          <w:rFonts w:ascii="Arial" w:eastAsia="Arial" w:hAnsi="Arial" w:cs="Arial"/>
          <w:sz w:val="24"/>
          <w:szCs w:val="24"/>
        </w:rPr>
        <w:t>,</w:t>
      </w:r>
      <w:r w:rsidRPr="00DF4DB4">
        <w:rPr>
          <w:rFonts w:ascii="Arial" w:eastAsia="Arial" w:hAnsi="Arial" w:cs="Arial"/>
          <w:spacing w:val="1"/>
          <w:sz w:val="24"/>
          <w:szCs w:val="24"/>
        </w:rPr>
        <w:t xml:space="preserve"> </w:t>
      </w:r>
      <w:r w:rsidRPr="00DF4DB4">
        <w:rPr>
          <w:rFonts w:ascii="Arial" w:eastAsia="Arial" w:hAnsi="Arial" w:cs="Arial"/>
          <w:spacing w:val="-2"/>
          <w:sz w:val="24"/>
          <w:szCs w:val="24"/>
        </w:rPr>
        <w:t>s</w:t>
      </w:r>
      <w:r w:rsidRPr="00DF4DB4">
        <w:rPr>
          <w:rFonts w:ascii="Arial" w:eastAsia="Arial" w:hAnsi="Arial" w:cs="Arial"/>
          <w:spacing w:val="1"/>
          <w:sz w:val="24"/>
          <w:szCs w:val="24"/>
        </w:rPr>
        <w:t>ha</w:t>
      </w:r>
      <w:r w:rsidRPr="00DF4DB4">
        <w:rPr>
          <w:rFonts w:ascii="Arial" w:eastAsia="Arial" w:hAnsi="Arial" w:cs="Arial"/>
          <w:sz w:val="24"/>
          <w:szCs w:val="24"/>
        </w:rPr>
        <w:t>ll</w:t>
      </w:r>
      <w:r w:rsidRPr="00DF4DB4">
        <w:rPr>
          <w:rFonts w:ascii="Arial" w:eastAsia="Arial" w:hAnsi="Arial" w:cs="Arial"/>
          <w:spacing w:val="-1"/>
          <w:sz w:val="24"/>
          <w:szCs w:val="24"/>
        </w:rPr>
        <w:t xml:space="preserve"> p</w:t>
      </w:r>
      <w:r w:rsidRPr="00DF4DB4">
        <w:rPr>
          <w:rFonts w:ascii="Arial" w:eastAsia="Arial" w:hAnsi="Arial" w:cs="Arial"/>
          <w:sz w:val="24"/>
          <w:szCs w:val="24"/>
        </w:rPr>
        <w:t>ro</w:t>
      </w:r>
      <w:r w:rsidRPr="00DF4DB4">
        <w:rPr>
          <w:rFonts w:ascii="Arial" w:eastAsia="Arial" w:hAnsi="Arial" w:cs="Arial"/>
          <w:spacing w:val="1"/>
          <w:sz w:val="24"/>
          <w:szCs w:val="24"/>
        </w:rPr>
        <w:t>v</w:t>
      </w:r>
      <w:r w:rsidRPr="00DF4DB4">
        <w:rPr>
          <w:rFonts w:ascii="Arial" w:eastAsia="Arial" w:hAnsi="Arial" w:cs="Arial"/>
          <w:sz w:val="24"/>
          <w:szCs w:val="24"/>
        </w:rPr>
        <w:t>ide</w:t>
      </w:r>
      <w:r w:rsidRPr="00DF4DB4">
        <w:rPr>
          <w:rFonts w:ascii="Arial" w:eastAsia="Arial" w:hAnsi="Arial" w:cs="Arial"/>
          <w:spacing w:val="1"/>
          <w:sz w:val="24"/>
          <w:szCs w:val="24"/>
        </w:rPr>
        <w:t xml:space="preserve"> on</w:t>
      </w:r>
      <w:r w:rsidRPr="00DF4DB4">
        <w:rPr>
          <w:rFonts w:ascii="Arial" w:eastAsia="Arial" w:hAnsi="Arial" w:cs="Arial"/>
          <w:spacing w:val="-1"/>
          <w:sz w:val="24"/>
          <w:szCs w:val="24"/>
        </w:rPr>
        <w:t>-</w:t>
      </w:r>
      <w:r w:rsidRPr="00DF4DB4">
        <w:rPr>
          <w:rFonts w:ascii="Arial" w:eastAsia="Arial" w:hAnsi="Arial" w:cs="Arial"/>
          <w:sz w:val="24"/>
          <w:szCs w:val="24"/>
        </w:rPr>
        <w:t>site</w:t>
      </w:r>
      <w:r w:rsidRPr="00DF4DB4">
        <w:rPr>
          <w:rFonts w:ascii="Arial" w:eastAsia="Arial" w:hAnsi="Arial" w:cs="Arial"/>
          <w:spacing w:val="-1"/>
          <w:sz w:val="24"/>
          <w:szCs w:val="24"/>
        </w:rPr>
        <w:t xml:space="preserve"> </w:t>
      </w:r>
      <w:r w:rsidRPr="00DF4DB4">
        <w:rPr>
          <w:rFonts w:ascii="Arial" w:eastAsia="Arial" w:hAnsi="Arial" w:cs="Arial"/>
          <w:spacing w:val="1"/>
          <w:sz w:val="24"/>
          <w:szCs w:val="24"/>
        </w:rPr>
        <w:t>ma</w:t>
      </w:r>
      <w:r w:rsidRPr="00DF4DB4">
        <w:rPr>
          <w:rFonts w:ascii="Arial" w:eastAsia="Arial" w:hAnsi="Arial" w:cs="Arial"/>
          <w:spacing w:val="-1"/>
          <w:sz w:val="24"/>
          <w:szCs w:val="24"/>
        </w:rPr>
        <w:t>n</w:t>
      </w:r>
      <w:r w:rsidRPr="00DF4DB4">
        <w:rPr>
          <w:rFonts w:ascii="Arial" w:eastAsia="Arial" w:hAnsi="Arial" w:cs="Arial"/>
          <w:spacing w:val="1"/>
          <w:sz w:val="24"/>
          <w:szCs w:val="24"/>
        </w:rPr>
        <w:t>a</w:t>
      </w:r>
      <w:r w:rsidRPr="00DF4DB4">
        <w:rPr>
          <w:rFonts w:ascii="Arial" w:eastAsia="Arial" w:hAnsi="Arial" w:cs="Arial"/>
          <w:spacing w:val="-1"/>
          <w:sz w:val="24"/>
          <w:szCs w:val="24"/>
        </w:rPr>
        <w:t>g</w:t>
      </w:r>
      <w:r w:rsidRPr="00DF4DB4">
        <w:rPr>
          <w:rFonts w:ascii="Arial" w:eastAsia="Arial" w:hAnsi="Arial" w:cs="Arial"/>
          <w:spacing w:val="1"/>
          <w:sz w:val="24"/>
          <w:szCs w:val="24"/>
        </w:rPr>
        <w:t>eme</w:t>
      </w:r>
      <w:r w:rsidRPr="00DF4DB4">
        <w:rPr>
          <w:rFonts w:ascii="Arial" w:eastAsia="Arial" w:hAnsi="Arial" w:cs="Arial"/>
          <w:spacing w:val="-1"/>
          <w:sz w:val="24"/>
          <w:szCs w:val="24"/>
        </w:rPr>
        <w:t>n</w:t>
      </w:r>
      <w:r w:rsidRPr="00DF4DB4">
        <w:rPr>
          <w:rFonts w:ascii="Arial" w:eastAsia="Arial" w:hAnsi="Arial" w:cs="Arial"/>
          <w:sz w:val="24"/>
          <w:szCs w:val="24"/>
        </w:rPr>
        <w:t>t</w:t>
      </w:r>
      <w:r w:rsidRPr="00DF4DB4">
        <w:rPr>
          <w:rFonts w:ascii="Arial" w:eastAsia="Arial" w:hAnsi="Arial" w:cs="Arial"/>
          <w:spacing w:val="-1"/>
          <w:sz w:val="24"/>
          <w:szCs w:val="24"/>
        </w:rPr>
        <w:t xml:space="preserve"> </w:t>
      </w:r>
      <w:r w:rsidRPr="00DF4DB4">
        <w:rPr>
          <w:rFonts w:ascii="Arial" w:eastAsia="Arial" w:hAnsi="Arial" w:cs="Arial"/>
          <w:spacing w:val="3"/>
          <w:sz w:val="24"/>
          <w:szCs w:val="24"/>
        </w:rPr>
        <w:t>f</w:t>
      </w:r>
      <w:r w:rsidRPr="00DF4DB4">
        <w:rPr>
          <w:rFonts w:ascii="Arial" w:eastAsia="Arial" w:hAnsi="Arial" w:cs="Arial"/>
          <w:spacing w:val="1"/>
          <w:sz w:val="24"/>
          <w:szCs w:val="24"/>
        </w:rPr>
        <w:t>o</w:t>
      </w:r>
      <w:r w:rsidRPr="00DF4DB4">
        <w:rPr>
          <w:rFonts w:ascii="Arial" w:eastAsia="Arial" w:hAnsi="Arial" w:cs="Arial"/>
          <w:sz w:val="24"/>
          <w:szCs w:val="24"/>
        </w:rPr>
        <w:t>r</w:t>
      </w:r>
      <w:r w:rsidRPr="00DF4DB4">
        <w:rPr>
          <w:rFonts w:ascii="Arial" w:eastAsia="Arial" w:hAnsi="Arial" w:cs="Arial"/>
          <w:spacing w:val="-3"/>
          <w:sz w:val="24"/>
          <w:szCs w:val="24"/>
        </w:rPr>
        <w:t xml:space="preserve"> </w:t>
      </w:r>
      <w:r w:rsidRPr="00DF4DB4">
        <w:rPr>
          <w:rFonts w:ascii="Arial" w:eastAsia="Arial" w:hAnsi="Arial" w:cs="Arial"/>
          <w:spacing w:val="1"/>
          <w:sz w:val="24"/>
          <w:szCs w:val="24"/>
        </w:rPr>
        <w:t>ea</w:t>
      </w:r>
      <w:r w:rsidRPr="00DF4DB4">
        <w:rPr>
          <w:rFonts w:ascii="Arial" w:eastAsia="Arial" w:hAnsi="Arial" w:cs="Arial"/>
          <w:spacing w:val="-2"/>
          <w:sz w:val="24"/>
          <w:szCs w:val="24"/>
        </w:rPr>
        <w:t>c</w:t>
      </w:r>
      <w:r w:rsidRPr="00DF4DB4">
        <w:rPr>
          <w:rFonts w:ascii="Arial" w:eastAsia="Arial" w:hAnsi="Arial" w:cs="Arial"/>
          <w:sz w:val="24"/>
          <w:szCs w:val="24"/>
        </w:rPr>
        <w:t>h</w:t>
      </w:r>
      <w:r w:rsidRPr="00DF4DB4">
        <w:rPr>
          <w:rFonts w:ascii="Arial" w:eastAsia="Arial" w:hAnsi="Arial" w:cs="Arial"/>
          <w:spacing w:val="1"/>
          <w:sz w:val="24"/>
          <w:szCs w:val="24"/>
        </w:rPr>
        <w:t xml:space="preserve"> a</w:t>
      </w:r>
      <w:r w:rsidRPr="00DF4DB4">
        <w:rPr>
          <w:rFonts w:ascii="Arial" w:eastAsia="Arial" w:hAnsi="Arial" w:cs="Arial"/>
          <w:sz w:val="24"/>
          <w:szCs w:val="24"/>
        </w:rPr>
        <w:t>s</w:t>
      </w:r>
      <w:r w:rsidRPr="00DF4DB4">
        <w:rPr>
          <w:rFonts w:ascii="Arial" w:eastAsia="Arial" w:hAnsi="Arial" w:cs="Arial"/>
          <w:spacing w:val="-1"/>
          <w:sz w:val="24"/>
          <w:szCs w:val="24"/>
        </w:rPr>
        <w:t>p</w:t>
      </w:r>
      <w:r w:rsidRPr="00DF4DB4">
        <w:rPr>
          <w:rFonts w:ascii="Arial" w:eastAsia="Arial" w:hAnsi="Arial" w:cs="Arial"/>
          <w:spacing w:val="1"/>
          <w:sz w:val="24"/>
          <w:szCs w:val="24"/>
        </w:rPr>
        <w:t>e</w:t>
      </w:r>
      <w:r w:rsidRPr="00DF4DB4">
        <w:rPr>
          <w:rFonts w:ascii="Arial" w:eastAsia="Arial" w:hAnsi="Arial" w:cs="Arial"/>
          <w:sz w:val="24"/>
          <w:szCs w:val="24"/>
        </w:rPr>
        <w:t>ct</w:t>
      </w:r>
      <w:r w:rsidRPr="00DF4DB4">
        <w:rPr>
          <w:rFonts w:ascii="Arial" w:eastAsia="Arial" w:hAnsi="Arial" w:cs="Arial"/>
          <w:spacing w:val="-1"/>
          <w:sz w:val="24"/>
          <w:szCs w:val="24"/>
        </w:rPr>
        <w:t xml:space="preserve"> o</w:t>
      </w:r>
      <w:r w:rsidRPr="00DF4DB4">
        <w:rPr>
          <w:rFonts w:ascii="Arial" w:eastAsia="Arial" w:hAnsi="Arial" w:cs="Arial"/>
          <w:sz w:val="24"/>
          <w:szCs w:val="24"/>
        </w:rPr>
        <w:t>f t</w:t>
      </w:r>
      <w:r w:rsidRPr="00DF4DB4">
        <w:rPr>
          <w:rFonts w:ascii="Arial" w:eastAsia="Arial" w:hAnsi="Arial" w:cs="Arial"/>
          <w:spacing w:val="1"/>
          <w:sz w:val="24"/>
          <w:szCs w:val="24"/>
        </w:rPr>
        <w:t>h</w:t>
      </w:r>
      <w:r w:rsidRPr="00DF4DB4">
        <w:rPr>
          <w:rFonts w:ascii="Arial" w:eastAsia="Arial" w:hAnsi="Arial" w:cs="Arial"/>
          <w:sz w:val="24"/>
          <w:szCs w:val="24"/>
        </w:rPr>
        <w:t>e</w:t>
      </w:r>
      <w:r w:rsidRPr="00DF4DB4">
        <w:rPr>
          <w:rFonts w:ascii="Arial" w:eastAsia="Arial" w:hAnsi="Arial" w:cs="Arial"/>
          <w:spacing w:val="-1"/>
          <w:sz w:val="24"/>
          <w:szCs w:val="24"/>
        </w:rPr>
        <w:t xml:space="preserve"> </w:t>
      </w:r>
      <w:r w:rsidRPr="00DF4DB4">
        <w:rPr>
          <w:rFonts w:ascii="Arial" w:eastAsia="Arial" w:hAnsi="Arial" w:cs="Arial"/>
          <w:spacing w:val="1"/>
          <w:sz w:val="24"/>
          <w:szCs w:val="24"/>
        </w:rPr>
        <w:t>e</w:t>
      </w:r>
      <w:r w:rsidRPr="00DF4DB4">
        <w:rPr>
          <w:rFonts w:ascii="Arial" w:eastAsia="Arial" w:hAnsi="Arial" w:cs="Arial"/>
          <w:spacing w:val="-2"/>
          <w:sz w:val="24"/>
          <w:szCs w:val="24"/>
        </w:rPr>
        <w:t>v</w:t>
      </w:r>
      <w:r w:rsidRPr="00DF4DB4">
        <w:rPr>
          <w:rFonts w:ascii="Arial" w:eastAsia="Arial" w:hAnsi="Arial" w:cs="Arial"/>
          <w:spacing w:val="1"/>
          <w:sz w:val="24"/>
          <w:szCs w:val="24"/>
        </w:rPr>
        <w:t>en</w:t>
      </w:r>
      <w:r w:rsidRPr="00DF4DB4">
        <w:rPr>
          <w:rFonts w:ascii="Arial" w:eastAsia="Arial" w:hAnsi="Arial" w:cs="Arial"/>
          <w:sz w:val="24"/>
          <w:szCs w:val="24"/>
        </w:rPr>
        <w:t>t.</w:t>
      </w:r>
    </w:p>
    <w:p w:rsidR="00324BA1" w:rsidRPr="00DF4DB4" w:rsidRDefault="00324BA1" w:rsidP="00DF4DB4">
      <w:pPr>
        <w:pStyle w:val="ListParagraph"/>
        <w:numPr>
          <w:ilvl w:val="0"/>
          <w:numId w:val="4"/>
        </w:numPr>
        <w:spacing w:before="1" w:after="0" w:line="240" w:lineRule="auto"/>
        <w:ind w:right="387"/>
        <w:rPr>
          <w:rFonts w:ascii="Arial" w:eastAsia="Arial" w:hAnsi="Arial" w:cs="Arial"/>
          <w:sz w:val="24"/>
          <w:szCs w:val="24"/>
        </w:rPr>
      </w:pPr>
      <w:r w:rsidRPr="00DF4DB4">
        <w:rPr>
          <w:rFonts w:ascii="Arial" w:eastAsia="Arial" w:hAnsi="Arial" w:cs="Arial"/>
          <w:sz w:val="24"/>
          <w:szCs w:val="24"/>
        </w:rPr>
        <w:t>Waiver of City</w:t>
      </w:r>
      <w:r w:rsidRPr="00DF4DB4">
        <w:rPr>
          <w:rFonts w:ascii="Arial" w:eastAsia="Arial" w:hAnsi="Arial" w:cs="Arial"/>
          <w:spacing w:val="-4"/>
          <w:sz w:val="24"/>
          <w:szCs w:val="24"/>
        </w:rPr>
        <w:t xml:space="preserve"> </w:t>
      </w:r>
      <w:r w:rsidRPr="00DF4DB4">
        <w:rPr>
          <w:rFonts w:ascii="Arial" w:eastAsia="Arial" w:hAnsi="Arial" w:cs="Arial"/>
          <w:sz w:val="24"/>
          <w:szCs w:val="24"/>
        </w:rPr>
        <w:t>Service</w:t>
      </w:r>
      <w:r w:rsidRPr="00DF4DB4">
        <w:rPr>
          <w:rFonts w:ascii="Arial" w:eastAsia="Arial" w:hAnsi="Arial" w:cs="Arial"/>
          <w:spacing w:val="-8"/>
          <w:sz w:val="24"/>
          <w:szCs w:val="24"/>
        </w:rPr>
        <w:t xml:space="preserve"> </w:t>
      </w:r>
      <w:r w:rsidRPr="00DF4DB4">
        <w:rPr>
          <w:rFonts w:ascii="Arial" w:eastAsia="Arial" w:hAnsi="Arial" w:cs="Arial"/>
          <w:sz w:val="24"/>
          <w:szCs w:val="24"/>
        </w:rPr>
        <w:t>Fees</w:t>
      </w:r>
      <w:r w:rsidRPr="00DF4DB4">
        <w:rPr>
          <w:rFonts w:ascii="Arial" w:eastAsia="Arial" w:hAnsi="Arial" w:cs="Arial"/>
          <w:spacing w:val="-5"/>
          <w:sz w:val="24"/>
          <w:szCs w:val="24"/>
        </w:rPr>
        <w:t xml:space="preserve"> </w:t>
      </w:r>
      <w:r w:rsidRPr="00DF4DB4">
        <w:rPr>
          <w:rFonts w:ascii="Arial" w:eastAsia="Arial" w:hAnsi="Arial" w:cs="Arial"/>
          <w:sz w:val="24"/>
          <w:szCs w:val="24"/>
        </w:rPr>
        <w:t>&amp;</w:t>
      </w:r>
      <w:r w:rsidRPr="00DF4DB4">
        <w:rPr>
          <w:rFonts w:ascii="Arial" w:eastAsia="Arial" w:hAnsi="Arial" w:cs="Arial"/>
          <w:spacing w:val="-2"/>
          <w:sz w:val="24"/>
          <w:szCs w:val="24"/>
        </w:rPr>
        <w:t xml:space="preserve"> </w:t>
      </w:r>
      <w:r w:rsidRPr="00DF4DB4">
        <w:rPr>
          <w:rFonts w:ascii="Arial" w:eastAsia="Arial" w:hAnsi="Arial" w:cs="Arial"/>
          <w:sz w:val="24"/>
          <w:szCs w:val="24"/>
        </w:rPr>
        <w:t>Municipal Funds</w:t>
      </w:r>
      <w:r w:rsidRPr="00DF4DB4">
        <w:rPr>
          <w:rFonts w:ascii="Arial" w:eastAsia="Arial" w:hAnsi="Arial" w:cs="Arial"/>
          <w:spacing w:val="3"/>
          <w:sz w:val="24"/>
          <w:szCs w:val="24"/>
        </w:rPr>
        <w:t xml:space="preserve"> </w:t>
      </w:r>
      <w:r w:rsidRPr="00DF4DB4">
        <w:rPr>
          <w:rFonts w:ascii="Arial" w:eastAsia="Arial" w:hAnsi="Arial" w:cs="Arial"/>
          <w:sz w:val="24"/>
          <w:szCs w:val="24"/>
        </w:rPr>
        <w:t>currently</w:t>
      </w:r>
      <w:r w:rsidRPr="00DF4DB4">
        <w:rPr>
          <w:rFonts w:ascii="Arial" w:eastAsia="Arial" w:hAnsi="Arial" w:cs="Arial"/>
          <w:spacing w:val="-9"/>
          <w:sz w:val="24"/>
          <w:szCs w:val="24"/>
        </w:rPr>
        <w:t xml:space="preserve"> </w:t>
      </w:r>
      <w:r w:rsidRPr="00DF4DB4">
        <w:rPr>
          <w:rFonts w:ascii="Arial" w:eastAsia="Arial" w:hAnsi="Arial" w:cs="Arial"/>
          <w:sz w:val="24"/>
          <w:szCs w:val="24"/>
        </w:rPr>
        <w:t>estimated</w:t>
      </w:r>
      <w:r w:rsidRPr="00DF4DB4">
        <w:rPr>
          <w:rFonts w:ascii="Arial" w:eastAsia="Arial" w:hAnsi="Arial" w:cs="Arial"/>
          <w:spacing w:val="-9"/>
          <w:sz w:val="24"/>
          <w:szCs w:val="24"/>
        </w:rPr>
        <w:t xml:space="preserve"> </w:t>
      </w:r>
      <w:r w:rsidRPr="00DF4DB4">
        <w:rPr>
          <w:rFonts w:ascii="Arial" w:eastAsia="Arial" w:hAnsi="Arial" w:cs="Arial"/>
          <w:sz w:val="24"/>
          <w:szCs w:val="24"/>
        </w:rPr>
        <w:t>at</w:t>
      </w:r>
      <w:r w:rsidRPr="00DF4DB4">
        <w:rPr>
          <w:rFonts w:ascii="Arial" w:eastAsia="Arial" w:hAnsi="Arial" w:cs="Arial"/>
          <w:spacing w:val="-2"/>
          <w:sz w:val="24"/>
          <w:szCs w:val="24"/>
        </w:rPr>
        <w:t xml:space="preserve"> </w:t>
      </w:r>
      <w:r w:rsidRPr="00DF4DB4">
        <w:rPr>
          <w:rFonts w:ascii="Arial" w:hAnsi="Arial" w:cs="Arial"/>
          <w:sz w:val="24"/>
          <w:szCs w:val="24"/>
        </w:rPr>
        <w:t xml:space="preserve">$60,688 </w:t>
      </w:r>
      <w:r w:rsidRPr="00DF4DB4">
        <w:rPr>
          <w:rFonts w:ascii="Arial" w:eastAsia="Arial" w:hAnsi="Arial" w:cs="Arial"/>
          <w:sz w:val="24"/>
          <w:szCs w:val="24"/>
        </w:rPr>
        <w:t>and an additional $15,000 if PSSM participates in Green Event Program. For the first time, and as per the new contract, PSSM will not receive any cash payment which was $20.000 in 2017.</w:t>
      </w:r>
    </w:p>
    <w:p w:rsidR="00FF52AA" w:rsidRPr="00DF4DB4" w:rsidRDefault="00391233" w:rsidP="00DF4DB4">
      <w:pPr>
        <w:pStyle w:val="ListParagraph"/>
        <w:numPr>
          <w:ilvl w:val="0"/>
          <w:numId w:val="4"/>
        </w:numPr>
        <w:spacing w:after="0" w:line="240" w:lineRule="auto"/>
        <w:ind w:right="-20"/>
        <w:rPr>
          <w:rFonts w:ascii="Arial" w:eastAsia="Arial" w:hAnsi="Arial" w:cs="Arial"/>
          <w:sz w:val="24"/>
          <w:szCs w:val="24"/>
        </w:rPr>
      </w:pPr>
      <w:r w:rsidRPr="00DF4DB4">
        <w:rPr>
          <w:rFonts w:ascii="Arial" w:eastAsia="Arial" w:hAnsi="Arial" w:cs="Arial"/>
          <w:spacing w:val="2"/>
          <w:sz w:val="24"/>
          <w:szCs w:val="24"/>
        </w:rPr>
        <w:t>T</w:t>
      </w:r>
      <w:r w:rsidRPr="00DF4DB4">
        <w:rPr>
          <w:rFonts w:ascii="Arial" w:eastAsia="Arial" w:hAnsi="Arial" w:cs="Arial"/>
          <w:spacing w:val="-1"/>
          <w:sz w:val="24"/>
          <w:szCs w:val="24"/>
        </w:rPr>
        <w:t>h</w:t>
      </w:r>
      <w:r w:rsidRPr="00DF4DB4">
        <w:rPr>
          <w:rFonts w:ascii="Arial" w:eastAsia="Arial" w:hAnsi="Arial" w:cs="Arial"/>
          <w:sz w:val="24"/>
          <w:szCs w:val="24"/>
        </w:rPr>
        <w:t>e</w:t>
      </w:r>
      <w:r w:rsidRPr="00DF4DB4">
        <w:rPr>
          <w:rFonts w:ascii="Arial" w:eastAsia="Arial" w:hAnsi="Arial" w:cs="Arial"/>
          <w:spacing w:val="1"/>
          <w:sz w:val="24"/>
          <w:szCs w:val="24"/>
        </w:rPr>
        <w:t xml:space="preserve"> </w:t>
      </w:r>
      <w:r w:rsidRPr="00DF4DB4">
        <w:rPr>
          <w:rFonts w:ascii="Arial" w:eastAsia="Arial" w:hAnsi="Arial" w:cs="Arial"/>
          <w:spacing w:val="-1"/>
          <w:sz w:val="24"/>
          <w:szCs w:val="24"/>
        </w:rPr>
        <w:t>p</w:t>
      </w:r>
      <w:r w:rsidRPr="00DF4DB4">
        <w:rPr>
          <w:rFonts w:ascii="Arial" w:eastAsia="Arial" w:hAnsi="Arial" w:cs="Arial"/>
          <w:spacing w:val="1"/>
          <w:sz w:val="24"/>
          <w:szCs w:val="24"/>
        </w:rPr>
        <w:t>e</w:t>
      </w:r>
      <w:r w:rsidRPr="00DF4DB4">
        <w:rPr>
          <w:rFonts w:ascii="Arial" w:eastAsia="Arial" w:hAnsi="Arial" w:cs="Arial"/>
          <w:sz w:val="24"/>
          <w:szCs w:val="24"/>
        </w:rPr>
        <w:t>r</w:t>
      </w:r>
      <w:r w:rsidRPr="00DF4DB4">
        <w:rPr>
          <w:rFonts w:ascii="Arial" w:eastAsia="Arial" w:hAnsi="Arial" w:cs="Arial"/>
          <w:spacing w:val="1"/>
          <w:sz w:val="24"/>
          <w:szCs w:val="24"/>
        </w:rPr>
        <w:t>m</w:t>
      </w:r>
      <w:r w:rsidRPr="00DF4DB4">
        <w:rPr>
          <w:rFonts w:ascii="Arial" w:eastAsia="Arial" w:hAnsi="Arial" w:cs="Arial"/>
          <w:sz w:val="24"/>
          <w:szCs w:val="24"/>
        </w:rPr>
        <w:t>it</w:t>
      </w:r>
      <w:r w:rsidRPr="00DF4DB4">
        <w:rPr>
          <w:rFonts w:ascii="Arial" w:eastAsia="Arial" w:hAnsi="Arial" w:cs="Arial"/>
          <w:spacing w:val="-2"/>
          <w:sz w:val="24"/>
          <w:szCs w:val="24"/>
        </w:rPr>
        <w:t>t</w:t>
      </w:r>
      <w:r w:rsidRPr="00DF4DB4">
        <w:rPr>
          <w:rFonts w:ascii="Arial" w:eastAsia="Arial" w:hAnsi="Arial" w:cs="Arial"/>
          <w:spacing w:val="1"/>
          <w:sz w:val="24"/>
          <w:szCs w:val="24"/>
        </w:rPr>
        <w:t>e</w:t>
      </w:r>
      <w:r w:rsidRPr="00DF4DB4">
        <w:rPr>
          <w:rFonts w:ascii="Arial" w:eastAsia="Arial" w:hAnsi="Arial" w:cs="Arial"/>
          <w:sz w:val="24"/>
          <w:szCs w:val="24"/>
        </w:rPr>
        <w:t>e</w:t>
      </w:r>
      <w:r w:rsidRPr="00DF4DB4">
        <w:rPr>
          <w:rFonts w:ascii="Arial" w:eastAsia="Arial" w:hAnsi="Arial" w:cs="Arial"/>
          <w:spacing w:val="-1"/>
          <w:sz w:val="24"/>
          <w:szCs w:val="24"/>
        </w:rPr>
        <w:t xml:space="preserve"> </w:t>
      </w:r>
      <w:r w:rsidRPr="00DF4DB4">
        <w:rPr>
          <w:rFonts w:ascii="Arial" w:eastAsia="Arial" w:hAnsi="Arial" w:cs="Arial"/>
          <w:spacing w:val="1"/>
          <w:sz w:val="24"/>
          <w:szCs w:val="24"/>
        </w:rPr>
        <w:t>ha</w:t>
      </w:r>
      <w:r w:rsidRPr="00DF4DB4">
        <w:rPr>
          <w:rFonts w:ascii="Arial" w:eastAsia="Arial" w:hAnsi="Arial" w:cs="Arial"/>
          <w:sz w:val="24"/>
          <w:szCs w:val="24"/>
        </w:rPr>
        <w:t>s</w:t>
      </w:r>
      <w:r w:rsidRPr="00DF4DB4">
        <w:rPr>
          <w:rFonts w:ascii="Arial" w:eastAsia="Arial" w:hAnsi="Arial" w:cs="Arial"/>
          <w:spacing w:val="-2"/>
          <w:sz w:val="24"/>
          <w:szCs w:val="24"/>
        </w:rPr>
        <w:t xml:space="preserve"> </w:t>
      </w:r>
      <w:r w:rsidRPr="00DF4DB4">
        <w:rPr>
          <w:rFonts w:ascii="Arial" w:eastAsia="Arial" w:hAnsi="Arial" w:cs="Arial"/>
          <w:spacing w:val="1"/>
          <w:sz w:val="24"/>
          <w:szCs w:val="24"/>
        </w:rPr>
        <w:t>a</w:t>
      </w:r>
      <w:r w:rsidRPr="00DF4DB4">
        <w:rPr>
          <w:rFonts w:ascii="Arial" w:eastAsia="Arial" w:hAnsi="Arial" w:cs="Arial"/>
          <w:spacing w:val="-1"/>
          <w:sz w:val="24"/>
          <w:szCs w:val="24"/>
        </w:rPr>
        <w:t>g</w:t>
      </w:r>
      <w:r w:rsidRPr="00DF4DB4">
        <w:rPr>
          <w:rFonts w:ascii="Arial" w:eastAsia="Arial" w:hAnsi="Arial" w:cs="Arial"/>
          <w:sz w:val="24"/>
          <w:szCs w:val="24"/>
        </w:rPr>
        <w:t>re</w:t>
      </w:r>
      <w:r w:rsidRPr="00DF4DB4">
        <w:rPr>
          <w:rFonts w:ascii="Arial" w:eastAsia="Arial" w:hAnsi="Arial" w:cs="Arial"/>
          <w:spacing w:val="1"/>
          <w:sz w:val="24"/>
          <w:szCs w:val="24"/>
        </w:rPr>
        <w:t>e</w:t>
      </w:r>
      <w:r w:rsidRPr="00DF4DB4">
        <w:rPr>
          <w:rFonts w:ascii="Arial" w:eastAsia="Arial" w:hAnsi="Arial" w:cs="Arial"/>
          <w:sz w:val="24"/>
          <w:szCs w:val="24"/>
        </w:rPr>
        <w:t>d</w:t>
      </w:r>
      <w:r w:rsidRPr="00DF4DB4">
        <w:rPr>
          <w:rFonts w:ascii="Arial" w:eastAsia="Arial" w:hAnsi="Arial" w:cs="Arial"/>
          <w:spacing w:val="-1"/>
          <w:sz w:val="24"/>
          <w:szCs w:val="24"/>
        </w:rPr>
        <w:t xml:space="preserve"> </w:t>
      </w:r>
      <w:r w:rsidRPr="00DF4DB4">
        <w:rPr>
          <w:rFonts w:ascii="Arial" w:eastAsia="Arial" w:hAnsi="Arial" w:cs="Arial"/>
          <w:sz w:val="24"/>
          <w:szCs w:val="24"/>
        </w:rPr>
        <w:t>to</w:t>
      </w:r>
      <w:r w:rsidRPr="00DF4DB4">
        <w:rPr>
          <w:rFonts w:ascii="Arial" w:eastAsia="Arial" w:hAnsi="Arial" w:cs="Arial"/>
          <w:spacing w:val="1"/>
          <w:sz w:val="24"/>
          <w:szCs w:val="24"/>
        </w:rPr>
        <w:t xml:space="preserve"> </w:t>
      </w:r>
      <w:r w:rsidRPr="00DF4DB4">
        <w:rPr>
          <w:rFonts w:ascii="Arial" w:eastAsia="Arial" w:hAnsi="Arial" w:cs="Arial"/>
          <w:sz w:val="24"/>
          <w:szCs w:val="24"/>
        </w:rPr>
        <w:t>re</w:t>
      </w:r>
      <w:r w:rsidRPr="00DF4DB4">
        <w:rPr>
          <w:rFonts w:ascii="Arial" w:eastAsia="Arial" w:hAnsi="Arial" w:cs="Arial"/>
          <w:spacing w:val="-1"/>
          <w:sz w:val="24"/>
          <w:szCs w:val="24"/>
        </w:rPr>
        <w:t>t</w:t>
      </w:r>
      <w:r w:rsidRPr="00DF4DB4">
        <w:rPr>
          <w:rFonts w:ascii="Arial" w:eastAsia="Arial" w:hAnsi="Arial" w:cs="Arial"/>
          <w:spacing w:val="1"/>
          <w:sz w:val="24"/>
          <w:szCs w:val="24"/>
        </w:rPr>
        <w:t>u</w:t>
      </w:r>
      <w:r w:rsidRPr="00DF4DB4">
        <w:rPr>
          <w:rFonts w:ascii="Arial" w:eastAsia="Arial" w:hAnsi="Arial" w:cs="Arial"/>
          <w:sz w:val="24"/>
          <w:szCs w:val="24"/>
        </w:rPr>
        <w:t xml:space="preserve">rn </w:t>
      </w:r>
      <w:r w:rsidRPr="00DF4DB4">
        <w:rPr>
          <w:rFonts w:ascii="Arial" w:eastAsia="Arial" w:hAnsi="Arial" w:cs="Arial"/>
          <w:spacing w:val="-1"/>
          <w:sz w:val="24"/>
          <w:szCs w:val="24"/>
        </w:rPr>
        <w:t>t</w:t>
      </w:r>
      <w:r w:rsidRPr="00DF4DB4">
        <w:rPr>
          <w:rFonts w:ascii="Arial" w:eastAsia="Arial" w:hAnsi="Arial" w:cs="Arial"/>
          <w:sz w:val="24"/>
          <w:szCs w:val="24"/>
        </w:rPr>
        <w:t>o</w:t>
      </w:r>
      <w:r w:rsidRPr="00DF4DB4">
        <w:rPr>
          <w:rFonts w:ascii="Arial" w:eastAsia="Arial" w:hAnsi="Arial" w:cs="Arial"/>
          <w:spacing w:val="1"/>
          <w:sz w:val="24"/>
          <w:szCs w:val="24"/>
        </w:rPr>
        <w:t xml:space="preserve"> </w:t>
      </w:r>
      <w:r w:rsidRPr="00DF4DB4">
        <w:rPr>
          <w:rFonts w:ascii="Arial" w:eastAsia="Arial" w:hAnsi="Arial" w:cs="Arial"/>
          <w:spacing w:val="-1"/>
          <w:sz w:val="24"/>
          <w:szCs w:val="24"/>
        </w:rPr>
        <w:t>a</w:t>
      </w:r>
      <w:r w:rsidRPr="00DF4DB4">
        <w:rPr>
          <w:rFonts w:ascii="Arial" w:eastAsia="Arial" w:hAnsi="Arial" w:cs="Arial"/>
          <w:spacing w:val="1"/>
          <w:sz w:val="24"/>
          <w:szCs w:val="24"/>
        </w:rPr>
        <w:t>n</w:t>
      </w:r>
      <w:r w:rsidRPr="00DF4DB4">
        <w:rPr>
          <w:rFonts w:ascii="Arial" w:eastAsia="Arial" w:hAnsi="Arial" w:cs="Arial"/>
          <w:sz w:val="24"/>
          <w:szCs w:val="24"/>
        </w:rPr>
        <w:t>d</w:t>
      </w:r>
      <w:r w:rsidRPr="00DF4DB4">
        <w:rPr>
          <w:rFonts w:ascii="Arial" w:eastAsia="Arial" w:hAnsi="Arial" w:cs="Arial"/>
          <w:spacing w:val="1"/>
          <w:sz w:val="24"/>
          <w:szCs w:val="24"/>
        </w:rPr>
        <w:t xml:space="preserve"> </w:t>
      </w:r>
      <w:r w:rsidRPr="00DF4DB4">
        <w:rPr>
          <w:rFonts w:ascii="Arial" w:eastAsia="Arial" w:hAnsi="Arial" w:cs="Arial"/>
          <w:spacing w:val="-1"/>
          <w:sz w:val="24"/>
          <w:szCs w:val="24"/>
        </w:rPr>
        <w:t>g</w:t>
      </w:r>
      <w:r w:rsidRPr="00DF4DB4">
        <w:rPr>
          <w:rFonts w:ascii="Arial" w:eastAsia="Arial" w:hAnsi="Arial" w:cs="Arial"/>
          <w:sz w:val="24"/>
          <w:szCs w:val="24"/>
        </w:rPr>
        <w:t>i</w:t>
      </w:r>
      <w:r w:rsidRPr="00DF4DB4">
        <w:rPr>
          <w:rFonts w:ascii="Arial" w:eastAsia="Arial" w:hAnsi="Arial" w:cs="Arial"/>
          <w:spacing w:val="-3"/>
          <w:sz w:val="24"/>
          <w:szCs w:val="24"/>
        </w:rPr>
        <w:t>v</w:t>
      </w:r>
      <w:r w:rsidRPr="00DF4DB4">
        <w:rPr>
          <w:rFonts w:ascii="Arial" w:eastAsia="Arial" w:hAnsi="Arial" w:cs="Arial"/>
          <w:sz w:val="24"/>
          <w:szCs w:val="24"/>
        </w:rPr>
        <w:t>e</w:t>
      </w:r>
      <w:r w:rsidRPr="00DF4DB4">
        <w:rPr>
          <w:rFonts w:ascii="Arial" w:eastAsia="Arial" w:hAnsi="Arial" w:cs="Arial"/>
          <w:spacing w:val="1"/>
          <w:sz w:val="24"/>
          <w:szCs w:val="24"/>
        </w:rPr>
        <w:t xml:space="preserve"> </w:t>
      </w:r>
      <w:r w:rsidRPr="00DF4DB4">
        <w:rPr>
          <w:rFonts w:ascii="Arial" w:eastAsia="Arial" w:hAnsi="Arial" w:cs="Arial"/>
          <w:sz w:val="24"/>
          <w:szCs w:val="24"/>
        </w:rPr>
        <w:t>a</w:t>
      </w:r>
      <w:r w:rsidRPr="00DF4DB4">
        <w:rPr>
          <w:rFonts w:ascii="Arial" w:eastAsia="Arial" w:hAnsi="Arial" w:cs="Arial"/>
          <w:spacing w:val="1"/>
          <w:sz w:val="24"/>
          <w:szCs w:val="24"/>
        </w:rPr>
        <w:t xml:space="preserve"> </w:t>
      </w:r>
      <w:r w:rsidRPr="00DF4DB4">
        <w:rPr>
          <w:rFonts w:ascii="Arial" w:eastAsia="Arial" w:hAnsi="Arial" w:cs="Arial"/>
          <w:spacing w:val="2"/>
          <w:sz w:val="24"/>
          <w:szCs w:val="24"/>
        </w:rPr>
        <w:t>m</w:t>
      </w:r>
      <w:r w:rsidRPr="00DF4DB4">
        <w:rPr>
          <w:rFonts w:ascii="Arial" w:eastAsia="Arial" w:hAnsi="Arial" w:cs="Arial"/>
          <w:sz w:val="24"/>
          <w:szCs w:val="24"/>
        </w:rPr>
        <w:t>i</w:t>
      </w:r>
      <w:r w:rsidRPr="00DF4DB4">
        <w:rPr>
          <w:rFonts w:ascii="Arial" w:eastAsia="Arial" w:hAnsi="Arial" w:cs="Arial"/>
          <w:spacing w:val="6"/>
          <w:sz w:val="24"/>
          <w:szCs w:val="24"/>
        </w:rPr>
        <w:t>d</w:t>
      </w:r>
      <w:r w:rsidRPr="00DF4DB4">
        <w:rPr>
          <w:rFonts w:ascii="Arial" w:eastAsia="Arial" w:hAnsi="Arial" w:cs="Arial"/>
          <w:spacing w:val="-1"/>
          <w:sz w:val="24"/>
          <w:szCs w:val="24"/>
        </w:rPr>
        <w:t>-</w:t>
      </w:r>
      <w:r w:rsidRPr="00DF4DB4">
        <w:rPr>
          <w:rFonts w:ascii="Arial" w:eastAsia="Arial" w:hAnsi="Arial" w:cs="Arial"/>
          <w:sz w:val="24"/>
          <w:szCs w:val="24"/>
        </w:rPr>
        <w:t>s</w:t>
      </w:r>
      <w:r w:rsidRPr="00DF4DB4">
        <w:rPr>
          <w:rFonts w:ascii="Arial" w:eastAsia="Arial" w:hAnsi="Arial" w:cs="Arial"/>
          <w:spacing w:val="1"/>
          <w:sz w:val="24"/>
          <w:szCs w:val="24"/>
        </w:rPr>
        <w:t>ea</w:t>
      </w:r>
      <w:r w:rsidRPr="00DF4DB4">
        <w:rPr>
          <w:rFonts w:ascii="Arial" w:eastAsia="Arial" w:hAnsi="Arial" w:cs="Arial"/>
          <w:spacing w:val="-2"/>
          <w:sz w:val="24"/>
          <w:szCs w:val="24"/>
        </w:rPr>
        <w:t>s</w:t>
      </w:r>
      <w:r w:rsidRPr="00DF4DB4">
        <w:rPr>
          <w:rFonts w:ascii="Arial" w:eastAsia="Arial" w:hAnsi="Arial" w:cs="Arial"/>
          <w:spacing w:val="1"/>
          <w:sz w:val="24"/>
          <w:szCs w:val="24"/>
        </w:rPr>
        <w:t>o</w:t>
      </w:r>
      <w:r w:rsidRPr="00DF4DB4">
        <w:rPr>
          <w:rFonts w:ascii="Arial" w:eastAsia="Arial" w:hAnsi="Arial" w:cs="Arial"/>
          <w:sz w:val="24"/>
          <w:szCs w:val="24"/>
        </w:rPr>
        <w:t>n</w:t>
      </w:r>
      <w:r w:rsidRPr="00DF4DB4">
        <w:rPr>
          <w:rFonts w:ascii="Arial" w:eastAsia="Arial" w:hAnsi="Arial" w:cs="Arial"/>
          <w:spacing w:val="-1"/>
          <w:sz w:val="24"/>
          <w:szCs w:val="24"/>
        </w:rPr>
        <w:t xml:space="preserve"> </w:t>
      </w:r>
      <w:r w:rsidRPr="00DF4DB4">
        <w:rPr>
          <w:rFonts w:ascii="Arial" w:eastAsia="Arial" w:hAnsi="Arial" w:cs="Arial"/>
          <w:spacing w:val="1"/>
          <w:sz w:val="24"/>
          <w:szCs w:val="24"/>
        </w:rPr>
        <w:t>a</w:t>
      </w:r>
      <w:r w:rsidRPr="00DF4DB4">
        <w:rPr>
          <w:rFonts w:ascii="Arial" w:eastAsia="Arial" w:hAnsi="Arial" w:cs="Arial"/>
          <w:spacing w:val="-1"/>
          <w:sz w:val="24"/>
          <w:szCs w:val="24"/>
        </w:rPr>
        <w:t>n</w:t>
      </w:r>
      <w:r w:rsidRPr="00DF4DB4">
        <w:rPr>
          <w:rFonts w:ascii="Arial" w:eastAsia="Arial" w:hAnsi="Arial" w:cs="Arial"/>
          <w:sz w:val="24"/>
          <w:szCs w:val="24"/>
        </w:rPr>
        <w:t>d</w:t>
      </w:r>
      <w:r w:rsidRPr="00DF4DB4">
        <w:rPr>
          <w:rFonts w:ascii="Arial" w:eastAsia="Arial" w:hAnsi="Arial" w:cs="Arial"/>
          <w:spacing w:val="1"/>
          <w:sz w:val="24"/>
          <w:szCs w:val="24"/>
        </w:rPr>
        <w:t xml:space="preserve"> </w:t>
      </w:r>
      <w:r w:rsidRPr="00DF4DB4">
        <w:rPr>
          <w:rFonts w:ascii="Arial" w:eastAsia="Arial" w:hAnsi="Arial" w:cs="Arial"/>
          <w:sz w:val="24"/>
          <w:szCs w:val="24"/>
        </w:rPr>
        <w:t>e</w:t>
      </w:r>
      <w:r w:rsidRPr="00DF4DB4">
        <w:rPr>
          <w:rFonts w:ascii="Arial" w:eastAsia="Arial" w:hAnsi="Arial" w:cs="Arial"/>
          <w:spacing w:val="1"/>
          <w:sz w:val="24"/>
          <w:szCs w:val="24"/>
        </w:rPr>
        <w:t>nd</w:t>
      </w:r>
      <w:r w:rsidRPr="00DF4DB4">
        <w:rPr>
          <w:rFonts w:ascii="Arial" w:eastAsia="Arial" w:hAnsi="Arial" w:cs="Arial"/>
          <w:spacing w:val="-1"/>
          <w:sz w:val="24"/>
          <w:szCs w:val="24"/>
        </w:rPr>
        <w:t>-o</w:t>
      </w:r>
      <w:r w:rsidRPr="00DF4DB4">
        <w:rPr>
          <w:rFonts w:ascii="Arial" w:eastAsia="Arial" w:hAnsi="Arial" w:cs="Arial"/>
          <w:spacing w:val="3"/>
          <w:sz w:val="24"/>
          <w:szCs w:val="24"/>
        </w:rPr>
        <w:t>f</w:t>
      </w:r>
      <w:r w:rsidRPr="00DF4DB4">
        <w:rPr>
          <w:rFonts w:ascii="Arial" w:eastAsia="Arial" w:hAnsi="Arial" w:cs="Arial"/>
          <w:spacing w:val="-1"/>
          <w:sz w:val="24"/>
          <w:szCs w:val="24"/>
        </w:rPr>
        <w:t>-</w:t>
      </w:r>
      <w:r w:rsidRPr="00DF4DB4">
        <w:rPr>
          <w:rFonts w:ascii="Arial" w:eastAsia="Arial" w:hAnsi="Arial" w:cs="Arial"/>
          <w:sz w:val="24"/>
          <w:szCs w:val="24"/>
        </w:rPr>
        <w:t>s</w:t>
      </w:r>
      <w:r w:rsidRPr="00DF4DB4">
        <w:rPr>
          <w:rFonts w:ascii="Arial" w:eastAsia="Arial" w:hAnsi="Arial" w:cs="Arial"/>
          <w:spacing w:val="-1"/>
          <w:sz w:val="24"/>
          <w:szCs w:val="24"/>
        </w:rPr>
        <w:t>e</w:t>
      </w:r>
      <w:r w:rsidRPr="00DF4DB4">
        <w:rPr>
          <w:rFonts w:ascii="Arial" w:eastAsia="Arial" w:hAnsi="Arial" w:cs="Arial"/>
          <w:spacing w:val="1"/>
          <w:sz w:val="24"/>
          <w:szCs w:val="24"/>
        </w:rPr>
        <w:t>a</w:t>
      </w:r>
      <w:r w:rsidRPr="00DF4DB4">
        <w:rPr>
          <w:rFonts w:ascii="Arial" w:eastAsia="Arial" w:hAnsi="Arial" w:cs="Arial"/>
          <w:sz w:val="24"/>
          <w:szCs w:val="24"/>
        </w:rPr>
        <w:t>s</w:t>
      </w:r>
      <w:r w:rsidRPr="00DF4DB4">
        <w:rPr>
          <w:rFonts w:ascii="Arial" w:eastAsia="Arial" w:hAnsi="Arial" w:cs="Arial"/>
          <w:spacing w:val="1"/>
          <w:sz w:val="24"/>
          <w:szCs w:val="24"/>
        </w:rPr>
        <w:t>o</w:t>
      </w:r>
      <w:r w:rsidRPr="00DF4DB4">
        <w:rPr>
          <w:rFonts w:ascii="Arial" w:eastAsia="Arial" w:hAnsi="Arial" w:cs="Arial"/>
          <w:sz w:val="24"/>
          <w:szCs w:val="24"/>
        </w:rPr>
        <w:t>n</w:t>
      </w:r>
      <w:r w:rsidRPr="00DF4DB4">
        <w:rPr>
          <w:rFonts w:ascii="Arial" w:eastAsia="Arial" w:hAnsi="Arial" w:cs="Arial"/>
          <w:spacing w:val="1"/>
          <w:sz w:val="24"/>
          <w:szCs w:val="24"/>
        </w:rPr>
        <w:t xml:space="preserve"> </w:t>
      </w:r>
      <w:r w:rsidRPr="00DF4DB4">
        <w:rPr>
          <w:rFonts w:ascii="Arial" w:eastAsia="Arial" w:hAnsi="Arial" w:cs="Arial"/>
          <w:spacing w:val="-3"/>
          <w:sz w:val="24"/>
          <w:szCs w:val="24"/>
        </w:rPr>
        <w:t>r</w:t>
      </w:r>
      <w:r w:rsidRPr="00DF4DB4">
        <w:rPr>
          <w:rFonts w:ascii="Arial" w:eastAsia="Arial" w:hAnsi="Arial" w:cs="Arial"/>
          <w:spacing w:val="1"/>
          <w:sz w:val="24"/>
          <w:szCs w:val="24"/>
        </w:rPr>
        <w:t>e</w:t>
      </w:r>
      <w:r w:rsidRPr="00DF4DB4">
        <w:rPr>
          <w:rFonts w:ascii="Arial" w:eastAsia="Arial" w:hAnsi="Arial" w:cs="Arial"/>
          <w:spacing w:val="-2"/>
          <w:sz w:val="24"/>
          <w:szCs w:val="24"/>
        </w:rPr>
        <w:t>v</w:t>
      </w:r>
      <w:r w:rsidRPr="00DF4DB4">
        <w:rPr>
          <w:rFonts w:ascii="Arial" w:eastAsia="Arial" w:hAnsi="Arial" w:cs="Arial"/>
          <w:sz w:val="24"/>
          <w:szCs w:val="24"/>
        </w:rPr>
        <w:t>i</w:t>
      </w:r>
      <w:r w:rsidRPr="00DF4DB4">
        <w:rPr>
          <w:rFonts w:ascii="Arial" w:eastAsia="Arial" w:hAnsi="Arial" w:cs="Arial"/>
          <w:spacing w:val="3"/>
          <w:sz w:val="24"/>
          <w:szCs w:val="24"/>
        </w:rPr>
        <w:t>e</w:t>
      </w:r>
      <w:r w:rsidRPr="00DF4DB4">
        <w:rPr>
          <w:rFonts w:ascii="Arial" w:eastAsia="Arial" w:hAnsi="Arial" w:cs="Arial"/>
          <w:sz w:val="24"/>
          <w:szCs w:val="24"/>
        </w:rPr>
        <w:t>w</w:t>
      </w:r>
      <w:r w:rsidRPr="00DF4DB4">
        <w:rPr>
          <w:rFonts w:ascii="Arial" w:eastAsia="Arial" w:hAnsi="Arial" w:cs="Arial"/>
          <w:spacing w:val="-3"/>
          <w:sz w:val="24"/>
          <w:szCs w:val="24"/>
        </w:rPr>
        <w:t xml:space="preserve"> </w:t>
      </w:r>
      <w:r w:rsidRPr="00DF4DB4">
        <w:rPr>
          <w:rFonts w:ascii="Arial" w:eastAsia="Arial" w:hAnsi="Arial" w:cs="Arial"/>
          <w:spacing w:val="3"/>
          <w:sz w:val="24"/>
          <w:szCs w:val="24"/>
        </w:rPr>
        <w:t>f</w:t>
      </w:r>
      <w:r w:rsidRPr="00DF4DB4">
        <w:rPr>
          <w:rFonts w:ascii="Arial" w:eastAsia="Arial" w:hAnsi="Arial" w:cs="Arial"/>
          <w:spacing w:val="-1"/>
          <w:sz w:val="24"/>
          <w:szCs w:val="24"/>
        </w:rPr>
        <w:t>o</w:t>
      </w:r>
      <w:r w:rsidRPr="00DF4DB4">
        <w:rPr>
          <w:rFonts w:ascii="Arial" w:eastAsia="Arial" w:hAnsi="Arial" w:cs="Arial"/>
          <w:sz w:val="24"/>
          <w:szCs w:val="24"/>
        </w:rPr>
        <w:t>r t</w:t>
      </w:r>
      <w:r w:rsidRPr="00DF4DB4">
        <w:rPr>
          <w:rFonts w:ascii="Arial" w:eastAsia="Arial" w:hAnsi="Arial" w:cs="Arial"/>
          <w:spacing w:val="1"/>
          <w:sz w:val="24"/>
          <w:szCs w:val="24"/>
        </w:rPr>
        <w:t>h</w:t>
      </w:r>
      <w:r w:rsidRPr="00DF4DB4">
        <w:rPr>
          <w:rFonts w:ascii="Arial" w:eastAsia="Arial" w:hAnsi="Arial" w:cs="Arial"/>
          <w:sz w:val="24"/>
          <w:szCs w:val="24"/>
        </w:rPr>
        <w:t>e</w:t>
      </w:r>
      <w:r w:rsidR="00DF4DB4">
        <w:rPr>
          <w:rFonts w:ascii="Arial" w:eastAsia="Arial" w:hAnsi="Arial" w:cs="Arial"/>
          <w:sz w:val="24"/>
          <w:szCs w:val="24"/>
        </w:rPr>
        <w:t xml:space="preserve"> </w:t>
      </w:r>
      <w:r w:rsidRPr="00DF4DB4">
        <w:rPr>
          <w:rFonts w:ascii="Arial" w:eastAsia="Arial" w:hAnsi="Arial" w:cs="Arial"/>
          <w:spacing w:val="1"/>
          <w:sz w:val="24"/>
          <w:szCs w:val="24"/>
        </w:rPr>
        <w:t>20</w:t>
      </w:r>
      <w:r w:rsidRPr="00DF4DB4">
        <w:rPr>
          <w:rFonts w:ascii="Arial" w:eastAsia="Arial" w:hAnsi="Arial" w:cs="Arial"/>
          <w:spacing w:val="-1"/>
          <w:sz w:val="24"/>
          <w:szCs w:val="24"/>
        </w:rPr>
        <w:t>1</w:t>
      </w:r>
      <w:r w:rsidR="0026738E" w:rsidRPr="00DF4DB4">
        <w:rPr>
          <w:rFonts w:ascii="Arial" w:eastAsia="Arial" w:hAnsi="Arial" w:cs="Arial"/>
          <w:sz w:val="24"/>
          <w:szCs w:val="24"/>
        </w:rPr>
        <w:t>8</w:t>
      </w:r>
      <w:r w:rsidRPr="00DF4DB4">
        <w:rPr>
          <w:rFonts w:ascii="Arial" w:eastAsia="Arial" w:hAnsi="Arial" w:cs="Arial"/>
          <w:spacing w:val="2"/>
          <w:sz w:val="24"/>
          <w:szCs w:val="24"/>
        </w:rPr>
        <w:t xml:space="preserve"> </w:t>
      </w:r>
      <w:r w:rsidRPr="00DF4DB4">
        <w:rPr>
          <w:rFonts w:ascii="Arial" w:eastAsia="Arial" w:hAnsi="Arial" w:cs="Arial"/>
          <w:spacing w:val="-1"/>
          <w:sz w:val="24"/>
          <w:szCs w:val="24"/>
        </w:rPr>
        <w:t>m</w:t>
      </w:r>
      <w:r w:rsidRPr="00DF4DB4">
        <w:rPr>
          <w:rFonts w:ascii="Arial" w:eastAsia="Arial" w:hAnsi="Arial" w:cs="Arial"/>
          <w:spacing w:val="1"/>
          <w:sz w:val="24"/>
          <w:szCs w:val="24"/>
        </w:rPr>
        <w:t>a</w:t>
      </w:r>
      <w:r w:rsidRPr="00DF4DB4">
        <w:rPr>
          <w:rFonts w:ascii="Arial" w:eastAsia="Arial" w:hAnsi="Arial" w:cs="Arial"/>
          <w:sz w:val="24"/>
          <w:szCs w:val="24"/>
        </w:rPr>
        <w:t xml:space="preserve">rket </w:t>
      </w:r>
      <w:r w:rsidRPr="00DF4DB4">
        <w:rPr>
          <w:rFonts w:ascii="Arial" w:eastAsia="Arial" w:hAnsi="Arial" w:cs="Arial"/>
          <w:spacing w:val="-2"/>
          <w:sz w:val="24"/>
          <w:szCs w:val="24"/>
        </w:rPr>
        <w:t>s</w:t>
      </w:r>
      <w:r w:rsidRPr="00DF4DB4">
        <w:rPr>
          <w:rFonts w:ascii="Arial" w:eastAsia="Arial" w:hAnsi="Arial" w:cs="Arial"/>
          <w:spacing w:val="1"/>
          <w:sz w:val="24"/>
          <w:szCs w:val="24"/>
        </w:rPr>
        <w:t>ea</w:t>
      </w:r>
      <w:r w:rsidRPr="00DF4DB4">
        <w:rPr>
          <w:rFonts w:ascii="Arial" w:eastAsia="Arial" w:hAnsi="Arial" w:cs="Arial"/>
          <w:sz w:val="24"/>
          <w:szCs w:val="24"/>
        </w:rPr>
        <w:t>s</w:t>
      </w:r>
      <w:r w:rsidRPr="00DF4DB4">
        <w:rPr>
          <w:rFonts w:ascii="Arial" w:eastAsia="Arial" w:hAnsi="Arial" w:cs="Arial"/>
          <w:spacing w:val="-1"/>
          <w:sz w:val="24"/>
          <w:szCs w:val="24"/>
        </w:rPr>
        <w:t>o</w:t>
      </w:r>
      <w:r w:rsidRPr="00DF4DB4">
        <w:rPr>
          <w:rFonts w:ascii="Arial" w:eastAsia="Arial" w:hAnsi="Arial" w:cs="Arial"/>
          <w:spacing w:val="1"/>
          <w:sz w:val="24"/>
          <w:szCs w:val="24"/>
        </w:rPr>
        <w:t>n</w:t>
      </w:r>
      <w:r w:rsidRPr="00DF4DB4">
        <w:rPr>
          <w:rFonts w:ascii="Arial" w:eastAsia="Arial" w:hAnsi="Arial" w:cs="Arial"/>
          <w:sz w:val="24"/>
          <w:szCs w:val="24"/>
        </w:rPr>
        <w:t>.</w:t>
      </w:r>
    </w:p>
    <w:p w:rsidR="00FF52AA" w:rsidRPr="00DF4DB4" w:rsidRDefault="00391233" w:rsidP="00DF4DB4">
      <w:pPr>
        <w:pStyle w:val="ListParagraph"/>
        <w:numPr>
          <w:ilvl w:val="0"/>
          <w:numId w:val="4"/>
        </w:numPr>
        <w:spacing w:after="0" w:line="240" w:lineRule="auto"/>
        <w:ind w:right="513"/>
        <w:rPr>
          <w:rFonts w:ascii="Arial" w:eastAsia="Arial" w:hAnsi="Arial" w:cs="Arial"/>
          <w:spacing w:val="1"/>
          <w:sz w:val="24"/>
          <w:szCs w:val="24"/>
        </w:rPr>
      </w:pPr>
      <w:r w:rsidRPr="00DF4DB4">
        <w:rPr>
          <w:rFonts w:ascii="Arial" w:eastAsia="Arial" w:hAnsi="Arial" w:cs="Arial"/>
          <w:sz w:val="24"/>
          <w:szCs w:val="24"/>
        </w:rPr>
        <w:t>In</w:t>
      </w:r>
      <w:r w:rsidRPr="00DF4DB4">
        <w:rPr>
          <w:rFonts w:ascii="Arial" w:eastAsia="Arial" w:hAnsi="Arial" w:cs="Arial"/>
          <w:spacing w:val="1"/>
          <w:sz w:val="24"/>
          <w:szCs w:val="24"/>
        </w:rPr>
        <w:t xml:space="preserve"> </w:t>
      </w:r>
      <w:r w:rsidRPr="00DF4DB4">
        <w:rPr>
          <w:rFonts w:ascii="Arial" w:eastAsia="Arial" w:hAnsi="Arial" w:cs="Arial"/>
          <w:spacing w:val="-1"/>
          <w:sz w:val="24"/>
          <w:szCs w:val="24"/>
        </w:rPr>
        <w:t>a</w:t>
      </w:r>
      <w:r w:rsidRPr="00DF4DB4">
        <w:rPr>
          <w:rFonts w:ascii="Arial" w:eastAsia="Arial" w:hAnsi="Arial" w:cs="Arial"/>
          <w:spacing w:val="1"/>
          <w:sz w:val="24"/>
          <w:szCs w:val="24"/>
        </w:rPr>
        <w:t>dd</w:t>
      </w:r>
      <w:r w:rsidRPr="00DF4DB4">
        <w:rPr>
          <w:rFonts w:ascii="Arial" w:eastAsia="Arial" w:hAnsi="Arial" w:cs="Arial"/>
          <w:sz w:val="24"/>
          <w:szCs w:val="24"/>
        </w:rPr>
        <w:t>itio</w:t>
      </w:r>
      <w:r w:rsidRPr="00DF4DB4">
        <w:rPr>
          <w:rFonts w:ascii="Arial" w:eastAsia="Arial" w:hAnsi="Arial" w:cs="Arial"/>
          <w:spacing w:val="-1"/>
          <w:sz w:val="24"/>
          <w:szCs w:val="24"/>
        </w:rPr>
        <w:t>n</w:t>
      </w:r>
      <w:r w:rsidRPr="00DF4DB4">
        <w:rPr>
          <w:rFonts w:ascii="Arial" w:eastAsia="Arial" w:hAnsi="Arial" w:cs="Arial"/>
          <w:spacing w:val="1"/>
          <w:sz w:val="24"/>
          <w:szCs w:val="24"/>
        </w:rPr>
        <w:t>a</w:t>
      </w:r>
      <w:r w:rsidRPr="00DF4DB4">
        <w:rPr>
          <w:rFonts w:ascii="Arial" w:eastAsia="Arial" w:hAnsi="Arial" w:cs="Arial"/>
          <w:sz w:val="24"/>
          <w:szCs w:val="24"/>
        </w:rPr>
        <w:t>l to</w:t>
      </w:r>
      <w:r w:rsidRPr="00DF4DB4">
        <w:rPr>
          <w:rFonts w:ascii="Arial" w:eastAsia="Arial" w:hAnsi="Arial" w:cs="Arial"/>
          <w:spacing w:val="-1"/>
          <w:sz w:val="24"/>
          <w:szCs w:val="24"/>
        </w:rPr>
        <w:t xml:space="preserve"> </w:t>
      </w:r>
      <w:r w:rsidRPr="00DF4DB4">
        <w:rPr>
          <w:rFonts w:ascii="Arial" w:eastAsia="Arial" w:hAnsi="Arial" w:cs="Arial"/>
          <w:spacing w:val="3"/>
          <w:sz w:val="24"/>
          <w:szCs w:val="24"/>
        </w:rPr>
        <w:t>m</w:t>
      </w:r>
      <w:r w:rsidRPr="00DF4DB4">
        <w:rPr>
          <w:rFonts w:ascii="Arial" w:eastAsia="Arial" w:hAnsi="Arial" w:cs="Arial"/>
          <w:spacing w:val="-3"/>
          <w:sz w:val="24"/>
          <w:szCs w:val="24"/>
        </w:rPr>
        <w:t>i</w:t>
      </w:r>
      <w:r w:rsidRPr="00DF4DB4">
        <w:rPr>
          <w:rFonts w:ascii="Arial" w:eastAsia="Arial" w:hAnsi="Arial" w:cs="Arial"/>
          <w:spacing w:val="1"/>
          <w:sz w:val="24"/>
          <w:szCs w:val="24"/>
        </w:rPr>
        <w:t>n</w:t>
      </w:r>
      <w:r w:rsidRPr="00DF4DB4">
        <w:rPr>
          <w:rFonts w:ascii="Arial" w:eastAsia="Arial" w:hAnsi="Arial" w:cs="Arial"/>
          <w:sz w:val="24"/>
          <w:szCs w:val="24"/>
        </w:rPr>
        <w:t>i</w:t>
      </w:r>
      <w:r w:rsidRPr="00DF4DB4">
        <w:rPr>
          <w:rFonts w:ascii="Arial" w:eastAsia="Arial" w:hAnsi="Arial" w:cs="Arial"/>
          <w:spacing w:val="1"/>
          <w:sz w:val="24"/>
          <w:szCs w:val="24"/>
        </w:rPr>
        <w:t>m</w:t>
      </w:r>
      <w:r w:rsidRPr="00DF4DB4">
        <w:rPr>
          <w:rFonts w:ascii="Arial" w:eastAsia="Arial" w:hAnsi="Arial" w:cs="Arial"/>
          <w:spacing w:val="-1"/>
          <w:sz w:val="24"/>
          <w:szCs w:val="24"/>
        </w:rPr>
        <w:t>u</w:t>
      </w:r>
      <w:r w:rsidRPr="00DF4DB4">
        <w:rPr>
          <w:rFonts w:ascii="Arial" w:eastAsia="Arial" w:hAnsi="Arial" w:cs="Arial"/>
          <w:sz w:val="24"/>
          <w:szCs w:val="24"/>
        </w:rPr>
        <w:t>m</w:t>
      </w:r>
      <w:r w:rsidRPr="00DF4DB4">
        <w:rPr>
          <w:rFonts w:ascii="Arial" w:eastAsia="Arial" w:hAnsi="Arial" w:cs="Arial"/>
          <w:spacing w:val="1"/>
          <w:sz w:val="24"/>
          <w:szCs w:val="24"/>
        </w:rPr>
        <w:t xml:space="preserve"> </w:t>
      </w:r>
      <w:r w:rsidRPr="00DF4DB4">
        <w:rPr>
          <w:rFonts w:ascii="Arial" w:eastAsia="Arial" w:hAnsi="Arial" w:cs="Arial"/>
          <w:sz w:val="24"/>
          <w:szCs w:val="24"/>
        </w:rPr>
        <w:t>i</w:t>
      </w:r>
      <w:r w:rsidRPr="00DF4DB4">
        <w:rPr>
          <w:rFonts w:ascii="Arial" w:eastAsia="Arial" w:hAnsi="Arial" w:cs="Arial"/>
          <w:spacing w:val="1"/>
          <w:sz w:val="24"/>
          <w:szCs w:val="24"/>
        </w:rPr>
        <w:t>n</w:t>
      </w:r>
      <w:r w:rsidRPr="00DF4DB4">
        <w:rPr>
          <w:rFonts w:ascii="Arial" w:eastAsia="Arial" w:hAnsi="Arial" w:cs="Arial"/>
          <w:sz w:val="24"/>
          <w:szCs w:val="24"/>
        </w:rPr>
        <w:t>s</w:t>
      </w:r>
      <w:r w:rsidRPr="00DF4DB4">
        <w:rPr>
          <w:rFonts w:ascii="Arial" w:eastAsia="Arial" w:hAnsi="Arial" w:cs="Arial"/>
          <w:spacing w:val="1"/>
          <w:sz w:val="24"/>
          <w:szCs w:val="24"/>
        </w:rPr>
        <w:t>u</w:t>
      </w:r>
      <w:r w:rsidRPr="00DF4DB4">
        <w:rPr>
          <w:rFonts w:ascii="Arial" w:eastAsia="Arial" w:hAnsi="Arial" w:cs="Arial"/>
          <w:spacing w:val="-3"/>
          <w:sz w:val="24"/>
          <w:szCs w:val="24"/>
        </w:rPr>
        <w:t>r</w:t>
      </w:r>
      <w:r w:rsidRPr="00DF4DB4">
        <w:rPr>
          <w:rFonts w:ascii="Arial" w:eastAsia="Arial" w:hAnsi="Arial" w:cs="Arial"/>
          <w:spacing w:val="1"/>
          <w:sz w:val="24"/>
          <w:szCs w:val="24"/>
        </w:rPr>
        <w:t>an</w:t>
      </w:r>
      <w:r w:rsidRPr="00DF4DB4">
        <w:rPr>
          <w:rFonts w:ascii="Arial" w:eastAsia="Arial" w:hAnsi="Arial" w:cs="Arial"/>
          <w:sz w:val="24"/>
          <w:szCs w:val="24"/>
        </w:rPr>
        <w:t>ce</w:t>
      </w:r>
      <w:r w:rsidRPr="00DF4DB4">
        <w:rPr>
          <w:rFonts w:ascii="Arial" w:eastAsia="Arial" w:hAnsi="Arial" w:cs="Arial"/>
          <w:spacing w:val="-1"/>
          <w:sz w:val="24"/>
          <w:szCs w:val="24"/>
        </w:rPr>
        <w:t xml:space="preserve"> </w:t>
      </w:r>
      <w:r w:rsidRPr="00DF4DB4">
        <w:rPr>
          <w:rFonts w:ascii="Arial" w:eastAsia="Arial" w:hAnsi="Arial" w:cs="Arial"/>
          <w:spacing w:val="1"/>
          <w:sz w:val="24"/>
          <w:szCs w:val="24"/>
        </w:rPr>
        <w:t>a</w:t>
      </w:r>
      <w:r w:rsidRPr="00DF4DB4">
        <w:rPr>
          <w:rFonts w:ascii="Arial" w:eastAsia="Arial" w:hAnsi="Arial" w:cs="Arial"/>
          <w:sz w:val="24"/>
          <w:szCs w:val="24"/>
        </w:rPr>
        <w:t>s re</w:t>
      </w:r>
      <w:r w:rsidRPr="00DF4DB4">
        <w:rPr>
          <w:rFonts w:ascii="Arial" w:eastAsia="Arial" w:hAnsi="Arial" w:cs="Arial"/>
          <w:spacing w:val="-1"/>
          <w:sz w:val="24"/>
          <w:szCs w:val="24"/>
        </w:rPr>
        <w:t>q</w:t>
      </w:r>
      <w:r w:rsidRPr="00DF4DB4">
        <w:rPr>
          <w:rFonts w:ascii="Arial" w:eastAsia="Arial" w:hAnsi="Arial" w:cs="Arial"/>
          <w:spacing w:val="1"/>
          <w:sz w:val="24"/>
          <w:szCs w:val="24"/>
        </w:rPr>
        <w:t>u</w:t>
      </w:r>
      <w:r w:rsidRPr="00DF4DB4">
        <w:rPr>
          <w:rFonts w:ascii="Arial" w:eastAsia="Arial" w:hAnsi="Arial" w:cs="Arial"/>
          <w:sz w:val="24"/>
          <w:szCs w:val="24"/>
        </w:rPr>
        <w:t>i</w:t>
      </w:r>
      <w:r w:rsidRPr="00DF4DB4">
        <w:rPr>
          <w:rFonts w:ascii="Arial" w:eastAsia="Arial" w:hAnsi="Arial" w:cs="Arial"/>
          <w:spacing w:val="-1"/>
          <w:sz w:val="24"/>
          <w:szCs w:val="24"/>
        </w:rPr>
        <w:t>re</w:t>
      </w:r>
      <w:r w:rsidRPr="00DF4DB4">
        <w:rPr>
          <w:rFonts w:ascii="Arial" w:eastAsia="Arial" w:hAnsi="Arial" w:cs="Arial"/>
          <w:sz w:val="24"/>
          <w:szCs w:val="24"/>
        </w:rPr>
        <w:t>d</w:t>
      </w:r>
      <w:r w:rsidRPr="00DF4DB4">
        <w:rPr>
          <w:rFonts w:ascii="Arial" w:eastAsia="Arial" w:hAnsi="Arial" w:cs="Arial"/>
          <w:spacing w:val="1"/>
          <w:sz w:val="24"/>
          <w:szCs w:val="24"/>
        </w:rPr>
        <w:t xml:space="preserve"> b</w:t>
      </w:r>
      <w:r w:rsidRPr="00DF4DB4">
        <w:rPr>
          <w:rFonts w:ascii="Arial" w:eastAsia="Arial" w:hAnsi="Arial" w:cs="Arial"/>
          <w:sz w:val="24"/>
          <w:szCs w:val="24"/>
        </w:rPr>
        <w:t>y</w:t>
      </w:r>
      <w:r w:rsidRPr="00DF4DB4">
        <w:rPr>
          <w:rFonts w:ascii="Arial" w:eastAsia="Arial" w:hAnsi="Arial" w:cs="Arial"/>
          <w:spacing w:val="-2"/>
          <w:sz w:val="24"/>
          <w:szCs w:val="24"/>
        </w:rPr>
        <w:t xml:space="preserve"> </w:t>
      </w:r>
      <w:r w:rsidRPr="00DF4DB4">
        <w:rPr>
          <w:rFonts w:ascii="Arial" w:eastAsia="Arial" w:hAnsi="Arial" w:cs="Arial"/>
          <w:sz w:val="24"/>
          <w:szCs w:val="24"/>
        </w:rPr>
        <w:t>s</w:t>
      </w:r>
      <w:r w:rsidRPr="00DF4DB4">
        <w:rPr>
          <w:rFonts w:ascii="Arial" w:eastAsia="Arial" w:hAnsi="Arial" w:cs="Arial"/>
          <w:spacing w:val="1"/>
          <w:sz w:val="24"/>
          <w:szCs w:val="24"/>
        </w:rPr>
        <w:t>ta</w:t>
      </w:r>
      <w:r w:rsidRPr="00DF4DB4">
        <w:rPr>
          <w:rFonts w:ascii="Arial" w:eastAsia="Arial" w:hAnsi="Arial" w:cs="Arial"/>
          <w:sz w:val="24"/>
          <w:szCs w:val="24"/>
        </w:rPr>
        <w:t>te</w:t>
      </w:r>
      <w:r w:rsidRPr="00DF4DB4">
        <w:rPr>
          <w:rFonts w:ascii="Arial" w:eastAsia="Arial" w:hAnsi="Arial" w:cs="Arial"/>
          <w:spacing w:val="-1"/>
          <w:sz w:val="24"/>
          <w:szCs w:val="24"/>
        </w:rPr>
        <w:t xml:space="preserve"> </w:t>
      </w:r>
      <w:r w:rsidRPr="00DF4DB4">
        <w:rPr>
          <w:rFonts w:ascii="Arial" w:eastAsia="Arial" w:hAnsi="Arial" w:cs="Arial"/>
          <w:sz w:val="24"/>
          <w:szCs w:val="24"/>
        </w:rPr>
        <w:t>l</w:t>
      </w:r>
      <w:r w:rsidRPr="00DF4DB4">
        <w:rPr>
          <w:rFonts w:ascii="Arial" w:eastAsia="Arial" w:hAnsi="Arial" w:cs="Arial"/>
          <w:spacing w:val="1"/>
          <w:sz w:val="24"/>
          <w:szCs w:val="24"/>
        </w:rPr>
        <w:t>a</w:t>
      </w:r>
      <w:r w:rsidRPr="00DF4DB4">
        <w:rPr>
          <w:rFonts w:ascii="Arial" w:eastAsia="Arial" w:hAnsi="Arial" w:cs="Arial"/>
          <w:sz w:val="24"/>
          <w:szCs w:val="24"/>
        </w:rPr>
        <w:t>w</w:t>
      </w:r>
      <w:r w:rsidRPr="00DF4DB4">
        <w:rPr>
          <w:rFonts w:ascii="Arial" w:eastAsia="Arial" w:hAnsi="Arial" w:cs="Arial"/>
          <w:spacing w:val="-3"/>
          <w:sz w:val="24"/>
          <w:szCs w:val="24"/>
        </w:rPr>
        <w:t xml:space="preserve"> </w:t>
      </w:r>
      <w:r w:rsidRPr="00DF4DB4">
        <w:rPr>
          <w:rFonts w:ascii="Arial" w:eastAsia="Arial" w:hAnsi="Arial" w:cs="Arial"/>
          <w:spacing w:val="1"/>
          <w:sz w:val="24"/>
          <w:szCs w:val="24"/>
        </w:rPr>
        <w:t>o</w:t>
      </w:r>
      <w:r w:rsidRPr="00DF4DB4">
        <w:rPr>
          <w:rFonts w:ascii="Arial" w:eastAsia="Arial" w:hAnsi="Arial" w:cs="Arial"/>
          <w:sz w:val="24"/>
          <w:szCs w:val="24"/>
        </w:rPr>
        <w:t>r a</w:t>
      </w:r>
      <w:r w:rsidRPr="00DF4DB4">
        <w:rPr>
          <w:rFonts w:ascii="Arial" w:eastAsia="Arial" w:hAnsi="Arial" w:cs="Arial"/>
          <w:spacing w:val="1"/>
          <w:sz w:val="24"/>
          <w:szCs w:val="24"/>
        </w:rPr>
        <w:t>pp</w:t>
      </w:r>
      <w:r w:rsidRPr="00DF4DB4">
        <w:rPr>
          <w:rFonts w:ascii="Arial" w:eastAsia="Arial" w:hAnsi="Arial" w:cs="Arial"/>
          <w:sz w:val="24"/>
          <w:szCs w:val="24"/>
        </w:rPr>
        <w:t>l</w:t>
      </w:r>
      <w:r w:rsidRPr="00DF4DB4">
        <w:rPr>
          <w:rFonts w:ascii="Arial" w:eastAsia="Arial" w:hAnsi="Arial" w:cs="Arial"/>
          <w:spacing w:val="-1"/>
          <w:sz w:val="24"/>
          <w:szCs w:val="24"/>
        </w:rPr>
        <w:t>i</w:t>
      </w:r>
      <w:r w:rsidRPr="00DF4DB4">
        <w:rPr>
          <w:rFonts w:ascii="Arial" w:eastAsia="Arial" w:hAnsi="Arial" w:cs="Arial"/>
          <w:spacing w:val="-2"/>
          <w:sz w:val="24"/>
          <w:szCs w:val="24"/>
        </w:rPr>
        <w:t>c</w:t>
      </w:r>
      <w:r w:rsidRPr="00DF4DB4">
        <w:rPr>
          <w:rFonts w:ascii="Arial" w:eastAsia="Arial" w:hAnsi="Arial" w:cs="Arial"/>
          <w:spacing w:val="1"/>
          <w:sz w:val="24"/>
          <w:szCs w:val="24"/>
        </w:rPr>
        <w:t>ab</w:t>
      </w:r>
      <w:r w:rsidRPr="00DF4DB4">
        <w:rPr>
          <w:rFonts w:ascii="Arial" w:eastAsia="Arial" w:hAnsi="Arial" w:cs="Arial"/>
          <w:sz w:val="24"/>
          <w:szCs w:val="24"/>
        </w:rPr>
        <w:t>le</w:t>
      </w:r>
      <w:r w:rsidRPr="00DF4DB4">
        <w:rPr>
          <w:rFonts w:ascii="Arial" w:eastAsia="Arial" w:hAnsi="Arial" w:cs="Arial"/>
          <w:spacing w:val="1"/>
          <w:sz w:val="24"/>
          <w:szCs w:val="24"/>
        </w:rPr>
        <w:t xml:space="preserve"> </w:t>
      </w:r>
      <w:r w:rsidRPr="00DF4DB4">
        <w:rPr>
          <w:rFonts w:ascii="Arial" w:eastAsia="Arial" w:hAnsi="Arial" w:cs="Arial"/>
          <w:sz w:val="24"/>
          <w:szCs w:val="24"/>
        </w:rPr>
        <w:t>re</w:t>
      </w:r>
      <w:r w:rsidRPr="00DF4DB4">
        <w:rPr>
          <w:rFonts w:ascii="Arial" w:eastAsia="Arial" w:hAnsi="Arial" w:cs="Arial"/>
          <w:spacing w:val="-1"/>
          <w:sz w:val="24"/>
          <w:szCs w:val="24"/>
        </w:rPr>
        <w:t>g</w:t>
      </w:r>
      <w:r w:rsidRPr="00DF4DB4">
        <w:rPr>
          <w:rFonts w:ascii="Arial" w:eastAsia="Arial" w:hAnsi="Arial" w:cs="Arial"/>
          <w:spacing w:val="1"/>
          <w:sz w:val="24"/>
          <w:szCs w:val="24"/>
        </w:rPr>
        <w:t>u</w:t>
      </w:r>
      <w:r w:rsidRPr="00DF4DB4">
        <w:rPr>
          <w:rFonts w:ascii="Arial" w:eastAsia="Arial" w:hAnsi="Arial" w:cs="Arial"/>
          <w:sz w:val="24"/>
          <w:szCs w:val="24"/>
        </w:rPr>
        <w:t>la</w:t>
      </w:r>
      <w:r w:rsidRPr="00DF4DB4">
        <w:rPr>
          <w:rFonts w:ascii="Arial" w:eastAsia="Arial" w:hAnsi="Arial" w:cs="Arial"/>
          <w:spacing w:val="1"/>
          <w:sz w:val="24"/>
          <w:szCs w:val="24"/>
        </w:rPr>
        <w:t>t</w:t>
      </w:r>
      <w:r w:rsidRPr="00DF4DB4">
        <w:rPr>
          <w:rFonts w:ascii="Arial" w:eastAsia="Arial" w:hAnsi="Arial" w:cs="Arial"/>
          <w:spacing w:val="-3"/>
          <w:sz w:val="24"/>
          <w:szCs w:val="24"/>
        </w:rPr>
        <w:t>i</w:t>
      </w:r>
      <w:r w:rsidRPr="00DF4DB4">
        <w:rPr>
          <w:rFonts w:ascii="Arial" w:eastAsia="Arial" w:hAnsi="Arial" w:cs="Arial"/>
          <w:spacing w:val="1"/>
          <w:sz w:val="24"/>
          <w:szCs w:val="24"/>
        </w:rPr>
        <w:t>o</w:t>
      </w:r>
      <w:r w:rsidRPr="00DF4DB4">
        <w:rPr>
          <w:rFonts w:ascii="Arial" w:eastAsia="Arial" w:hAnsi="Arial" w:cs="Arial"/>
          <w:sz w:val="24"/>
          <w:szCs w:val="24"/>
        </w:rPr>
        <w:t>n</w:t>
      </w:r>
      <w:r w:rsidRPr="00DF4DB4">
        <w:rPr>
          <w:rFonts w:ascii="Arial" w:eastAsia="Arial" w:hAnsi="Arial" w:cs="Arial"/>
          <w:spacing w:val="1"/>
          <w:sz w:val="24"/>
          <w:szCs w:val="24"/>
        </w:rPr>
        <w:t xml:space="preserve"> </w:t>
      </w:r>
      <w:r w:rsidRPr="00DF4DB4">
        <w:rPr>
          <w:rFonts w:ascii="Arial" w:eastAsia="Arial" w:hAnsi="Arial" w:cs="Arial"/>
          <w:spacing w:val="-3"/>
          <w:sz w:val="24"/>
          <w:szCs w:val="24"/>
        </w:rPr>
        <w:t>(</w:t>
      </w:r>
      <w:r w:rsidRPr="00DF4DB4">
        <w:rPr>
          <w:rFonts w:ascii="Arial" w:eastAsia="Arial" w:hAnsi="Arial" w:cs="Arial"/>
          <w:spacing w:val="3"/>
          <w:sz w:val="24"/>
          <w:szCs w:val="24"/>
        </w:rPr>
        <w:t>f</w:t>
      </w:r>
      <w:r w:rsidRPr="00DF4DB4">
        <w:rPr>
          <w:rFonts w:ascii="Arial" w:eastAsia="Arial" w:hAnsi="Arial" w:cs="Arial"/>
          <w:spacing w:val="1"/>
          <w:sz w:val="24"/>
          <w:szCs w:val="24"/>
        </w:rPr>
        <w:t>o</w:t>
      </w:r>
      <w:r w:rsidRPr="00DF4DB4">
        <w:rPr>
          <w:rFonts w:ascii="Arial" w:eastAsia="Arial" w:hAnsi="Arial" w:cs="Arial"/>
          <w:sz w:val="24"/>
          <w:szCs w:val="24"/>
        </w:rPr>
        <w:t xml:space="preserve">r </w:t>
      </w:r>
      <w:r w:rsidRPr="00DF4DB4">
        <w:rPr>
          <w:rFonts w:ascii="Arial" w:eastAsia="Arial" w:hAnsi="Arial" w:cs="Arial"/>
          <w:spacing w:val="1"/>
          <w:sz w:val="24"/>
          <w:szCs w:val="24"/>
        </w:rPr>
        <w:t>e</w:t>
      </w:r>
      <w:r w:rsidRPr="00DF4DB4">
        <w:rPr>
          <w:rFonts w:ascii="Arial" w:eastAsia="Arial" w:hAnsi="Arial" w:cs="Arial"/>
          <w:spacing w:val="-2"/>
          <w:sz w:val="24"/>
          <w:szCs w:val="24"/>
        </w:rPr>
        <w:t>x</w:t>
      </w:r>
      <w:r w:rsidRPr="00DF4DB4">
        <w:rPr>
          <w:rFonts w:ascii="Arial" w:eastAsia="Arial" w:hAnsi="Arial" w:cs="Arial"/>
          <w:spacing w:val="1"/>
          <w:sz w:val="24"/>
          <w:szCs w:val="24"/>
        </w:rPr>
        <w:t>am</w:t>
      </w:r>
      <w:r w:rsidRPr="00DF4DB4">
        <w:rPr>
          <w:rFonts w:ascii="Arial" w:eastAsia="Arial" w:hAnsi="Arial" w:cs="Arial"/>
          <w:spacing w:val="2"/>
          <w:sz w:val="24"/>
          <w:szCs w:val="24"/>
        </w:rPr>
        <w:t>p</w:t>
      </w:r>
      <w:r w:rsidRPr="00DF4DB4">
        <w:rPr>
          <w:rFonts w:ascii="Arial" w:eastAsia="Arial" w:hAnsi="Arial" w:cs="Arial"/>
          <w:sz w:val="24"/>
          <w:szCs w:val="24"/>
        </w:rPr>
        <w:t>le</w:t>
      </w:r>
      <w:r w:rsidRPr="00DF4DB4">
        <w:rPr>
          <w:rFonts w:ascii="Arial" w:eastAsia="Arial" w:hAnsi="Arial" w:cs="Arial"/>
          <w:spacing w:val="1"/>
          <w:sz w:val="24"/>
          <w:szCs w:val="24"/>
        </w:rPr>
        <w:t xml:space="preserve"> </w:t>
      </w:r>
      <w:r w:rsidRPr="00DF4DB4">
        <w:rPr>
          <w:rFonts w:ascii="Arial" w:eastAsia="Arial" w:hAnsi="Arial" w:cs="Arial"/>
          <w:spacing w:val="-3"/>
          <w:sz w:val="24"/>
          <w:szCs w:val="24"/>
        </w:rPr>
        <w:t>w</w:t>
      </w:r>
      <w:r w:rsidRPr="00DF4DB4">
        <w:rPr>
          <w:rFonts w:ascii="Arial" w:eastAsia="Arial" w:hAnsi="Arial" w:cs="Arial"/>
          <w:spacing w:val="1"/>
          <w:sz w:val="24"/>
          <w:szCs w:val="24"/>
        </w:rPr>
        <w:t>o</w:t>
      </w:r>
      <w:r w:rsidRPr="00DF4DB4">
        <w:rPr>
          <w:rFonts w:ascii="Arial" w:eastAsia="Arial" w:hAnsi="Arial" w:cs="Arial"/>
          <w:sz w:val="24"/>
          <w:szCs w:val="24"/>
        </w:rPr>
        <w:t>rker</w:t>
      </w:r>
      <w:r w:rsidRPr="00DF4DB4">
        <w:rPr>
          <w:rFonts w:ascii="Arial" w:eastAsia="Arial" w:hAnsi="Arial" w:cs="Arial"/>
          <w:spacing w:val="-1"/>
          <w:sz w:val="24"/>
          <w:szCs w:val="24"/>
        </w:rPr>
        <w:t>’</w:t>
      </w:r>
      <w:r w:rsidRPr="00DF4DB4">
        <w:rPr>
          <w:rFonts w:ascii="Arial" w:eastAsia="Arial" w:hAnsi="Arial" w:cs="Arial"/>
          <w:sz w:val="24"/>
          <w:szCs w:val="24"/>
        </w:rPr>
        <w:t>s c</w:t>
      </w:r>
      <w:r w:rsidRPr="00DF4DB4">
        <w:rPr>
          <w:rFonts w:ascii="Arial" w:eastAsia="Arial" w:hAnsi="Arial" w:cs="Arial"/>
          <w:spacing w:val="1"/>
          <w:sz w:val="24"/>
          <w:szCs w:val="24"/>
        </w:rPr>
        <w:t>o</w:t>
      </w:r>
      <w:r w:rsidRPr="00DF4DB4">
        <w:rPr>
          <w:rFonts w:ascii="Arial" w:eastAsia="Arial" w:hAnsi="Arial" w:cs="Arial"/>
          <w:spacing w:val="-1"/>
          <w:sz w:val="24"/>
          <w:szCs w:val="24"/>
        </w:rPr>
        <w:t>m</w:t>
      </w:r>
      <w:r w:rsidRPr="00DF4DB4">
        <w:rPr>
          <w:rFonts w:ascii="Arial" w:eastAsia="Arial" w:hAnsi="Arial" w:cs="Arial"/>
          <w:spacing w:val="1"/>
          <w:sz w:val="24"/>
          <w:szCs w:val="24"/>
        </w:rPr>
        <w:t>pen</w:t>
      </w:r>
      <w:r w:rsidRPr="00DF4DB4">
        <w:rPr>
          <w:rFonts w:ascii="Arial" w:eastAsia="Arial" w:hAnsi="Arial" w:cs="Arial"/>
          <w:spacing w:val="-2"/>
          <w:sz w:val="24"/>
          <w:szCs w:val="24"/>
        </w:rPr>
        <w:t>s</w:t>
      </w:r>
      <w:r w:rsidRPr="00DF4DB4">
        <w:rPr>
          <w:rFonts w:ascii="Arial" w:eastAsia="Arial" w:hAnsi="Arial" w:cs="Arial"/>
          <w:spacing w:val="1"/>
          <w:sz w:val="24"/>
          <w:szCs w:val="24"/>
        </w:rPr>
        <w:t>a</w:t>
      </w:r>
      <w:r w:rsidRPr="00DF4DB4">
        <w:rPr>
          <w:rFonts w:ascii="Arial" w:eastAsia="Arial" w:hAnsi="Arial" w:cs="Arial"/>
          <w:sz w:val="24"/>
          <w:szCs w:val="24"/>
        </w:rPr>
        <w:t>ti</w:t>
      </w:r>
      <w:r w:rsidRPr="00DF4DB4">
        <w:rPr>
          <w:rFonts w:ascii="Arial" w:eastAsia="Arial" w:hAnsi="Arial" w:cs="Arial"/>
          <w:spacing w:val="1"/>
          <w:sz w:val="24"/>
          <w:szCs w:val="24"/>
        </w:rPr>
        <w:t>on</w:t>
      </w:r>
      <w:r w:rsidRPr="00DF4DB4">
        <w:rPr>
          <w:rFonts w:ascii="Arial" w:eastAsia="Arial" w:hAnsi="Arial" w:cs="Arial"/>
          <w:sz w:val="24"/>
          <w:szCs w:val="24"/>
        </w:rPr>
        <w:t>,</w:t>
      </w:r>
      <w:r w:rsidRPr="00DF4DB4">
        <w:rPr>
          <w:rFonts w:ascii="Arial" w:eastAsia="Arial" w:hAnsi="Arial" w:cs="Arial"/>
          <w:spacing w:val="-2"/>
          <w:sz w:val="24"/>
          <w:szCs w:val="24"/>
        </w:rPr>
        <w:t xml:space="preserve"> </w:t>
      </w:r>
      <w:r w:rsidRPr="00DF4DB4">
        <w:rPr>
          <w:rFonts w:ascii="Arial" w:eastAsia="Arial" w:hAnsi="Arial" w:cs="Arial"/>
          <w:spacing w:val="1"/>
          <w:sz w:val="24"/>
          <w:szCs w:val="24"/>
        </w:rPr>
        <w:t>a</w:t>
      </w:r>
      <w:r w:rsidRPr="00DF4DB4">
        <w:rPr>
          <w:rFonts w:ascii="Arial" w:eastAsia="Arial" w:hAnsi="Arial" w:cs="Arial"/>
          <w:spacing w:val="-1"/>
          <w:sz w:val="24"/>
          <w:szCs w:val="24"/>
        </w:rPr>
        <w:t>u</w:t>
      </w:r>
      <w:r w:rsidRPr="00DF4DB4">
        <w:rPr>
          <w:rFonts w:ascii="Arial" w:eastAsia="Arial" w:hAnsi="Arial" w:cs="Arial"/>
          <w:sz w:val="24"/>
          <w:szCs w:val="24"/>
        </w:rPr>
        <w:t>t</w:t>
      </w:r>
      <w:r w:rsidRPr="00DF4DB4">
        <w:rPr>
          <w:rFonts w:ascii="Arial" w:eastAsia="Arial" w:hAnsi="Arial" w:cs="Arial"/>
          <w:spacing w:val="4"/>
          <w:sz w:val="24"/>
          <w:szCs w:val="24"/>
        </w:rPr>
        <w:t>o</w:t>
      </w:r>
      <w:r w:rsidRPr="00DF4DB4">
        <w:rPr>
          <w:rFonts w:ascii="Arial" w:eastAsia="Arial" w:hAnsi="Arial" w:cs="Arial"/>
          <w:sz w:val="24"/>
          <w:szCs w:val="24"/>
        </w:rPr>
        <w:t>,</w:t>
      </w:r>
      <w:r w:rsidRPr="00DF4DB4">
        <w:rPr>
          <w:rFonts w:ascii="Arial" w:eastAsia="Arial" w:hAnsi="Arial" w:cs="Arial"/>
          <w:spacing w:val="-1"/>
          <w:sz w:val="24"/>
          <w:szCs w:val="24"/>
        </w:rPr>
        <w:t xml:space="preserve"> </w:t>
      </w:r>
      <w:r w:rsidRPr="00DF4DB4">
        <w:rPr>
          <w:rFonts w:ascii="Arial" w:eastAsia="Arial" w:hAnsi="Arial" w:cs="Arial"/>
          <w:spacing w:val="1"/>
          <w:sz w:val="24"/>
          <w:szCs w:val="24"/>
        </w:rPr>
        <w:t>a</w:t>
      </w:r>
      <w:r w:rsidRPr="00DF4DB4">
        <w:rPr>
          <w:rFonts w:ascii="Arial" w:eastAsia="Arial" w:hAnsi="Arial" w:cs="Arial"/>
          <w:spacing w:val="-1"/>
          <w:sz w:val="24"/>
          <w:szCs w:val="24"/>
        </w:rPr>
        <w:t>n</w:t>
      </w:r>
      <w:r w:rsidRPr="00DF4DB4">
        <w:rPr>
          <w:rFonts w:ascii="Arial" w:eastAsia="Arial" w:hAnsi="Arial" w:cs="Arial"/>
          <w:sz w:val="24"/>
          <w:szCs w:val="24"/>
        </w:rPr>
        <w:t>d</w:t>
      </w:r>
      <w:r w:rsidRPr="00DF4DB4">
        <w:rPr>
          <w:rFonts w:ascii="Arial" w:eastAsia="Arial" w:hAnsi="Arial" w:cs="Arial"/>
          <w:spacing w:val="1"/>
          <w:sz w:val="24"/>
          <w:szCs w:val="24"/>
        </w:rPr>
        <w:t xml:space="preserve"> </w:t>
      </w:r>
      <w:r w:rsidRPr="00DF4DB4">
        <w:rPr>
          <w:rFonts w:ascii="Arial" w:eastAsia="Arial" w:hAnsi="Arial" w:cs="Arial"/>
          <w:sz w:val="24"/>
          <w:szCs w:val="24"/>
        </w:rPr>
        <w:t>li</w:t>
      </w:r>
      <w:r w:rsidRPr="00DF4DB4">
        <w:rPr>
          <w:rFonts w:ascii="Arial" w:eastAsia="Arial" w:hAnsi="Arial" w:cs="Arial"/>
          <w:spacing w:val="-2"/>
          <w:sz w:val="24"/>
          <w:szCs w:val="24"/>
        </w:rPr>
        <w:t>q</w:t>
      </w:r>
      <w:r w:rsidRPr="00DF4DB4">
        <w:rPr>
          <w:rFonts w:ascii="Arial" w:eastAsia="Arial" w:hAnsi="Arial" w:cs="Arial"/>
          <w:spacing w:val="1"/>
          <w:sz w:val="24"/>
          <w:szCs w:val="24"/>
        </w:rPr>
        <w:t>uo</w:t>
      </w:r>
      <w:r w:rsidRPr="00DF4DB4">
        <w:rPr>
          <w:rFonts w:ascii="Arial" w:eastAsia="Arial" w:hAnsi="Arial" w:cs="Arial"/>
          <w:sz w:val="24"/>
          <w:szCs w:val="24"/>
        </w:rPr>
        <w:t>r l</w:t>
      </w:r>
      <w:r w:rsidRPr="00DF4DB4">
        <w:rPr>
          <w:rFonts w:ascii="Arial" w:eastAsia="Arial" w:hAnsi="Arial" w:cs="Arial"/>
          <w:spacing w:val="-1"/>
          <w:sz w:val="24"/>
          <w:szCs w:val="24"/>
        </w:rPr>
        <w:t>i</w:t>
      </w:r>
      <w:r w:rsidRPr="00DF4DB4">
        <w:rPr>
          <w:rFonts w:ascii="Arial" w:eastAsia="Arial" w:hAnsi="Arial" w:cs="Arial"/>
          <w:spacing w:val="1"/>
          <w:sz w:val="24"/>
          <w:szCs w:val="24"/>
        </w:rPr>
        <w:t>ab</w:t>
      </w:r>
      <w:r w:rsidRPr="00DF4DB4">
        <w:rPr>
          <w:rFonts w:ascii="Arial" w:eastAsia="Arial" w:hAnsi="Arial" w:cs="Arial"/>
          <w:sz w:val="24"/>
          <w:szCs w:val="24"/>
        </w:rPr>
        <w:t>i</w:t>
      </w:r>
      <w:r w:rsidRPr="00DF4DB4">
        <w:rPr>
          <w:rFonts w:ascii="Arial" w:eastAsia="Arial" w:hAnsi="Arial" w:cs="Arial"/>
          <w:spacing w:val="-1"/>
          <w:sz w:val="24"/>
          <w:szCs w:val="24"/>
        </w:rPr>
        <w:t>l</w:t>
      </w:r>
      <w:r w:rsidRPr="00DF4DB4">
        <w:rPr>
          <w:rFonts w:ascii="Arial" w:eastAsia="Arial" w:hAnsi="Arial" w:cs="Arial"/>
          <w:sz w:val="24"/>
          <w:szCs w:val="24"/>
        </w:rPr>
        <w:t>ity</w:t>
      </w:r>
      <w:r w:rsidRPr="00DF4DB4">
        <w:rPr>
          <w:rFonts w:ascii="Arial" w:eastAsia="Arial" w:hAnsi="Arial" w:cs="Arial"/>
          <w:spacing w:val="-2"/>
          <w:sz w:val="24"/>
          <w:szCs w:val="24"/>
        </w:rPr>
        <w:t xml:space="preserve"> </w:t>
      </w:r>
      <w:r w:rsidRPr="00DF4DB4">
        <w:rPr>
          <w:rFonts w:ascii="Arial" w:eastAsia="Arial" w:hAnsi="Arial" w:cs="Arial"/>
          <w:spacing w:val="1"/>
          <w:sz w:val="24"/>
          <w:szCs w:val="24"/>
        </w:rPr>
        <w:t>a</w:t>
      </w:r>
      <w:r w:rsidRPr="00DF4DB4">
        <w:rPr>
          <w:rFonts w:ascii="Arial" w:eastAsia="Arial" w:hAnsi="Arial" w:cs="Arial"/>
          <w:sz w:val="24"/>
          <w:szCs w:val="24"/>
        </w:rPr>
        <w:t xml:space="preserve">s </w:t>
      </w:r>
      <w:r w:rsidRPr="00DF4DB4">
        <w:rPr>
          <w:rFonts w:ascii="Arial" w:eastAsia="Arial" w:hAnsi="Arial" w:cs="Arial"/>
          <w:spacing w:val="1"/>
          <w:sz w:val="24"/>
          <w:szCs w:val="24"/>
        </w:rPr>
        <w:t>app</w:t>
      </w:r>
      <w:r w:rsidRPr="00DF4DB4">
        <w:rPr>
          <w:rFonts w:ascii="Arial" w:eastAsia="Arial" w:hAnsi="Arial" w:cs="Arial"/>
          <w:sz w:val="24"/>
          <w:szCs w:val="24"/>
        </w:rPr>
        <w:t>l</w:t>
      </w:r>
      <w:r w:rsidRPr="00DF4DB4">
        <w:rPr>
          <w:rFonts w:ascii="Arial" w:eastAsia="Arial" w:hAnsi="Arial" w:cs="Arial"/>
          <w:spacing w:val="-1"/>
          <w:sz w:val="24"/>
          <w:szCs w:val="24"/>
        </w:rPr>
        <w:t>i</w:t>
      </w:r>
      <w:r w:rsidRPr="00DF4DB4">
        <w:rPr>
          <w:rFonts w:ascii="Arial" w:eastAsia="Arial" w:hAnsi="Arial" w:cs="Arial"/>
          <w:sz w:val="24"/>
          <w:szCs w:val="24"/>
        </w:rPr>
        <w:t>c</w:t>
      </w:r>
      <w:r w:rsidRPr="00DF4DB4">
        <w:rPr>
          <w:rFonts w:ascii="Arial" w:eastAsia="Arial" w:hAnsi="Arial" w:cs="Arial"/>
          <w:spacing w:val="-1"/>
          <w:sz w:val="24"/>
          <w:szCs w:val="24"/>
        </w:rPr>
        <w:t>a</w:t>
      </w:r>
      <w:r w:rsidRPr="00DF4DB4">
        <w:rPr>
          <w:rFonts w:ascii="Arial" w:eastAsia="Arial" w:hAnsi="Arial" w:cs="Arial"/>
          <w:spacing w:val="1"/>
          <w:sz w:val="24"/>
          <w:szCs w:val="24"/>
        </w:rPr>
        <w:t>b</w:t>
      </w:r>
      <w:r w:rsidRPr="00DF4DB4">
        <w:rPr>
          <w:rFonts w:ascii="Arial" w:eastAsia="Arial" w:hAnsi="Arial" w:cs="Arial"/>
          <w:sz w:val="24"/>
          <w:szCs w:val="24"/>
        </w:rPr>
        <w:t xml:space="preserve">le), </w:t>
      </w:r>
      <w:r w:rsidRPr="00DF4DB4">
        <w:rPr>
          <w:rFonts w:ascii="Arial" w:eastAsia="Arial" w:hAnsi="Arial" w:cs="Arial"/>
          <w:spacing w:val="1"/>
          <w:sz w:val="24"/>
          <w:szCs w:val="24"/>
        </w:rPr>
        <w:t>A</w:t>
      </w:r>
      <w:r w:rsidRPr="00DF4DB4">
        <w:rPr>
          <w:rFonts w:ascii="Arial" w:eastAsia="Arial" w:hAnsi="Arial" w:cs="Arial"/>
          <w:spacing w:val="-1"/>
          <w:sz w:val="24"/>
          <w:szCs w:val="24"/>
        </w:rPr>
        <w:t>p</w:t>
      </w:r>
      <w:r w:rsidRPr="00DF4DB4">
        <w:rPr>
          <w:rFonts w:ascii="Arial" w:eastAsia="Arial" w:hAnsi="Arial" w:cs="Arial"/>
          <w:spacing w:val="1"/>
          <w:sz w:val="24"/>
          <w:szCs w:val="24"/>
        </w:rPr>
        <w:t>p</w:t>
      </w:r>
      <w:r w:rsidRPr="00DF4DB4">
        <w:rPr>
          <w:rFonts w:ascii="Arial" w:eastAsia="Arial" w:hAnsi="Arial" w:cs="Arial"/>
          <w:sz w:val="24"/>
          <w:szCs w:val="24"/>
        </w:rPr>
        <w:t>l</w:t>
      </w:r>
      <w:r w:rsidRPr="00DF4DB4">
        <w:rPr>
          <w:rFonts w:ascii="Arial" w:eastAsia="Arial" w:hAnsi="Arial" w:cs="Arial"/>
          <w:spacing w:val="-1"/>
          <w:sz w:val="24"/>
          <w:szCs w:val="24"/>
        </w:rPr>
        <w:t>i</w:t>
      </w:r>
      <w:r w:rsidRPr="00DF4DB4">
        <w:rPr>
          <w:rFonts w:ascii="Arial" w:eastAsia="Arial" w:hAnsi="Arial" w:cs="Arial"/>
          <w:sz w:val="24"/>
          <w:szCs w:val="24"/>
        </w:rPr>
        <w:t>c</w:t>
      </w:r>
      <w:r w:rsidRPr="00DF4DB4">
        <w:rPr>
          <w:rFonts w:ascii="Arial" w:eastAsia="Arial" w:hAnsi="Arial" w:cs="Arial"/>
          <w:spacing w:val="1"/>
          <w:sz w:val="24"/>
          <w:szCs w:val="24"/>
        </w:rPr>
        <w:t>an</w:t>
      </w:r>
      <w:r w:rsidRPr="00DF4DB4">
        <w:rPr>
          <w:rFonts w:ascii="Arial" w:eastAsia="Arial" w:hAnsi="Arial" w:cs="Arial"/>
          <w:sz w:val="24"/>
          <w:szCs w:val="24"/>
        </w:rPr>
        <w:t>ts</w:t>
      </w:r>
      <w:r w:rsidRPr="00DF4DB4">
        <w:rPr>
          <w:rFonts w:ascii="Arial" w:eastAsia="Arial" w:hAnsi="Arial" w:cs="Arial"/>
          <w:spacing w:val="1"/>
          <w:sz w:val="24"/>
          <w:szCs w:val="24"/>
        </w:rPr>
        <w:t xml:space="preserve"> </w:t>
      </w:r>
      <w:r w:rsidRPr="00DF4DB4">
        <w:rPr>
          <w:rFonts w:ascii="Arial" w:eastAsia="Arial" w:hAnsi="Arial" w:cs="Arial"/>
          <w:spacing w:val="-2"/>
          <w:sz w:val="24"/>
          <w:szCs w:val="24"/>
        </w:rPr>
        <w:t>s</w:t>
      </w:r>
      <w:r w:rsidRPr="00DF4DB4">
        <w:rPr>
          <w:rFonts w:ascii="Arial" w:eastAsia="Arial" w:hAnsi="Arial" w:cs="Arial"/>
          <w:spacing w:val="1"/>
          <w:sz w:val="24"/>
          <w:szCs w:val="24"/>
        </w:rPr>
        <w:t>ha</w:t>
      </w:r>
      <w:r w:rsidRPr="00DF4DB4">
        <w:rPr>
          <w:rFonts w:ascii="Arial" w:eastAsia="Arial" w:hAnsi="Arial" w:cs="Arial"/>
          <w:sz w:val="24"/>
          <w:szCs w:val="24"/>
        </w:rPr>
        <w:t xml:space="preserve">ll </w:t>
      </w:r>
      <w:r w:rsidRPr="00DF4DB4">
        <w:rPr>
          <w:rFonts w:ascii="Arial" w:eastAsia="Arial" w:hAnsi="Arial" w:cs="Arial"/>
          <w:spacing w:val="1"/>
          <w:sz w:val="24"/>
          <w:szCs w:val="24"/>
        </w:rPr>
        <w:t>p</w:t>
      </w:r>
      <w:r w:rsidRPr="00DF4DB4">
        <w:rPr>
          <w:rFonts w:ascii="Arial" w:eastAsia="Arial" w:hAnsi="Arial" w:cs="Arial"/>
          <w:sz w:val="24"/>
          <w:szCs w:val="24"/>
        </w:rPr>
        <w:t>ro</w:t>
      </w:r>
      <w:r w:rsidRPr="00DF4DB4">
        <w:rPr>
          <w:rFonts w:ascii="Arial" w:eastAsia="Arial" w:hAnsi="Arial" w:cs="Arial"/>
          <w:spacing w:val="-2"/>
          <w:sz w:val="24"/>
          <w:szCs w:val="24"/>
        </w:rPr>
        <w:t>v</w:t>
      </w:r>
      <w:r w:rsidRPr="00DF4DB4">
        <w:rPr>
          <w:rFonts w:ascii="Arial" w:eastAsia="Arial" w:hAnsi="Arial" w:cs="Arial"/>
          <w:sz w:val="24"/>
          <w:szCs w:val="24"/>
        </w:rPr>
        <w:t>ide</w:t>
      </w:r>
      <w:r w:rsidRPr="00DF4DB4">
        <w:rPr>
          <w:rFonts w:ascii="Arial" w:eastAsia="Arial" w:hAnsi="Arial" w:cs="Arial"/>
          <w:spacing w:val="1"/>
          <w:sz w:val="24"/>
          <w:szCs w:val="24"/>
        </w:rPr>
        <w:t xml:space="preserve"> p</w:t>
      </w:r>
      <w:r w:rsidRPr="00DF4DB4">
        <w:rPr>
          <w:rFonts w:ascii="Arial" w:eastAsia="Arial" w:hAnsi="Arial" w:cs="Arial"/>
          <w:sz w:val="24"/>
          <w:szCs w:val="24"/>
        </w:rPr>
        <w:t>ro</w:t>
      </w:r>
      <w:r w:rsidRPr="00DF4DB4">
        <w:rPr>
          <w:rFonts w:ascii="Arial" w:eastAsia="Arial" w:hAnsi="Arial" w:cs="Arial"/>
          <w:spacing w:val="-1"/>
          <w:sz w:val="24"/>
          <w:szCs w:val="24"/>
        </w:rPr>
        <w:t>o</w:t>
      </w:r>
      <w:r w:rsidRPr="00DF4DB4">
        <w:rPr>
          <w:rFonts w:ascii="Arial" w:eastAsia="Arial" w:hAnsi="Arial" w:cs="Arial"/>
          <w:sz w:val="24"/>
          <w:szCs w:val="24"/>
        </w:rPr>
        <w:t>f</w:t>
      </w:r>
      <w:r w:rsidRPr="00DF4DB4">
        <w:rPr>
          <w:rFonts w:ascii="Arial" w:eastAsia="Arial" w:hAnsi="Arial" w:cs="Arial"/>
          <w:spacing w:val="1"/>
          <w:sz w:val="24"/>
          <w:szCs w:val="24"/>
        </w:rPr>
        <w:t xml:space="preserve"> </w:t>
      </w:r>
      <w:r w:rsidRPr="00DF4DB4">
        <w:rPr>
          <w:rFonts w:ascii="Arial" w:eastAsia="Arial" w:hAnsi="Arial" w:cs="Arial"/>
          <w:spacing w:val="-1"/>
          <w:sz w:val="24"/>
          <w:szCs w:val="24"/>
        </w:rPr>
        <w:t>o</w:t>
      </w:r>
      <w:r w:rsidRPr="00DF4DB4">
        <w:rPr>
          <w:rFonts w:ascii="Arial" w:eastAsia="Arial" w:hAnsi="Arial" w:cs="Arial"/>
          <w:sz w:val="24"/>
          <w:szCs w:val="24"/>
        </w:rPr>
        <w:t>f</w:t>
      </w:r>
      <w:r w:rsidRPr="00DF4DB4">
        <w:rPr>
          <w:rFonts w:ascii="Arial" w:eastAsia="Arial" w:hAnsi="Arial" w:cs="Arial"/>
          <w:spacing w:val="2"/>
          <w:sz w:val="24"/>
          <w:szCs w:val="24"/>
        </w:rPr>
        <w:t xml:space="preserve"> </w:t>
      </w:r>
      <w:r w:rsidRPr="00DF4DB4">
        <w:rPr>
          <w:rFonts w:ascii="Arial" w:eastAsia="Arial" w:hAnsi="Arial" w:cs="Arial"/>
          <w:spacing w:val="1"/>
          <w:sz w:val="24"/>
          <w:szCs w:val="24"/>
        </w:rPr>
        <w:t>pub</w:t>
      </w:r>
      <w:r w:rsidRPr="00DF4DB4">
        <w:rPr>
          <w:rFonts w:ascii="Arial" w:eastAsia="Arial" w:hAnsi="Arial" w:cs="Arial"/>
          <w:sz w:val="24"/>
          <w:szCs w:val="24"/>
        </w:rPr>
        <w:t>l</w:t>
      </w:r>
      <w:r w:rsidRPr="00DF4DB4">
        <w:rPr>
          <w:rFonts w:ascii="Arial" w:eastAsia="Arial" w:hAnsi="Arial" w:cs="Arial"/>
          <w:spacing w:val="-1"/>
          <w:sz w:val="24"/>
          <w:szCs w:val="24"/>
        </w:rPr>
        <w:t>i</w:t>
      </w:r>
      <w:r w:rsidRPr="00DF4DB4">
        <w:rPr>
          <w:rFonts w:ascii="Arial" w:eastAsia="Arial" w:hAnsi="Arial" w:cs="Arial"/>
          <w:sz w:val="24"/>
          <w:szCs w:val="24"/>
        </w:rPr>
        <w:t>c</w:t>
      </w:r>
      <w:r w:rsidRPr="00DF4DB4">
        <w:rPr>
          <w:rFonts w:ascii="Arial" w:eastAsia="Arial" w:hAnsi="Arial" w:cs="Arial"/>
          <w:spacing w:val="-2"/>
          <w:sz w:val="24"/>
          <w:szCs w:val="24"/>
        </w:rPr>
        <w:t xml:space="preserve"> </w:t>
      </w:r>
      <w:r w:rsidRPr="00DF4DB4">
        <w:rPr>
          <w:rFonts w:ascii="Arial" w:eastAsia="Arial" w:hAnsi="Arial" w:cs="Arial"/>
          <w:sz w:val="24"/>
          <w:szCs w:val="24"/>
        </w:rPr>
        <w:t>l</w:t>
      </w:r>
      <w:r w:rsidRPr="00DF4DB4">
        <w:rPr>
          <w:rFonts w:ascii="Arial" w:eastAsia="Arial" w:hAnsi="Arial" w:cs="Arial"/>
          <w:spacing w:val="-1"/>
          <w:sz w:val="24"/>
          <w:szCs w:val="24"/>
        </w:rPr>
        <w:t>i</w:t>
      </w:r>
      <w:r w:rsidRPr="00DF4DB4">
        <w:rPr>
          <w:rFonts w:ascii="Arial" w:eastAsia="Arial" w:hAnsi="Arial" w:cs="Arial"/>
          <w:spacing w:val="1"/>
          <w:sz w:val="24"/>
          <w:szCs w:val="24"/>
        </w:rPr>
        <w:t>ab</w:t>
      </w:r>
      <w:r w:rsidRPr="00DF4DB4">
        <w:rPr>
          <w:rFonts w:ascii="Arial" w:eastAsia="Arial" w:hAnsi="Arial" w:cs="Arial"/>
          <w:sz w:val="24"/>
          <w:szCs w:val="24"/>
        </w:rPr>
        <w:t>i</w:t>
      </w:r>
      <w:r w:rsidRPr="00DF4DB4">
        <w:rPr>
          <w:rFonts w:ascii="Arial" w:eastAsia="Arial" w:hAnsi="Arial" w:cs="Arial"/>
          <w:spacing w:val="-1"/>
          <w:sz w:val="24"/>
          <w:szCs w:val="24"/>
        </w:rPr>
        <w:t>l</w:t>
      </w:r>
      <w:r w:rsidRPr="00DF4DB4">
        <w:rPr>
          <w:rFonts w:ascii="Arial" w:eastAsia="Arial" w:hAnsi="Arial" w:cs="Arial"/>
          <w:sz w:val="24"/>
          <w:szCs w:val="24"/>
        </w:rPr>
        <w:t>ity</w:t>
      </w:r>
      <w:r w:rsidRPr="00DF4DB4">
        <w:rPr>
          <w:rFonts w:ascii="Arial" w:eastAsia="Arial" w:hAnsi="Arial" w:cs="Arial"/>
          <w:spacing w:val="-2"/>
          <w:sz w:val="24"/>
          <w:szCs w:val="24"/>
        </w:rPr>
        <w:t xml:space="preserve"> </w:t>
      </w:r>
      <w:r w:rsidRPr="00DF4DB4">
        <w:rPr>
          <w:rFonts w:ascii="Arial" w:eastAsia="Arial" w:hAnsi="Arial" w:cs="Arial"/>
          <w:sz w:val="24"/>
          <w:szCs w:val="24"/>
        </w:rPr>
        <w:t>i</w:t>
      </w:r>
      <w:r w:rsidRPr="00DF4DB4">
        <w:rPr>
          <w:rFonts w:ascii="Arial" w:eastAsia="Arial" w:hAnsi="Arial" w:cs="Arial"/>
          <w:spacing w:val="1"/>
          <w:sz w:val="24"/>
          <w:szCs w:val="24"/>
        </w:rPr>
        <w:t>n</w:t>
      </w:r>
      <w:r w:rsidRPr="00DF4DB4">
        <w:rPr>
          <w:rFonts w:ascii="Arial" w:eastAsia="Arial" w:hAnsi="Arial" w:cs="Arial"/>
          <w:sz w:val="24"/>
          <w:szCs w:val="24"/>
        </w:rPr>
        <w:t>s</w:t>
      </w:r>
      <w:r w:rsidRPr="00DF4DB4">
        <w:rPr>
          <w:rFonts w:ascii="Arial" w:eastAsia="Arial" w:hAnsi="Arial" w:cs="Arial"/>
          <w:spacing w:val="1"/>
          <w:sz w:val="24"/>
          <w:szCs w:val="24"/>
        </w:rPr>
        <w:t>u</w:t>
      </w:r>
      <w:r w:rsidRPr="00DF4DB4">
        <w:rPr>
          <w:rFonts w:ascii="Arial" w:eastAsia="Arial" w:hAnsi="Arial" w:cs="Arial"/>
          <w:sz w:val="24"/>
          <w:szCs w:val="24"/>
        </w:rPr>
        <w:t>ra</w:t>
      </w:r>
      <w:r w:rsidRPr="00DF4DB4">
        <w:rPr>
          <w:rFonts w:ascii="Arial" w:eastAsia="Arial" w:hAnsi="Arial" w:cs="Arial"/>
          <w:spacing w:val="1"/>
          <w:sz w:val="24"/>
          <w:szCs w:val="24"/>
        </w:rPr>
        <w:t>n</w:t>
      </w:r>
      <w:r w:rsidRPr="00DF4DB4">
        <w:rPr>
          <w:rFonts w:ascii="Arial" w:eastAsia="Arial" w:hAnsi="Arial" w:cs="Arial"/>
          <w:sz w:val="24"/>
          <w:szCs w:val="24"/>
        </w:rPr>
        <w:t>ce</w:t>
      </w:r>
      <w:r w:rsidRPr="00DF4DB4">
        <w:rPr>
          <w:rFonts w:ascii="Arial" w:eastAsia="Arial" w:hAnsi="Arial" w:cs="Arial"/>
          <w:spacing w:val="1"/>
          <w:sz w:val="24"/>
          <w:szCs w:val="24"/>
        </w:rPr>
        <w:t xml:space="preserve"> </w:t>
      </w:r>
      <w:r w:rsidRPr="00DF4DB4">
        <w:rPr>
          <w:rFonts w:ascii="Arial" w:eastAsia="Arial" w:hAnsi="Arial" w:cs="Arial"/>
          <w:sz w:val="24"/>
          <w:szCs w:val="24"/>
        </w:rPr>
        <w:t>in</w:t>
      </w:r>
      <w:r w:rsidRPr="00DF4DB4">
        <w:rPr>
          <w:rFonts w:ascii="Arial" w:eastAsia="Arial" w:hAnsi="Arial" w:cs="Arial"/>
          <w:spacing w:val="1"/>
          <w:sz w:val="24"/>
          <w:szCs w:val="24"/>
        </w:rPr>
        <w:t xml:space="preserve"> </w:t>
      </w:r>
      <w:r w:rsidRPr="00DF4DB4">
        <w:rPr>
          <w:rFonts w:ascii="Arial" w:eastAsia="Arial" w:hAnsi="Arial" w:cs="Arial"/>
          <w:spacing w:val="-1"/>
          <w:sz w:val="24"/>
          <w:szCs w:val="24"/>
        </w:rPr>
        <w:t>a</w:t>
      </w:r>
      <w:r w:rsidRPr="00DF4DB4">
        <w:rPr>
          <w:rFonts w:ascii="Arial" w:eastAsia="Arial" w:hAnsi="Arial" w:cs="Arial"/>
          <w:sz w:val="24"/>
          <w:szCs w:val="24"/>
        </w:rPr>
        <w:t>n</w:t>
      </w:r>
      <w:r w:rsidRPr="00DF4DB4">
        <w:rPr>
          <w:rFonts w:ascii="Arial" w:eastAsia="Arial" w:hAnsi="Arial" w:cs="Arial"/>
          <w:spacing w:val="-1"/>
          <w:sz w:val="24"/>
          <w:szCs w:val="24"/>
        </w:rPr>
        <w:t xml:space="preserve"> </w:t>
      </w:r>
      <w:r w:rsidRPr="00DF4DB4">
        <w:rPr>
          <w:rFonts w:ascii="Arial" w:eastAsia="Arial" w:hAnsi="Arial" w:cs="Arial"/>
          <w:spacing w:val="1"/>
          <w:sz w:val="24"/>
          <w:szCs w:val="24"/>
        </w:rPr>
        <w:t>a</w:t>
      </w:r>
      <w:r w:rsidRPr="00DF4DB4">
        <w:rPr>
          <w:rFonts w:ascii="Arial" w:eastAsia="Arial" w:hAnsi="Arial" w:cs="Arial"/>
          <w:spacing w:val="-1"/>
          <w:sz w:val="24"/>
          <w:szCs w:val="24"/>
        </w:rPr>
        <w:t>m</w:t>
      </w:r>
      <w:r w:rsidRPr="00DF4DB4">
        <w:rPr>
          <w:rFonts w:ascii="Arial" w:eastAsia="Arial" w:hAnsi="Arial" w:cs="Arial"/>
          <w:spacing w:val="1"/>
          <w:sz w:val="24"/>
          <w:szCs w:val="24"/>
        </w:rPr>
        <w:t>ou</w:t>
      </w:r>
      <w:r w:rsidRPr="00DF4DB4">
        <w:rPr>
          <w:rFonts w:ascii="Arial" w:eastAsia="Arial" w:hAnsi="Arial" w:cs="Arial"/>
          <w:spacing w:val="-1"/>
          <w:sz w:val="24"/>
          <w:szCs w:val="24"/>
        </w:rPr>
        <w:t>n</w:t>
      </w:r>
      <w:r w:rsidRPr="00DF4DB4">
        <w:rPr>
          <w:rFonts w:ascii="Arial" w:eastAsia="Arial" w:hAnsi="Arial" w:cs="Arial"/>
          <w:sz w:val="24"/>
          <w:szCs w:val="24"/>
        </w:rPr>
        <w:t>t</w:t>
      </w:r>
      <w:r w:rsidRPr="00DF4DB4">
        <w:rPr>
          <w:rFonts w:ascii="Arial" w:eastAsia="Arial" w:hAnsi="Arial" w:cs="Arial"/>
          <w:spacing w:val="1"/>
          <w:sz w:val="24"/>
          <w:szCs w:val="24"/>
        </w:rPr>
        <w:t xml:space="preserve"> </w:t>
      </w:r>
      <w:r w:rsidR="001425E7" w:rsidRPr="00DF4DB4">
        <w:rPr>
          <w:rFonts w:ascii="Arial" w:eastAsia="Arial" w:hAnsi="Arial" w:cs="Arial"/>
          <w:spacing w:val="1"/>
          <w:sz w:val="24"/>
          <w:szCs w:val="24"/>
        </w:rPr>
        <w:t xml:space="preserve">outlined in Section 12.2 of the City Services Agreement as follows: </w:t>
      </w:r>
    </w:p>
    <w:p w:rsidR="001425E7" w:rsidRPr="00DF4DB4" w:rsidRDefault="001425E7" w:rsidP="00DF4DB4">
      <w:pPr>
        <w:pStyle w:val="ListParagraph"/>
        <w:widowControl/>
        <w:numPr>
          <w:ilvl w:val="2"/>
          <w:numId w:val="4"/>
        </w:numPr>
        <w:autoSpaceDE w:val="0"/>
        <w:autoSpaceDN w:val="0"/>
        <w:adjustRightInd w:val="0"/>
        <w:spacing w:after="0" w:line="240" w:lineRule="auto"/>
        <w:rPr>
          <w:rFonts w:ascii="Arial" w:hAnsi="Arial" w:cs="Arial"/>
          <w:sz w:val="24"/>
          <w:szCs w:val="24"/>
        </w:rPr>
      </w:pPr>
      <w:r w:rsidRPr="00DF4DB4">
        <w:rPr>
          <w:rFonts w:ascii="Arial" w:hAnsi="Arial" w:cs="Arial"/>
          <w:sz w:val="24"/>
          <w:szCs w:val="24"/>
        </w:rPr>
        <w:t>Commercial general liability policy, with combined single limits of Two Million Dollars ($2,000,000.00) per occurrence and Four Million Dollars ($4,000,000.00) in aggregate.</w:t>
      </w:r>
    </w:p>
    <w:p w:rsidR="001425E7" w:rsidRPr="00DF4DB4" w:rsidRDefault="001425E7" w:rsidP="00DF4DB4">
      <w:pPr>
        <w:pStyle w:val="ListParagraph"/>
        <w:widowControl/>
        <w:numPr>
          <w:ilvl w:val="2"/>
          <w:numId w:val="4"/>
        </w:numPr>
        <w:autoSpaceDE w:val="0"/>
        <w:autoSpaceDN w:val="0"/>
        <w:adjustRightInd w:val="0"/>
        <w:spacing w:after="0" w:line="240" w:lineRule="auto"/>
        <w:rPr>
          <w:rFonts w:ascii="Arial" w:hAnsi="Arial" w:cs="Arial"/>
          <w:sz w:val="24"/>
          <w:szCs w:val="24"/>
        </w:rPr>
      </w:pPr>
      <w:r w:rsidRPr="00DF4DB4">
        <w:rPr>
          <w:rFonts w:ascii="Arial" w:hAnsi="Arial" w:cs="Arial"/>
          <w:sz w:val="24"/>
          <w:szCs w:val="24"/>
        </w:rPr>
        <w:t>Automobile general liability policy, with a limit of Two Million Dollars ($2,000,000.00).</w:t>
      </w:r>
    </w:p>
    <w:p w:rsidR="001425E7" w:rsidRPr="00DF4DB4" w:rsidRDefault="001425E7" w:rsidP="00DF4DB4">
      <w:pPr>
        <w:pStyle w:val="ListParagraph"/>
        <w:widowControl/>
        <w:numPr>
          <w:ilvl w:val="2"/>
          <w:numId w:val="4"/>
        </w:numPr>
        <w:autoSpaceDE w:val="0"/>
        <w:autoSpaceDN w:val="0"/>
        <w:adjustRightInd w:val="0"/>
        <w:spacing w:after="0" w:line="240" w:lineRule="auto"/>
        <w:rPr>
          <w:rFonts w:ascii="Arial" w:hAnsi="Arial" w:cs="Arial"/>
          <w:sz w:val="24"/>
          <w:szCs w:val="24"/>
        </w:rPr>
      </w:pPr>
      <w:r w:rsidRPr="00DF4DB4">
        <w:rPr>
          <w:rFonts w:ascii="Arial" w:hAnsi="Arial" w:cs="Arial"/>
          <w:sz w:val="24"/>
          <w:szCs w:val="24"/>
        </w:rPr>
        <w:t>Liquor Liability Coverage Part on the commercial general liability policy in the amount of One Million Dollars ($1,000,000.00) per occurrence and Two Million Dollars ($2,000,000.00) in aggregate.</w:t>
      </w:r>
    </w:p>
    <w:p w:rsidR="001425E7" w:rsidRPr="00DF4DB4" w:rsidRDefault="001425E7" w:rsidP="00DF4DB4">
      <w:pPr>
        <w:pStyle w:val="ListParagraph"/>
        <w:widowControl/>
        <w:numPr>
          <w:ilvl w:val="2"/>
          <w:numId w:val="4"/>
        </w:numPr>
        <w:autoSpaceDE w:val="0"/>
        <w:autoSpaceDN w:val="0"/>
        <w:adjustRightInd w:val="0"/>
        <w:spacing w:after="0" w:line="240" w:lineRule="auto"/>
        <w:rPr>
          <w:rFonts w:ascii="Arial" w:hAnsi="Arial" w:cs="Arial"/>
          <w:sz w:val="24"/>
          <w:szCs w:val="24"/>
        </w:rPr>
      </w:pPr>
      <w:r w:rsidRPr="00DF4DB4">
        <w:rPr>
          <w:rFonts w:ascii="Arial" w:hAnsi="Arial" w:cs="Arial"/>
          <w:sz w:val="24"/>
          <w:szCs w:val="24"/>
        </w:rPr>
        <w:t>PSSM shall require any hired security company to provide policy of liability insurance and name PSSM and Park City as additional insured on the policy with limits set forth in 12.2( a) and 12.2(b).</w:t>
      </w:r>
    </w:p>
    <w:p w:rsidR="001425E7" w:rsidRPr="00DF4DB4" w:rsidRDefault="001425E7" w:rsidP="00DF4DB4">
      <w:pPr>
        <w:pStyle w:val="ListParagraph"/>
        <w:widowControl/>
        <w:numPr>
          <w:ilvl w:val="2"/>
          <w:numId w:val="4"/>
        </w:numPr>
        <w:autoSpaceDE w:val="0"/>
        <w:autoSpaceDN w:val="0"/>
        <w:adjustRightInd w:val="0"/>
        <w:spacing w:after="0" w:line="240" w:lineRule="auto"/>
        <w:rPr>
          <w:rFonts w:ascii="Arial" w:hAnsi="Arial" w:cs="Arial"/>
          <w:sz w:val="24"/>
          <w:szCs w:val="24"/>
        </w:rPr>
      </w:pPr>
      <w:r w:rsidRPr="00DF4DB4">
        <w:rPr>
          <w:rFonts w:ascii="Arial" w:hAnsi="Arial" w:cs="Arial"/>
          <w:sz w:val="24"/>
          <w:szCs w:val="24"/>
        </w:rPr>
        <w:lastRenderedPageBreak/>
        <w:t>PSSM shall require any hired transportation company to provide a policy of liability insurance and name PSSM and Park City as insured on the policy with limits set forth in 12.2(a) and 12.2(b)</w:t>
      </w:r>
    </w:p>
    <w:p w:rsidR="00FF52AA" w:rsidRPr="00DF4DB4" w:rsidRDefault="00391233" w:rsidP="00DF4DB4">
      <w:pPr>
        <w:pStyle w:val="ListParagraph"/>
        <w:numPr>
          <w:ilvl w:val="0"/>
          <w:numId w:val="4"/>
        </w:numPr>
        <w:spacing w:after="0" w:line="240" w:lineRule="auto"/>
        <w:ind w:right="216"/>
        <w:rPr>
          <w:rFonts w:ascii="Arial" w:eastAsia="Arial" w:hAnsi="Arial" w:cs="Arial"/>
          <w:sz w:val="24"/>
          <w:szCs w:val="24"/>
        </w:rPr>
      </w:pPr>
      <w:r w:rsidRPr="00DF4DB4">
        <w:rPr>
          <w:rFonts w:ascii="Arial" w:eastAsia="Arial" w:hAnsi="Arial" w:cs="Arial"/>
          <w:sz w:val="24"/>
          <w:szCs w:val="24"/>
        </w:rPr>
        <w:t>All</w:t>
      </w:r>
      <w:r w:rsidRPr="00DF4DB4">
        <w:rPr>
          <w:rFonts w:ascii="Arial" w:eastAsia="Arial" w:hAnsi="Arial" w:cs="Arial"/>
          <w:spacing w:val="-1"/>
          <w:sz w:val="24"/>
          <w:szCs w:val="24"/>
        </w:rPr>
        <w:t xml:space="preserve"> </w:t>
      </w:r>
      <w:r w:rsidRPr="00DF4DB4">
        <w:rPr>
          <w:rFonts w:ascii="Arial" w:eastAsia="Arial" w:hAnsi="Arial" w:cs="Arial"/>
          <w:spacing w:val="1"/>
          <w:sz w:val="24"/>
          <w:szCs w:val="24"/>
        </w:rPr>
        <w:t>p</w:t>
      </w:r>
      <w:r w:rsidRPr="00DF4DB4">
        <w:rPr>
          <w:rFonts w:ascii="Arial" w:eastAsia="Arial" w:hAnsi="Arial" w:cs="Arial"/>
          <w:sz w:val="24"/>
          <w:szCs w:val="24"/>
        </w:rPr>
        <w:t>la</w:t>
      </w:r>
      <w:r w:rsidRPr="00DF4DB4">
        <w:rPr>
          <w:rFonts w:ascii="Arial" w:eastAsia="Arial" w:hAnsi="Arial" w:cs="Arial"/>
          <w:spacing w:val="1"/>
          <w:sz w:val="24"/>
          <w:szCs w:val="24"/>
        </w:rPr>
        <w:t>n</w:t>
      </w:r>
      <w:r w:rsidRPr="00DF4DB4">
        <w:rPr>
          <w:rFonts w:ascii="Arial" w:eastAsia="Arial" w:hAnsi="Arial" w:cs="Arial"/>
          <w:sz w:val="24"/>
          <w:szCs w:val="24"/>
        </w:rPr>
        <w:t>s</w:t>
      </w:r>
      <w:r w:rsidRPr="00DF4DB4">
        <w:rPr>
          <w:rFonts w:ascii="Arial" w:eastAsia="Arial" w:hAnsi="Arial" w:cs="Arial"/>
          <w:spacing w:val="-2"/>
          <w:sz w:val="24"/>
          <w:szCs w:val="24"/>
        </w:rPr>
        <w:t xml:space="preserve"> </w:t>
      </w:r>
      <w:r w:rsidRPr="00DF4DB4">
        <w:rPr>
          <w:rFonts w:ascii="Arial" w:eastAsia="Arial" w:hAnsi="Arial" w:cs="Arial"/>
          <w:sz w:val="24"/>
          <w:szCs w:val="24"/>
        </w:rPr>
        <w:t>f</w:t>
      </w:r>
      <w:r w:rsidRPr="00DF4DB4">
        <w:rPr>
          <w:rFonts w:ascii="Arial" w:eastAsia="Arial" w:hAnsi="Arial" w:cs="Arial"/>
          <w:spacing w:val="1"/>
          <w:sz w:val="24"/>
          <w:szCs w:val="24"/>
        </w:rPr>
        <w:t>o</w:t>
      </w:r>
      <w:r w:rsidRPr="00DF4DB4">
        <w:rPr>
          <w:rFonts w:ascii="Arial" w:eastAsia="Arial" w:hAnsi="Arial" w:cs="Arial"/>
          <w:sz w:val="24"/>
          <w:szCs w:val="24"/>
        </w:rPr>
        <w:t>r t</w:t>
      </w:r>
      <w:r w:rsidRPr="00DF4DB4">
        <w:rPr>
          <w:rFonts w:ascii="Arial" w:eastAsia="Arial" w:hAnsi="Arial" w:cs="Arial"/>
          <w:spacing w:val="-1"/>
          <w:sz w:val="24"/>
          <w:szCs w:val="24"/>
        </w:rPr>
        <w:t>e</w:t>
      </w:r>
      <w:r w:rsidRPr="00DF4DB4">
        <w:rPr>
          <w:rFonts w:ascii="Arial" w:eastAsia="Arial" w:hAnsi="Arial" w:cs="Arial"/>
          <w:spacing w:val="1"/>
          <w:sz w:val="24"/>
          <w:szCs w:val="24"/>
        </w:rPr>
        <w:t>n</w:t>
      </w:r>
      <w:r w:rsidRPr="00DF4DB4">
        <w:rPr>
          <w:rFonts w:ascii="Arial" w:eastAsia="Arial" w:hAnsi="Arial" w:cs="Arial"/>
          <w:sz w:val="24"/>
          <w:szCs w:val="24"/>
        </w:rPr>
        <w:t>ts,</w:t>
      </w:r>
      <w:r w:rsidRPr="00DF4DB4">
        <w:rPr>
          <w:rFonts w:ascii="Arial" w:eastAsia="Arial" w:hAnsi="Arial" w:cs="Arial"/>
          <w:spacing w:val="1"/>
          <w:sz w:val="24"/>
          <w:szCs w:val="24"/>
        </w:rPr>
        <w:t xml:space="preserve"> </w:t>
      </w:r>
      <w:r w:rsidRPr="00DF4DB4">
        <w:rPr>
          <w:rFonts w:ascii="Arial" w:eastAsia="Arial" w:hAnsi="Arial" w:cs="Arial"/>
          <w:spacing w:val="-2"/>
          <w:sz w:val="24"/>
          <w:szCs w:val="24"/>
        </w:rPr>
        <w:t>s</w:t>
      </w:r>
      <w:r w:rsidRPr="00DF4DB4">
        <w:rPr>
          <w:rFonts w:ascii="Arial" w:eastAsia="Arial" w:hAnsi="Arial" w:cs="Arial"/>
          <w:sz w:val="24"/>
          <w:szCs w:val="24"/>
        </w:rPr>
        <w:t>t</w:t>
      </w:r>
      <w:r w:rsidRPr="00DF4DB4">
        <w:rPr>
          <w:rFonts w:ascii="Arial" w:eastAsia="Arial" w:hAnsi="Arial" w:cs="Arial"/>
          <w:spacing w:val="1"/>
          <w:sz w:val="24"/>
          <w:szCs w:val="24"/>
        </w:rPr>
        <w:t>a</w:t>
      </w:r>
      <w:r w:rsidRPr="00DF4DB4">
        <w:rPr>
          <w:rFonts w:ascii="Arial" w:eastAsia="Arial" w:hAnsi="Arial" w:cs="Arial"/>
          <w:spacing w:val="-1"/>
          <w:sz w:val="24"/>
          <w:szCs w:val="24"/>
        </w:rPr>
        <w:t>g</w:t>
      </w:r>
      <w:r w:rsidRPr="00DF4DB4">
        <w:rPr>
          <w:rFonts w:ascii="Arial" w:eastAsia="Arial" w:hAnsi="Arial" w:cs="Arial"/>
          <w:spacing w:val="1"/>
          <w:sz w:val="24"/>
          <w:szCs w:val="24"/>
        </w:rPr>
        <w:t>e</w:t>
      </w:r>
      <w:r w:rsidRPr="00DF4DB4">
        <w:rPr>
          <w:rFonts w:ascii="Arial" w:eastAsia="Arial" w:hAnsi="Arial" w:cs="Arial"/>
          <w:sz w:val="24"/>
          <w:szCs w:val="24"/>
        </w:rPr>
        <w:t xml:space="preserve">s </w:t>
      </w:r>
      <w:r w:rsidRPr="00DF4DB4">
        <w:rPr>
          <w:rFonts w:ascii="Arial" w:eastAsia="Arial" w:hAnsi="Arial" w:cs="Arial"/>
          <w:spacing w:val="1"/>
          <w:sz w:val="24"/>
          <w:szCs w:val="24"/>
        </w:rPr>
        <w:t>a</w:t>
      </w:r>
      <w:r w:rsidRPr="00DF4DB4">
        <w:rPr>
          <w:rFonts w:ascii="Arial" w:eastAsia="Arial" w:hAnsi="Arial" w:cs="Arial"/>
          <w:spacing w:val="-1"/>
          <w:sz w:val="24"/>
          <w:szCs w:val="24"/>
        </w:rPr>
        <w:t>n</w:t>
      </w:r>
      <w:r w:rsidRPr="00DF4DB4">
        <w:rPr>
          <w:rFonts w:ascii="Arial" w:eastAsia="Arial" w:hAnsi="Arial" w:cs="Arial"/>
          <w:sz w:val="24"/>
          <w:szCs w:val="24"/>
        </w:rPr>
        <w:t>d</w:t>
      </w:r>
      <w:r w:rsidRPr="00DF4DB4">
        <w:rPr>
          <w:rFonts w:ascii="Arial" w:eastAsia="Arial" w:hAnsi="Arial" w:cs="Arial"/>
          <w:spacing w:val="1"/>
          <w:sz w:val="24"/>
          <w:szCs w:val="24"/>
        </w:rPr>
        <w:t xml:space="preserve"> </w:t>
      </w:r>
      <w:r w:rsidRPr="00DF4DB4">
        <w:rPr>
          <w:rFonts w:ascii="Arial" w:eastAsia="Arial" w:hAnsi="Arial" w:cs="Arial"/>
          <w:spacing w:val="-1"/>
          <w:sz w:val="24"/>
          <w:szCs w:val="24"/>
        </w:rPr>
        <w:t>o</w:t>
      </w:r>
      <w:r w:rsidRPr="00DF4DB4">
        <w:rPr>
          <w:rFonts w:ascii="Arial" w:eastAsia="Arial" w:hAnsi="Arial" w:cs="Arial"/>
          <w:sz w:val="24"/>
          <w:szCs w:val="24"/>
        </w:rPr>
        <w:t>t</w:t>
      </w:r>
      <w:r w:rsidRPr="00DF4DB4">
        <w:rPr>
          <w:rFonts w:ascii="Arial" w:eastAsia="Arial" w:hAnsi="Arial" w:cs="Arial"/>
          <w:spacing w:val="1"/>
          <w:sz w:val="24"/>
          <w:szCs w:val="24"/>
        </w:rPr>
        <w:t>he</w:t>
      </w:r>
      <w:r w:rsidRPr="00DF4DB4">
        <w:rPr>
          <w:rFonts w:ascii="Arial" w:eastAsia="Arial" w:hAnsi="Arial" w:cs="Arial"/>
          <w:sz w:val="24"/>
          <w:szCs w:val="24"/>
        </w:rPr>
        <w:t xml:space="preserve">r </w:t>
      </w:r>
      <w:r w:rsidRPr="00DF4DB4">
        <w:rPr>
          <w:rFonts w:ascii="Arial" w:eastAsia="Arial" w:hAnsi="Arial" w:cs="Arial"/>
          <w:spacing w:val="-2"/>
          <w:sz w:val="24"/>
          <w:szCs w:val="24"/>
        </w:rPr>
        <w:t>t</w:t>
      </w:r>
      <w:r w:rsidRPr="00DF4DB4">
        <w:rPr>
          <w:rFonts w:ascii="Arial" w:eastAsia="Arial" w:hAnsi="Arial" w:cs="Arial"/>
          <w:spacing w:val="-1"/>
          <w:sz w:val="24"/>
          <w:szCs w:val="24"/>
        </w:rPr>
        <w:t>e</w:t>
      </w:r>
      <w:r w:rsidRPr="00DF4DB4">
        <w:rPr>
          <w:rFonts w:ascii="Arial" w:eastAsia="Arial" w:hAnsi="Arial" w:cs="Arial"/>
          <w:spacing w:val="1"/>
          <w:sz w:val="24"/>
          <w:szCs w:val="24"/>
        </w:rPr>
        <w:t>mpo</w:t>
      </w:r>
      <w:r w:rsidRPr="00DF4DB4">
        <w:rPr>
          <w:rFonts w:ascii="Arial" w:eastAsia="Arial" w:hAnsi="Arial" w:cs="Arial"/>
          <w:sz w:val="24"/>
          <w:szCs w:val="24"/>
        </w:rPr>
        <w:t>ra</w:t>
      </w:r>
      <w:r w:rsidRPr="00DF4DB4">
        <w:rPr>
          <w:rFonts w:ascii="Arial" w:eastAsia="Arial" w:hAnsi="Arial" w:cs="Arial"/>
          <w:spacing w:val="-3"/>
          <w:sz w:val="24"/>
          <w:szCs w:val="24"/>
        </w:rPr>
        <w:t>r</w:t>
      </w:r>
      <w:r w:rsidRPr="00DF4DB4">
        <w:rPr>
          <w:rFonts w:ascii="Arial" w:eastAsia="Arial" w:hAnsi="Arial" w:cs="Arial"/>
          <w:sz w:val="24"/>
          <w:szCs w:val="24"/>
        </w:rPr>
        <w:t>y</w:t>
      </w:r>
      <w:r w:rsidRPr="00DF4DB4">
        <w:rPr>
          <w:rFonts w:ascii="Arial" w:eastAsia="Arial" w:hAnsi="Arial" w:cs="Arial"/>
          <w:spacing w:val="-2"/>
          <w:sz w:val="24"/>
          <w:szCs w:val="24"/>
        </w:rPr>
        <w:t xml:space="preserve"> </w:t>
      </w:r>
      <w:r w:rsidRPr="00DF4DB4">
        <w:rPr>
          <w:rFonts w:ascii="Arial" w:eastAsia="Arial" w:hAnsi="Arial" w:cs="Arial"/>
          <w:sz w:val="24"/>
          <w:szCs w:val="24"/>
        </w:rPr>
        <w:t>s</w:t>
      </w:r>
      <w:r w:rsidRPr="00DF4DB4">
        <w:rPr>
          <w:rFonts w:ascii="Arial" w:eastAsia="Arial" w:hAnsi="Arial" w:cs="Arial"/>
          <w:spacing w:val="1"/>
          <w:sz w:val="24"/>
          <w:szCs w:val="24"/>
        </w:rPr>
        <w:t>t</w:t>
      </w:r>
      <w:r w:rsidRPr="00DF4DB4">
        <w:rPr>
          <w:rFonts w:ascii="Arial" w:eastAsia="Arial" w:hAnsi="Arial" w:cs="Arial"/>
          <w:sz w:val="24"/>
          <w:szCs w:val="24"/>
        </w:rPr>
        <w:t>ruct</w:t>
      </w:r>
      <w:r w:rsidRPr="00DF4DB4">
        <w:rPr>
          <w:rFonts w:ascii="Arial" w:eastAsia="Arial" w:hAnsi="Arial" w:cs="Arial"/>
          <w:spacing w:val="1"/>
          <w:sz w:val="24"/>
          <w:szCs w:val="24"/>
        </w:rPr>
        <w:t>u</w:t>
      </w:r>
      <w:r w:rsidRPr="00DF4DB4">
        <w:rPr>
          <w:rFonts w:ascii="Arial" w:eastAsia="Arial" w:hAnsi="Arial" w:cs="Arial"/>
          <w:sz w:val="24"/>
          <w:szCs w:val="24"/>
        </w:rPr>
        <w:t xml:space="preserve">res </w:t>
      </w:r>
      <w:r w:rsidRPr="00DF4DB4">
        <w:rPr>
          <w:rFonts w:ascii="Arial" w:eastAsia="Arial" w:hAnsi="Arial" w:cs="Arial"/>
          <w:spacing w:val="1"/>
          <w:sz w:val="24"/>
          <w:szCs w:val="24"/>
        </w:rPr>
        <w:t>a</w:t>
      </w:r>
      <w:r w:rsidRPr="00DF4DB4">
        <w:rPr>
          <w:rFonts w:ascii="Arial" w:eastAsia="Arial" w:hAnsi="Arial" w:cs="Arial"/>
          <w:sz w:val="24"/>
          <w:szCs w:val="24"/>
        </w:rPr>
        <w:t xml:space="preserve">s </w:t>
      </w:r>
      <w:r w:rsidRPr="00DF4DB4">
        <w:rPr>
          <w:rFonts w:ascii="Arial" w:eastAsia="Arial" w:hAnsi="Arial" w:cs="Arial"/>
          <w:spacing w:val="-2"/>
          <w:sz w:val="24"/>
          <w:szCs w:val="24"/>
        </w:rPr>
        <w:t>w</w:t>
      </w:r>
      <w:r w:rsidRPr="00DF4DB4">
        <w:rPr>
          <w:rFonts w:ascii="Arial" w:eastAsia="Arial" w:hAnsi="Arial" w:cs="Arial"/>
          <w:spacing w:val="1"/>
          <w:sz w:val="24"/>
          <w:szCs w:val="24"/>
        </w:rPr>
        <w:t>e</w:t>
      </w:r>
      <w:r w:rsidRPr="00DF4DB4">
        <w:rPr>
          <w:rFonts w:ascii="Arial" w:eastAsia="Arial" w:hAnsi="Arial" w:cs="Arial"/>
          <w:sz w:val="24"/>
          <w:szCs w:val="24"/>
        </w:rPr>
        <w:t>ll</w:t>
      </w:r>
      <w:r w:rsidRPr="00DF4DB4">
        <w:rPr>
          <w:rFonts w:ascii="Arial" w:eastAsia="Arial" w:hAnsi="Arial" w:cs="Arial"/>
          <w:spacing w:val="-1"/>
          <w:sz w:val="24"/>
          <w:szCs w:val="24"/>
        </w:rPr>
        <w:t xml:space="preserve"> </w:t>
      </w:r>
      <w:r w:rsidRPr="00DF4DB4">
        <w:rPr>
          <w:rFonts w:ascii="Arial" w:eastAsia="Arial" w:hAnsi="Arial" w:cs="Arial"/>
          <w:spacing w:val="1"/>
          <w:sz w:val="24"/>
          <w:szCs w:val="24"/>
        </w:rPr>
        <w:t>a</w:t>
      </w:r>
      <w:r w:rsidRPr="00DF4DB4">
        <w:rPr>
          <w:rFonts w:ascii="Arial" w:eastAsia="Arial" w:hAnsi="Arial" w:cs="Arial"/>
          <w:sz w:val="24"/>
          <w:szCs w:val="24"/>
        </w:rPr>
        <w:t xml:space="preserve">s </w:t>
      </w:r>
      <w:r w:rsidRPr="00DF4DB4">
        <w:rPr>
          <w:rFonts w:ascii="Arial" w:eastAsia="Arial" w:hAnsi="Arial" w:cs="Arial"/>
          <w:spacing w:val="3"/>
          <w:sz w:val="24"/>
          <w:szCs w:val="24"/>
        </w:rPr>
        <w:t>f</w:t>
      </w:r>
      <w:r w:rsidRPr="00DF4DB4">
        <w:rPr>
          <w:rFonts w:ascii="Arial" w:eastAsia="Arial" w:hAnsi="Arial" w:cs="Arial"/>
          <w:sz w:val="24"/>
          <w:szCs w:val="24"/>
        </w:rPr>
        <w:t>l</w:t>
      </w:r>
      <w:r w:rsidRPr="00DF4DB4">
        <w:rPr>
          <w:rFonts w:ascii="Arial" w:eastAsia="Arial" w:hAnsi="Arial" w:cs="Arial"/>
          <w:spacing w:val="-2"/>
          <w:sz w:val="24"/>
          <w:szCs w:val="24"/>
        </w:rPr>
        <w:t>a</w:t>
      </w:r>
      <w:r w:rsidRPr="00DF4DB4">
        <w:rPr>
          <w:rFonts w:ascii="Arial" w:eastAsia="Arial" w:hAnsi="Arial" w:cs="Arial"/>
          <w:spacing w:val="-1"/>
          <w:sz w:val="24"/>
          <w:szCs w:val="24"/>
        </w:rPr>
        <w:t>m</w:t>
      </w:r>
      <w:r w:rsidRPr="00DF4DB4">
        <w:rPr>
          <w:rFonts w:ascii="Arial" w:eastAsia="Arial" w:hAnsi="Arial" w:cs="Arial"/>
          <w:spacing w:val="1"/>
          <w:sz w:val="24"/>
          <w:szCs w:val="24"/>
        </w:rPr>
        <w:t>m</w:t>
      </w:r>
      <w:r w:rsidRPr="00DF4DB4">
        <w:rPr>
          <w:rFonts w:ascii="Arial" w:eastAsia="Arial" w:hAnsi="Arial" w:cs="Arial"/>
          <w:spacing w:val="-1"/>
          <w:sz w:val="24"/>
          <w:szCs w:val="24"/>
        </w:rPr>
        <w:t>a</w:t>
      </w:r>
      <w:r w:rsidRPr="00DF4DB4">
        <w:rPr>
          <w:rFonts w:ascii="Arial" w:eastAsia="Arial" w:hAnsi="Arial" w:cs="Arial"/>
          <w:spacing w:val="1"/>
          <w:sz w:val="24"/>
          <w:szCs w:val="24"/>
        </w:rPr>
        <w:t>b</w:t>
      </w:r>
      <w:r w:rsidRPr="00DF4DB4">
        <w:rPr>
          <w:rFonts w:ascii="Arial" w:eastAsia="Arial" w:hAnsi="Arial" w:cs="Arial"/>
          <w:sz w:val="24"/>
          <w:szCs w:val="24"/>
        </w:rPr>
        <w:t>le</w:t>
      </w:r>
      <w:r w:rsidRPr="00DF4DB4">
        <w:rPr>
          <w:rFonts w:ascii="Arial" w:eastAsia="Arial" w:hAnsi="Arial" w:cs="Arial"/>
          <w:spacing w:val="-1"/>
          <w:sz w:val="24"/>
          <w:szCs w:val="24"/>
        </w:rPr>
        <w:t xml:space="preserve"> </w:t>
      </w:r>
      <w:r w:rsidRPr="00DF4DB4">
        <w:rPr>
          <w:rFonts w:ascii="Arial" w:eastAsia="Arial" w:hAnsi="Arial" w:cs="Arial"/>
          <w:spacing w:val="1"/>
          <w:sz w:val="24"/>
          <w:szCs w:val="24"/>
        </w:rPr>
        <w:t>ma</w:t>
      </w:r>
      <w:r w:rsidRPr="00DF4DB4">
        <w:rPr>
          <w:rFonts w:ascii="Arial" w:eastAsia="Arial" w:hAnsi="Arial" w:cs="Arial"/>
          <w:spacing w:val="-2"/>
          <w:sz w:val="24"/>
          <w:szCs w:val="24"/>
        </w:rPr>
        <w:t>t</w:t>
      </w:r>
      <w:r w:rsidRPr="00DF4DB4">
        <w:rPr>
          <w:rFonts w:ascii="Arial" w:eastAsia="Arial" w:hAnsi="Arial" w:cs="Arial"/>
          <w:spacing w:val="1"/>
          <w:sz w:val="24"/>
          <w:szCs w:val="24"/>
        </w:rPr>
        <w:t>e</w:t>
      </w:r>
      <w:r w:rsidRPr="00DF4DB4">
        <w:rPr>
          <w:rFonts w:ascii="Arial" w:eastAsia="Arial" w:hAnsi="Arial" w:cs="Arial"/>
          <w:sz w:val="24"/>
          <w:szCs w:val="24"/>
        </w:rPr>
        <w:t>r</w:t>
      </w:r>
      <w:r w:rsidRPr="00DF4DB4">
        <w:rPr>
          <w:rFonts w:ascii="Arial" w:eastAsia="Arial" w:hAnsi="Arial" w:cs="Arial"/>
          <w:spacing w:val="-1"/>
          <w:sz w:val="24"/>
          <w:szCs w:val="24"/>
        </w:rPr>
        <w:t>i</w:t>
      </w:r>
      <w:r w:rsidRPr="00DF4DB4">
        <w:rPr>
          <w:rFonts w:ascii="Arial" w:eastAsia="Arial" w:hAnsi="Arial" w:cs="Arial"/>
          <w:spacing w:val="1"/>
          <w:sz w:val="24"/>
          <w:szCs w:val="24"/>
        </w:rPr>
        <w:t>a</w:t>
      </w:r>
      <w:r w:rsidRPr="00DF4DB4">
        <w:rPr>
          <w:rFonts w:ascii="Arial" w:eastAsia="Arial" w:hAnsi="Arial" w:cs="Arial"/>
          <w:sz w:val="24"/>
          <w:szCs w:val="24"/>
        </w:rPr>
        <w:t>ls s</w:t>
      </w:r>
      <w:r w:rsidRPr="00DF4DB4">
        <w:rPr>
          <w:rFonts w:ascii="Arial" w:eastAsia="Arial" w:hAnsi="Arial" w:cs="Arial"/>
          <w:spacing w:val="1"/>
          <w:sz w:val="24"/>
          <w:szCs w:val="24"/>
        </w:rPr>
        <w:t>ha</w:t>
      </w:r>
      <w:r w:rsidRPr="00DF4DB4">
        <w:rPr>
          <w:rFonts w:ascii="Arial" w:eastAsia="Arial" w:hAnsi="Arial" w:cs="Arial"/>
          <w:sz w:val="24"/>
          <w:szCs w:val="24"/>
        </w:rPr>
        <w:t xml:space="preserve">ll </w:t>
      </w:r>
      <w:r w:rsidRPr="00DF4DB4">
        <w:rPr>
          <w:rFonts w:ascii="Arial" w:eastAsia="Arial" w:hAnsi="Arial" w:cs="Arial"/>
          <w:spacing w:val="1"/>
          <w:sz w:val="24"/>
          <w:szCs w:val="24"/>
        </w:rPr>
        <w:t>b</w:t>
      </w:r>
      <w:r w:rsidRPr="00DF4DB4">
        <w:rPr>
          <w:rFonts w:ascii="Arial" w:eastAsia="Arial" w:hAnsi="Arial" w:cs="Arial"/>
          <w:sz w:val="24"/>
          <w:szCs w:val="24"/>
        </w:rPr>
        <w:t>e</w:t>
      </w:r>
      <w:r w:rsidRPr="00DF4DB4">
        <w:rPr>
          <w:rFonts w:ascii="Arial" w:eastAsia="Arial" w:hAnsi="Arial" w:cs="Arial"/>
          <w:spacing w:val="1"/>
          <w:sz w:val="24"/>
          <w:szCs w:val="24"/>
        </w:rPr>
        <w:t xml:space="preserve"> </w:t>
      </w:r>
      <w:r w:rsidRPr="00DF4DB4">
        <w:rPr>
          <w:rFonts w:ascii="Arial" w:eastAsia="Arial" w:hAnsi="Arial" w:cs="Arial"/>
          <w:sz w:val="24"/>
          <w:szCs w:val="24"/>
        </w:rPr>
        <w:t>s</w:t>
      </w:r>
      <w:r w:rsidRPr="00DF4DB4">
        <w:rPr>
          <w:rFonts w:ascii="Arial" w:eastAsia="Arial" w:hAnsi="Arial" w:cs="Arial"/>
          <w:spacing w:val="-1"/>
          <w:sz w:val="24"/>
          <w:szCs w:val="24"/>
        </w:rPr>
        <w:t>u</w:t>
      </w:r>
      <w:r w:rsidRPr="00DF4DB4">
        <w:rPr>
          <w:rFonts w:ascii="Arial" w:eastAsia="Arial" w:hAnsi="Arial" w:cs="Arial"/>
          <w:spacing w:val="1"/>
          <w:sz w:val="24"/>
          <w:szCs w:val="24"/>
        </w:rPr>
        <w:t>bm</w:t>
      </w:r>
      <w:r w:rsidRPr="00DF4DB4">
        <w:rPr>
          <w:rFonts w:ascii="Arial" w:eastAsia="Arial" w:hAnsi="Arial" w:cs="Arial"/>
          <w:sz w:val="24"/>
          <w:szCs w:val="24"/>
        </w:rPr>
        <w:t>i</w:t>
      </w:r>
      <w:r w:rsidRPr="00DF4DB4">
        <w:rPr>
          <w:rFonts w:ascii="Arial" w:eastAsia="Arial" w:hAnsi="Arial" w:cs="Arial"/>
          <w:spacing w:val="-2"/>
          <w:sz w:val="24"/>
          <w:szCs w:val="24"/>
        </w:rPr>
        <w:t>t</w:t>
      </w:r>
      <w:r w:rsidRPr="00DF4DB4">
        <w:rPr>
          <w:rFonts w:ascii="Arial" w:eastAsia="Arial" w:hAnsi="Arial" w:cs="Arial"/>
          <w:sz w:val="24"/>
          <w:szCs w:val="24"/>
        </w:rPr>
        <w:t>t</w:t>
      </w:r>
      <w:r w:rsidRPr="00DF4DB4">
        <w:rPr>
          <w:rFonts w:ascii="Arial" w:eastAsia="Arial" w:hAnsi="Arial" w:cs="Arial"/>
          <w:spacing w:val="1"/>
          <w:sz w:val="24"/>
          <w:szCs w:val="24"/>
        </w:rPr>
        <w:t>e</w:t>
      </w:r>
      <w:r w:rsidRPr="00DF4DB4">
        <w:rPr>
          <w:rFonts w:ascii="Arial" w:eastAsia="Arial" w:hAnsi="Arial" w:cs="Arial"/>
          <w:sz w:val="24"/>
          <w:szCs w:val="24"/>
        </w:rPr>
        <w:t>d</w:t>
      </w:r>
      <w:r w:rsidRPr="00DF4DB4">
        <w:rPr>
          <w:rFonts w:ascii="Arial" w:eastAsia="Arial" w:hAnsi="Arial" w:cs="Arial"/>
          <w:spacing w:val="-1"/>
          <w:sz w:val="24"/>
          <w:szCs w:val="24"/>
        </w:rPr>
        <w:t xml:space="preserve"> </w:t>
      </w:r>
      <w:r w:rsidRPr="00DF4DB4">
        <w:rPr>
          <w:rFonts w:ascii="Arial" w:eastAsia="Arial" w:hAnsi="Arial" w:cs="Arial"/>
          <w:spacing w:val="1"/>
          <w:sz w:val="24"/>
          <w:szCs w:val="24"/>
        </w:rPr>
        <w:t>t</w:t>
      </w:r>
      <w:r w:rsidRPr="00DF4DB4">
        <w:rPr>
          <w:rFonts w:ascii="Arial" w:eastAsia="Arial" w:hAnsi="Arial" w:cs="Arial"/>
          <w:sz w:val="24"/>
          <w:szCs w:val="24"/>
        </w:rPr>
        <w:t>o</w:t>
      </w:r>
      <w:r w:rsidRPr="00DF4DB4">
        <w:rPr>
          <w:rFonts w:ascii="Arial" w:eastAsia="Arial" w:hAnsi="Arial" w:cs="Arial"/>
          <w:spacing w:val="-1"/>
          <w:sz w:val="24"/>
          <w:szCs w:val="24"/>
        </w:rPr>
        <w:t xml:space="preserve"> </w:t>
      </w:r>
      <w:r w:rsidRPr="00DF4DB4">
        <w:rPr>
          <w:rFonts w:ascii="Arial" w:eastAsia="Arial" w:hAnsi="Arial" w:cs="Arial"/>
          <w:sz w:val="24"/>
          <w:szCs w:val="24"/>
        </w:rPr>
        <w:t>t</w:t>
      </w:r>
      <w:r w:rsidRPr="00DF4DB4">
        <w:rPr>
          <w:rFonts w:ascii="Arial" w:eastAsia="Arial" w:hAnsi="Arial" w:cs="Arial"/>
          <w:spacing w:val="1"/>
          <w:sz w:val="24"/>
          <w:szCs w:val="24"/>
        </w:rPr>
        <w:t>h</w:t>
      </w:r>
      <w:r w:rsidRPr="00DF4DB4">
        <w:rPr>
          <w:rFonts w:ascii="Arial" w:eastAsia="Arial" w:hAnsi="Arial" w:cs="Arial"/>
          <w:sz w:val="24"/>
          <w:szCs w:val="24"/>
        </w:rPr>
        <w:t>e</w:t>
      </w:r>
      <w:r w:rsidRPr="00DF4DB4">
        <w:rPr>
          <w:rFonts w:ascii="Arial" w:eastAsia="Arial" w:hAnsi="Arial" w:cs="Arial"/>
          <w:spacing w:val="-1"/>
          <w:sz w:val="24"/>
          <w:szCs w:val="24"/>
        </w:rPr>
        <w:t xml:space="preserve"> </w:t>
      </w:r>
      <w:r w:rsidRPr="00DF4DB4">
        <w:rPr>
          <w:rFonts w:ascii="Arial" w:eastAsia="Arial" w:hAnsi="Arial" w:cs="Arial"/>
          <w:spacing w:val="1"/>
          <w:sz w:val="24"/>
          <w:szCs w:val="24"/>
        </w:rPr>
        <w:t>Bu</w:t>
      </w:r>
      <w:r w:rsidRPr="00DF4DB4">
        <w:rPr>
          <w:rFonts w:ascii="Arial" w:eastAsia="Arial" w:hAnsi="Arial" w:cs="Arial"/>
          <w:spacing w:val="-3"/>
          <w:sz w:val="24"/>
          <w:szCs w:val="24"/>
        </w:rPr>
        <w:t>i</w:t>
      </w:r>
      <w:r w:rsidRPr="00DF4DB4">
        <w:rPr>
          <w:rFonts w:ascii="Arial" w:eastAsia="Arial" w:hAnsi="Arial" w:cs="Arial"/>
          <w:sz w:val="24"/>
          <w:szCs w:val="24"/>
        </w:rPr>
        <w:t>ldi</w:t>
      </w:r>
      <w:r w:rsidRPr="00DF4DB4">
        <w:rPr>
          <w:rFonts w:ascii="Arial" w:eastAsia="Arial" w:hAnsi="Arial" w:cs="Arial"/>
          <w:spacing w:val="1"/>
          <w:sz w:val="24"/>
          <w:szCs w:val="24"/>
        </w:rPr>
        <w:t>n</w:t>
      </w:r>
      <w:r w:rsidRPr="00DF4DB4">
        <w:rPr>
          <w:rFonts w:ascii="Arial" w:eastAsia="Arial" w:hAnsi="Arial" w:cs="Arial"/>
          <w:sz w:val="24"/>
          <w:szCs w:val="24"/>
        </w:rPr>
        <w:t>g</w:t>
      </w:r>
      <w:r w:rsidRPr="00DF4DB4">
        <w:rPr>
          <w:rFonts w:ascii="Arial" w:eastAsia="Arial" w:hAnsi="Arial" w:cs="Arial"/>
          <w:spacing w:val="-1"/>
          <w:sz w:val="24"/>
          <w:szCs w:val="24"/>
        </w:rPr>
        <w:t xml:space="preserve"> </w:t>
      </w:r>
      <w:r w:rsidRPr="00DF4DB4">
        <w:rPr>
          <w:rFonts w:ascii="Arial" w:eastAsia="Arial" w:hAnsi="Arial" w:cs="Arial"/>
          <w:sz w:val="24"/>
          <w:szCs w:val="24"/>
        </w:rPr>
        <w:t>D</w:t>
      </w:r>
      <w:r w:rsidRPr="00DF4DB4">
        <w:rPr>
          <w:rFonts w:ascii="Arial" w:eastAsia="Arial" w:hAnsi="Arial" w:cs="Arial"/>
          <w:spacing w:val="1"/>
          <w:sz w:val="24"/>
          <w:szCs w:val="24"/>
        </w:rPr>
        <w:t>epa</w:t>
      </w:r>
      <w:r w:rsidRPr="00DF4DB4">
        <w:rPr>
          <w:rFonts w:ascii="Arial" w:eastAsia="Arial" w:hAnsi="Arial" w:cs="Arial"/>
          <w:sz w:val="24"/>
          <w:szCs w:val="24"/>
        </w:rPr>
        <w:t>rt</w:t>
      </w:r>
      <w:r w:rsidRPr="00DF4DB4">
        <w:rPr>
          <w:rFonts w:ascii="Arial" w:eastAsia="Arial" w:hAnsi="Arial" w:cs="Arial"/>
          <w:spacing w:val="-1"/>
          <w:sz w:val="24"/>
          <w:szCs w:val="24"/>
        </w:rPr>
        <w:t>m</w:t>
      </w:r>
      <w:r w:rsidRPr="00DF4DB4">
        <w:rPr>
          <w:rFonts w:ascii="Arial" w:eastAsia="Arial" w:hAnsi="Arial" w:cs="Arial"/>
          <w:spacing w:val="5"/>
          <w:sz w:val="24"/>
          <w:szCs w:val="24"/>
        </w:rPr>
        <w:t>e</w:t>
      </w:r>
      <w:r w:rsidRPr="00DF4DB4">
        <w:rPr>
          <w:rFonts w:ascii="Arial" w:eastAsia="Arial" w:hAnsi="Arial" w:cs="Arial"/>
          <w:spacing w:val="1"/>
          <w:sz w:val="24"/>
          <w:szCs w:val="24"/>
        </w:rPr>
        <w:t>n</w:t>
      </w:r>
      <w:r w:rsidRPr="00DF4DB4">
        <w:rPr>
          <w:rFonts w:ascii="Arial" w:eastAsia="Arial" w:hAnsi="Arial" w:cs="Arial"/>
          <w:sz w:val="24"/>
          <w:szCs w:val="24"/>
        </w:rPr>
        <w:t>t</w:t>
      </w:r>
      <w:r w:rsidRPr="00DF4DB4">
        <w:rPr>
          <w:rFonts w:ascii="Arial" w:eastAsia="Arial" w:hAnsi="Arial" w:cs="Arial"/>
          <w:spacing w:val="-4"/>
          <w:sz w:val="24"/>
          <w:szCs w:val="24"/>
        </w:rPr>
        <w:t xml:space="preserve"> </w:t>
      </w:r>
      <w:r w:rsidRPr="00DF4DB4">
        <w:rPr>
          <w:rFonts w:ascii="Arial" w:eastAsia="Arial" w:hAnsi="Arial" w:cs="Arial"/>
          <w:spacing w:val="3"/>
          <w:sz w:val="24"/>
          <w:szCs w:val="24"/>
        </w:rPr>
        <w:t>f</w:t>
      </w:r>
      <w:r w:rsidRPr="00DF4DB4">
        <w:rPr>
          <w:rFonts w:ascii="Arial" w:eastAsia="Arial" w:hAnsi="Arial" w:cs="Arial"/>
          <w:spacing w:val="1"/>
          <w:sz w:val="24"/>
          <w:szCs w:val="24"/>
        </w:rPr>
        <w:t>o</w:t>
      </w:r>
      <w:r w:rsidRPr="00DF4DB4">
        <w:rPr>
          <w:rFonts w:ascii="Arial" w:eastAsia="Arial" w:hAnsi="Arial" w:cs="Arial"/>
          <w:sz w:val="24"/>
          <w:szCs w:val="24"/>
        </w:rPr>
        <w:t xml:space="preserve">r </w:t>
      </w:r>
      <w:r w:rsidRPr="00DF4DB4">
        <w:rPr>
          <w:rFonts w:ascii="Arial" w:eastAsia="Arial" w:hAnsi="Arial" w:cs="Arial"/>
          <w:spacing w:val="-1"/>
          <w:sz w:val="24"/>
          <w:szCs w:val="24"/>
        </w:rPr>
        <w:t>re</w:t>
      </w:r>
      <w:r w:rsidRPr="00DF4DB4">
        <w:rPr>
          <w:rFonts w:ascii="Arial" w:eastAsia="Arial" w:hAnsi="Arial" w:cs="Arial"/>
          <w:spacing w:val="-2"/>
          <w:sz w:val="24"/>
          <w:szCs w:val="24"/>
        </w:rPr>
        <w:t>v</w:t>
      </w:r>
      <w:r w:rsidRPr="00DF4DB4">
        <w:rPr>
          <w:rFonts w:ascii="Arial" w:eastAsia="Arial" w:hAnsi="Arial" w:cs="Arial"/>
          <w:sz w:val="24"/>
          <w:szCs w:val="24"/>
        </w:rPr>
        <w:t>i</w:t>
      </w:r>
      <w:r w:rsidRPr="00DF4DB4">
        <w:rPr>
          <w:rFonts w:ascii="Arial" w:eastAsia="Arial" w:hAnsi="Arial" w:cs="Arial"/>
          <w:spacing w:val="3"/>
          <w:sz w:val="24"/>
          <w:szCs w:val="24"/>
        </w:rPr>
        <w:t>e</w:t>
      </w:r>
      <w:r w:rsidRPr="00DF4DB4">
        <w:rPr>
          <w:rFonts w:ascii="Arial" w:eastAsia="Arial" w:hAnsi="Arial" w:cs="Arial"/>
          <w:sz w:val="24"/>
          <w:szCs w:val="24"/>
        </w:rPr>
        <w:t>w</w:t>
      </w:r>
      <w:r w:rsidRPr="00DF4DB4">
        <w:rPr>
          <w:rFonts w:ascii="Arial" w:eastAsia="Arial" w:hAnsi="Arial" w:cs="Arial"/>
          <w:spacing w:val="-3"/>
          <w:sz w:val="24"/>
          <w:szCs w:val="24"/>
        </w:rPr>
        <w:t xml:space="preserve"> </w:t>
      </w:r>
      <w:r w:rsidRPr="00DF4DB4">
        <w:rPr>
          <w:rFonts w:ascii="Arial" w:eastAsia="Arial" w:hAnsi="Arial" w:cs="Arial"/>
          <w:spacing w:val="1"/>
          <w:sz w:val="24"/>
          <w:szCs w:val="24"/>
        </w:rPr>
        <w:t>an</w:t>
      </w:r>
      <w:r w:rsidRPr="00DF4DB4">
        <w:rPr>
          <w:rFonts w:ascii="Arial" w:eastAsia="Arial" w:hAnsi="Arial" w:cs="Arial"/>
          <w:sz w:val="24"/>
          <w:szCs w:val="24"/>
        </w:rPr>
        <w:t>d</w:t>
      </w:r>
      <w:r w:rsidRPr="00DF4DB4">
        <w:rPr>
          <w:rFonts w:ascii="Arial" w:eastAsia="Arial" w:hAnsi="Arial" w:cs="Arial"/>
          <w:spacing w:val="1"/>
          <w:sz w:val="24"/>
          <w:szCs w:val="24"/>
        </w:rPr>
        <w:t xml:space="preserve"> pe</w:t>
      </w:r>
      <w:r w:rsidRPr="00DF4DB4">
        <w:rPr>
          <w:rFonts w:ascii="Arial" w:eastAsia="Arial" w:hAnsi="Arial" w:cs="Arial"/>
          <w:spacing w:val="-3"/>
          <w:sz w:val="24"/>
          <w:szCs w:val="24"/>
        </w:rPr>
        <w:t>r</w:t>
      </w:r>
      <w:r w:rsidRPr="00DF4DB4">
        <w:rPr>
          <w:rFonts w:ascii="Arial" w:eastAsia="Arial" w:hAnsi="Arial" w:cs="Arial"/>
          <w:spacing w:val="1"/>
          <w:sz w:val="24"/>
          <w:szCs w:val="24"/>
        </w:rPr>
        <w:t>m</w:t>
      </w:r>
      <w:r w:rsidRPr="00DF4DB4">
        <w:rPr>
          <w:rFonts w:ascii="Arial" w:eastAsia="Arial" w:hAnsi="Arial" w:cs="Arial"/>
          <w:sz w:val="24"/>
          <w:szCs w:val="24"/>
        </w:rPr>
        <w:t>itti</w:t>
      </w:r>
      <w:r w:rsidRPr="00DF4DB4">
        <w:rPr>
          <w:rFonts w:ascii="Arial" w:eastAsia="Arial" w:hAnsi="Arial" w:cs="Arial"/>
          <w:spacing w:val="1"/>
          <w:sz w:val="24"/>
          <w:szCs w:val="24"/>
        </w:rPr>
        <w:t>n</w:t>
      </w:r>
      <w:r w:rsidRPr="00DF4DB4">
        <w:rPr>
          <w:rFonts w:ascii="Arial" w:eastAsia="Arial" w:hAnsi="Arial" w:cs="Arial"/>
          <w:sz w:val="24"/>
          <w:szCs w:val="24"/>
        </w:rPr>
        <w:t>g</w:t>
      </w:r>
      <w:r w:rsidRPr="00DF4DB4">
        <w:rPr>
          <w:rFonts w:ascii="Arial" w:eastAsia="Arial" w:hAnsi="Arial" w:cs="Arial"/>
          <w:spacing w:val="-1"/>
          <w:sz w:val="24"/>
          <w:szCs w:val="24"/>
        </w:rPr>
        <w:t xml:space="preserve"> </w:t>
      </w:r>
      <w:r w:rsidRPr="00DF4DB4">
        <w:rPr>
          <w:rFonts w:ascii="Arial" w:eastAsia="Arial" w:hAnsi="Arial" w:cs="Arial"/>
          <w:spacing w:val="1"/>
          <w:sz w:val="24"/>
          <w:szCs w:val="24"/>
        </w:rPr>
        <w:t>n</w:t>
      </w:r>
      <w:r w:rsidRPr="00DF4DB4">
        <w:rPr>
          <w:rFonts w:ascii="Arial" w:eastAsia="Arial" w:hAnsi="Arial" w:cs="Arial"/>
          <w:sz w:val="24"/>
          <w:szCs w:val="24"/>
        </w:rPr>
        <w:t>o</w:t>
      </w:r>
      <w:r w:rsidRPr="00DF4DB4">
        <w:rPr>
          <w:rFonts w:ascii="Arial" w:eastAsia="Arial" w:hAnsi="Arial" w:cs="Arial"/>
          <w:spacing w:val="-1"/>
          <w:sz w:val="24"/>
          <w:szCs w:val="24"/>
        </w:rPr>
        <w:t xml:space="preserve"> </w:t>
      </w:r>
      <w:r w:rsidRPr="00DF4DB4">
        <w:rPr>
          <w:rFonts w:ascii="Arial" w:eastAsia="Arial" w:hAnsi="Arial" w:cs="Arial"/>
          <w:spacing w:val="3"/>
          <w:sz w:val="24"/>
          <w:szCs w:val="24"/>
        </w:rPr>
        <w:t>l</w:t>
      </w:r>
      <w:r w:rsidRPr="00DF4DB4">
        <w:rPr>
          <w:rFonts w:ascii="Arial" w:eastAsia="Arial" w:hAnsi="Arial" w:cs="Arial"/>
          <w:spacing w:val="1"/>
          <w:sz w:val="24"/>
          <w:szCs w:val="24"/>
        </w:rPr>
        <w:t>a</w:t>
      </w:r>
      <w:r w:rsidRPr="00DF4DB4">
        <w:rPr>
          <w:rFonts w:ascii="Arial" w:eastAsia="Arial" w:hAnsi="Arial" w:cs="Arial"/>
          <w:sz w:val="24"/>
          <w:szCs w:val="24"/>
        </w:rPr>
        <w:t>t</w:t>
      </w:r>
      <w:r w:rsidRPr="00DF4DB4">
        <w:rPr>
          <w:rFonts w:ascii="Arial" w:eastAsia="Arial" w:hAnsi="Arial" w:cs="Arial"/>
          <w:spacing w:val="1"/>
          <w:sz w:val="24"/>
          <w:szCs w:val="24"/>
        </w:rPr>
        <w:t>e</w:t>
      </w:r>
      <w:r w:rsidRPr="00DF4DB4">
        <w:rPr>
          <w:rFonts w:ascii="Arial" w:eastAsia="Arial" w:hAnsi="Arial" w:cs="Arial"/>
          <w:sz w:val="24"/>
          <w:szCs w:val="24"/>
        </w:rPr>
        <w:t>r t</w:t>
      </w:r>
      <w:r w:rsidRPr="00DF4DB4">
        <w:rPr>
          <w:rFonts w:ascii="Arial" w:eastAsia="Arial" w:hAnsi="Arial" w:cs="Arial"/>
          <w:spacing w:val="-1"/>
          <w:sz w:val="24"/>
          <w:szCs w:val="24"/>
        </w:rPr>
        <w:t>h</w:t>
      </w:r>
      <w:r w:rsidRPr="00DF4DB4">
        <w:rPr>
          <w:rFonts w:ascii="Arial" w:eastAsia="Arial" w:hAnsi="Arial" w:cs="Arial"/>
          <w:spacing w:val="1"/>
          <w:sz w:val="24"/>
          <w:szCs w:val="24"/>
        </w:rPr>
        <w:t>a</w:t>
      </w:r>
      <w:r w:rsidRPr="00DF4DB4">
        <w:rPr>
          <w:rFonts w:ascii="Arial" w:eastAsia="Arial" w:hAnsi="Arial" w:cs="Arial"/>
          <w:sz w:val="24"/>
          <w:szCs w:val="24"/>
        </w:rPr>
        <w:t>n</w:t>
      </w:r>
      <w:r w:rsidRPr="00DF4DB4">
        <w:rPr>
          <w:rFonts w:ascii="Arial" w:eastAsia="Arial" w:hAnsi="Arial" w:cs="Arial"/>
          <w:spacing w:val="-1"/>
          <w:sz w:val="24"/>
          <w:szCs w:val="24"/>
        </w:rPr>
        <w:t xml:space="preserve"> </w:t>
      </w:r>
      <w:r w:rsidRPr="00DF4DB4">
        <w:rPr>
          <w:rFonts w:ascii="Arial" w:eastAsia="Arial" w:hAnsi="Arial" w:cs="Arial"/>
          <w:sz w:val="24"/>
          <w:szCs w:val="24"/>
        </w:rPr>
        <w:t>t</w:t>
      </w:r>
      <w:r w:rsidRPr="00DF4DB4">
        <w:rPr>
          <w:rFonts w:ascii="Arial" w:eastAsia="Arial" w:hAnsi="Arial" w:cs="Arial"/>
          <w:spacing w:val="1"/>
          <w:sz w:val="24"/>
          <w:szCs w:val="24"/>
        </w:rPr>
        <w:t>h</w:t>
      </w:r>
      <w:r w:rsidRPr="00DF4DB4">
        <w:rPr>
          <w:rFonts w:ascii="Arial" w:eastAsia="Arial" w:hAnsi="Arial" w:cs="Arial"/>
          <w:sz w:val="24"/>
          <w:szCs w:val="24"/>
        </w:rPr>
        <w:t>e</w:t>
      </w:r>
      <w:r w:rsidRPr="00DF4DB4">
        <w:rPr>
          <w:rFonts w:ascii="Arial" w:eastAsia="Arial" w:hAnsi="Arial" w:cs="Arial"/>
          <w:spacing w:val="-3"/>
          <w:sz w:val="24"/>
          <w:szCs w:val="24"/>
        </w:rPr>
        <w:t xml:space="preserve"> </w:t>
      </w:r>
      <w:r w:rsidRPr="00DF4DB4">
        <w:rPr>
          <w:rFonts w:ascii="Arial" w:eastAsia="Arial" w:hAnsi="Arial" w:cs="Arial"/>
          <w:spacing w:val="2"/>
          <w:sz w:val="24"/>
          <w:szCs w:val="24"/>
        </w:rPr>
        <w:t>T</w:t>
      </w:r>
      <w:r w:rsidRPr="00DF4DB4">
        <w:rPr>
          <w:rFonts w:ascii="Arial" w:eastAsia="Arial" w:hAnsi="Arial" w:cs="Arial"/>
          <w:spacing w:val="1"/>
          <w:sz w:val="24"/>
          <w:szCs w:val="24"/>
        </w:rPr>
        <w:t>hu</w:t>
      </w:r>
      <w:r w:rsidRPr="00DF4DB4">
        <w:rPr>
          <w:rFonts w:ascii="Arial" w:eastAsia="Arial" w:hAnsi="Arial" w:cs="Arial"/>
          <w:sz w:val="24"/>
          <w:szCs w:val="24"/>
        </w:rPr>
        <w:t>rs</w:t>
      </w:r>
      <w:r w:rsidRPr="00DF4DB4">
        <w:rPr>
          <w:rFonts w:ascii="Arial" w:eastAsia="Arial" w:hAnsi="Arial" w:cs="Arial"/>
          <w:spacing w:val="-2"/>
          <w:sz w:val="24"/>
          <w:szCs w:val="24"/>
        </w:rPr>
        <w:t>d</w:t>
      </w:r>
      <w:r w:rsidRPr="00DF4DB4">
        <w:rPr>
          <w:rFonts w:ascii="Arial" w:eastAsia="Arial" w:hAnsi="Arial" w:cs="Arial"/>
          <w:spacing w:val="-1"/>
          <w:sz w:val="24"/>
          <w:szCs w:val="24"/>
        </w:rPr>
        <w:t>a</w:t>
      </w:r>
      <w:r w:rsidRPr="00DF4DB4">
        <w:rPr>
          <w:rFonts w:ascii="Arial" w:eastAsia="Arial" w:hAnsi="Arial" w:cs="Arial"/>
          <w:sz w:val="24"/>
          <w:szCs w:val="24"/>
        </w:rPr>
        <w:t xml:space="preserve">y </w:t>
      </w:r>
      <w:r w:rsidRPr="00DF4DB4">
        <w:rPr>
          <w:rFonts w:ascii="Arial" w:eastAsia="Arial" w:hAnsi="Arial" w:cs="Arial"/>
          <w:spacing w:val="1"/>
          <w:sz w:val="24"/>
          <w:szCs w:val="24"/>
        </w:rPr>
        <w:t>p</w:t>
      </w:r>
      <w:r w:rsidRPr="00DF4DB4">
        <w:rPr>
          <w:rFonts w:ascii="Arial" w:eastAsia="Arial" w:hAnsi="Arial" w:cs="Arial"/>
          <w:sz w:val="24"/>
          <w:szCs w:val="24"/>
        </w:rPr>
        <w:t>re</w:t>
      </w:r>
      <w:r w:rsidRPr="00DF4DB4">
        <w:rPr>
          <w:rFonts w:ascii="Arial" w:eastAsia="Arial" w:hAnsi="Arial" w:cs="Arial"/>
          <w:spacing w:val="-2"/>
          <w:sz w:val="24"/>
          <w:szCs w:val="24"/>
        </w:rPr>
        <w:t>v</w:t>
      </w:r>
      <w:r w:rsidRPr="00DF4DB4">
        <w:rPr>
          <w:rFonts w:ascii="Arial" w:eastAsia="Arial" w:hAnsi="Arial" w:cs="Arial"/>
          <w:sz w:val="24"/>
          <w:szCs w:val="24"/>
        </w:rPr>
        <w:t>io</w:t>
      </w:r>
      <w:r w:rsidRPr="00DF4DB4">
        <w:rPr>
          <w:rFonts w:ascii="Arial" w:eastAsia="Arial" w:hAnsi="Arial" w:cs="Arial"/>
          <w:spacing w:val="1"/>
          <w:sz w:val="24"/>
          <w:szCs w:val="24"/>
        </w:rPr>
        <w:t>u</w:t>
      </w:r>
      <w:r w:rsidRPr="00DF4DB4">
        <w:rPr>
          <w:rFonts w:ascii="Arial" w:eastAsia="Arial" w:hAnsi="Arial" w:cs="Arial"/>
          <w:sz w:val="24"/>
          <w:szCs w:val="24"/>
        </w:rPr>
        <w:t xml:space="preserve">s </w:t>
      </w:r>
      <w:r w:rsidRPr="00DF4DB4">
        <w:rPr>
          <w:rFonts w:ascii="Arial" w:eastAsia="Arial" w:hAnsi="Arial" w:cs="Arial"/>
          <w:spacing w:val="1"/>
          <w:sz w:val="24"/>
          <w:szCs w:val="24"/>
        </w:rPr>
        <w:t>t</w:t>
      </w:r>
      <w:r w:rsidRPr="00DF4DB4">
        <w:rPr>
          <w:rFonts w:ascii="Arial" w:eastAsia="Arial" w:hAnsi="Arial" w:cs="Arial"/>
          <w:sz w:val="24"/>
          <w:szCs w:val="24"/>
        </w:rPr>
        <w:t>o</w:t>
      </w:r>
      <w:r w:rsidRPr="00DF4DB4">
        <w:rPr>
          <w:rFonts w:ascii="Arial" w:eastAsia="Arial" w:hAnsi="Arial" w:cs="Arial"/>
          <w:spacing w:val="1"/>
          <w:sz w:val="24"/>
          <w:szCs w:val="24"/>
        </w:rPr>
        <w:t xml:space="preserve"> </w:t>
      </w:r>
      <w:r w:rsidRPr="00DF4DB4">
        <w:rPr>
          <w:rFonts w:ascii="Arial" w:eastAsia="Arial" w:hAnsi="Arial" w:cs="Arial"/>
          <w:spacing w:val="-1"/>
          <w:sz w:val="24"/>
          <w:szCs w:val="24"/>
        </w:rPr>
        <w:t>e</w:t>
      </w:r>
      <w:r w:rsidRPr="00DF4DB4">
        <w:rPr>
          <w:rFonts w:ascii="Arial" w:eastAsia="Arial" w:hAnsi="Arial" w:cs="Arial"/>
          <w:spacing w:val="1"/>
          <w:sz w:val="24"/>
          <w:szCs w:val="24"/>
        </w:rPr>
        <w:t>a</w:t>
      </w:r>
      <w:r w:rsidRPr="00DF4DB4">
        <w:rPr>
          <w:rFonts w:ascii="Arial" w:eastAsia="Arial" w:hAnsi="Arial" w:cs="Arial"/>
          <w:sz w:val="24"/>
          <w:szCs w:val="24"/>
        </w:rPr>
        <w:t>ch</w:t>
      </w:r>
      <w:r w:rsidRPr="00DF4DB4">
        <w:rPr>
          <w:rFonts w:ascii="Arial" w:eastAsia="Arial" w:hAnsi="Arial" w:cs="Arial"/>
          <w:spacing w:val="-1"/>
          <w:sz w:val="24"/>
          <w:szCs w:val="24"/>
        </w:rPr>
        <w:t xml:space="preserve"> </w:t>
      </w:r>
      <w:r w:rsidRPr="00DF4DB4">
        <w:rPr>
          <w:rFonts w:ascii="Arial" w:eastAsia="Arial" w:hAnsi="Arial" w:cs="Arial"/>
          <w:spacing w:val="1"/>
          <w:sz w:val="24"/>
          <w:szCs w:val="24"/>
        </w:rPr>
        <w:t>ma</w:t>
      </w:r>
      <w:r w:rsidRPr="00DF4DB4">
        <w:rPr>
          <w:rFonts w:ascii="Arial" w:eastAsia="Arial" w:hAnsi="Arial" w:cs="Arial"/>
          <w:sz w:val="24"/>
          <w:szCs w:val="24"/>
        </w:rPr>
        <w:t>r</w:t>
      </w:r>
      <w:r w:rsidRPr="00DF4DB4">
        <w:rPr>
          <w:rFonts w:ascii="Arial" w:eastAsia="Arial" w:hAnsi="Arial" w:cs="Arial"/>
          <w:spacing w:val="-3"/>
          <w:sz w:val="24"/>
          <w:szCs w:val="24"/>
        </w:rPr>
        <w:t>k</w:t>
      </w:r>
      <w:r w:rsidRPr="00DF4DB4">
        <w:rPr>
          <w:rFonts w:ascii="Arial" w:eastAsia="Arial" w:hAnsi="Arial" w:cs="Arial"/>
          <w:spacing w:val="1"/>
          <w:sz w:val="24"/>
          <w:szCs w:val="24"/>
        </w:rPr>
        <w:t>e</w:t>
      </w:r>
      <w:r w:rsidRPr="00DF4DB4">
        <w:rPr>
          <w:rFonts w:ascii="Arial" w:eastAsia="Arial" w:hAnsi="Arial" w:cs="Arial"/>
          <w:sz w:val="24"/>
          <w:szCs w:val="24"/>
        </w:rPr>
        <w:t>t</w:t>
      </w:r>
      <w:r w:rsidRPr="00DF4DB4">
        <w:rPr>
          <w:rFonts w:ascii="Arial" w:eastAsia="Arial" w:hAnsi="Arial" w:cs="Arial"/>
          <w:spacing w:val="1"/>
          <w:sz w:val="24"/>
          <w:szCs w:val="24"/>
        </w:rPr>
        <w:t xml:space="preserve"> </w:t>
      </w:r>
      <w:r w:rsidRPr="00DF4DB4">
        <w:rPr>
          <w:rFonts w:ascii="Arial" w:eastAsia="Arial" w:hAnsi="Arial" w:cs="Arial"/>
          <w:spacing w:val="-3"/>
          <w:sz w:val="24"/>
          <w:szCs w:val="24"/>
        </w:rPr>
        <w:t>w</w:t>
      </w:r>
      <w:r w:rsidRPr="00DF4DB4">
        <w:rPr>
          <w:rFonts w:ascii="Arial" w:eastAsia="Arial" w:hAnsi="Arial" w:cs="Arial"/>
          <w:spacing w:val="1"/>
          <w:sz w:val="24"/>
          <w:szCs w:val="24"/>
        </w:rPr>
        <w:t>ee</w:t>
      </w:r>
      <w:r w:rsidRPr="00DF4DB4">
        <w:rPr>
          <w:rFonts w:ascii="Arial" w:eastAsia="Arial" w:hAnsi="Arial" w:cs="Arial"/>
          <w:sz w:val="24"/>
          <w:szCs w:val="24"/>
        </w:rPr>
        <w:t>k.</w:t>
      </w:r>
    </w:p>
    <w:p w:rsidR="00FF52AA" w:rsidRPr="00DF4DB4" w:rsidRDefault="00391233" w:rsidP="00DF4DB4">
      <w:pPr>
        <w:pStyle w:val="ListParagraph"/>
        <w:numPr>
          <w:ilvl w:val="0"/>
          <w:numId w:val="4"/>
        </w:numPr>
        <w:spacing w:after="0" w:line="276" w:lineRule="exact"/>
        <w:ind w:right="-20"/>
        <w:rPr>
          <w:rFonts w:ascii="Arial" w:eastAsia="Arial" w:hAnsi="Arial" w:cs="Arial"/>
          <w:sz w:val="24"/>
          <w:szCs w:val="24"/>
        </w:rPr>
      </w:pPr>
      <w:r w:rsidRPr="00DF4DB4">
        <w:rPr>
          <w:rFonts w:ascii="Arial" w:eastAsia="Arial" w:hAnsi="Arial" w:cs="Arial"/>
          <w:spacing w:val="2"/>
          <w:sz w:val="24"/>
          <w:szCs w:val="24"/>
        </w:rPr>
        <w:t>T</w:t>
      </w:r>
      <w:r w:rsidRPr="00DF4DB4">
        <w:rPr>
          <w:rFonts w:ascii="Arial" w:eastAsia="Arial" w:hAnsi="Arial" w:cs="Arial"/>
          <w:spacing w:val="-1"/>
          <w:sz w:val="24"/>
          <w:szCs w:val="24"/>
        </w:rPr>
        <w:t>h</w:t>
      </w:r>
      <w:r w:rsidRPr="00DF4DB4">
        <w:rPr>
          <w:rFonts w:ascii="Arial" w:eastAsia="Arial" w:hAnsi="Arial" w:cs="Arial"/>
          <w:sz w:val="24"/>
          <w:szCs w:val="24"/>
        </w:rPr>
        <w:t>e</w:t>
      </w:r>
      <w:r w:rsidRPr="00DF4DB4">
        <w:rPr>
          <w:rFonts w:ascii="Arial" w:eastAsia="Arial" w:hAnsi="Arial" w:cs="Arial"/>
          <w:spacing w:val="2"/>
          <w:sz w:val="24"/>
          <w:szCs w:val="24"/>
        </w:rPr>
        <w:t xml:space="preserve"> </w:t>
      </w:r>
      <w:r w:rsidR="000945A3" w:rsidRPr="00DF4DB4">
        <w:rPr>
          <w:rFonts w:ascii="Arial" w:eastAsia="Arial" w:hAnsi="Arial" w:cs="Arial"/>
          <w:spacing w:val="-1"/>
          <w:sz w:val="24"/>
          <w:szCs w:val="24"/>
        </w:rPr>
        <w:t>p</w:t>
      </w:r>
      <w:r w:rsidR="000945A3" w:rsidRPr="00DF4DB4">
        <w:rPr>
          <w:rFonts w:ascii="Arial" w:eastAsia="Arial" w:hAnsi="Arial" w:cs="Arial"/>
          <w:spacing w:val="1"/>
          <w:sz w:val="24"/>
          <w:szCs w:val="24"/>
        </w:rPr>
        <w:t>e</w:t>
      </w:r>
      <w:r w:rsidR="000945A3" w:rsidRPr="00DF4DB4">
        <w:rPr>
          <w:rFonts w:ascii="Arial" w:eastAsia="Arial" w:hAnsi="Arial" w:cs="Arial"/>
          <w:sz w:val="24"/>
          <w:szCs w:val="24"/>
        </w:rPr>
        <w:t>r</w:t>
      </w:r>
      <w:r w:rsidR="000945A3" w:rsidRPr="00DF4DB4">
        <w:rPr>
          <w:rFonts w:ascii="Arial" w:eastAsia="Arial" w:hAnsi="Arial" w:cs="Arial"/>
          <w:spacing w:val="1"/>
          <w:sz w:val="24"/>
          <w:szCs w:val="24"/>
        </w:rPr>
        <w:t>m</w:t>
      </w:r>
      <w:r w:rsidR="000945A3" w:rsidRPr="00DF4DB4">
        <w:rPr>
          <w:rFonts w:ascii="Arial" w:eastAsia="Arial" w:hAnsi="Arial" w:cs="Arial"/>
          <w:sz w:val="24"/>
          <w:szCs w:val="24"/>
        </w:rPr>
        <w:t>it</w:t>
      </w:r>
      <w:r w:rsidR="000945A3" w:rsidRPr="00DF4DB4">
        <w:rPr>
          <w:rFonts w:ascii="Arial" w:eastAsia="Arial" w:hAnsi="Arial" w:cs="Arial"/>
          <w:spacing w:val="-1"/>
          <w:sz w:val="24"/>
          <w:szCs w:val="24"/>
        </w:rPr>
        <w:t>t</w:t>
      </w:r>
      <w:r w:rsidR="000945A3" w:rsidRPr="00DF4DB4">
        <w:rPr>
          <w:rFonts w:ascii="Arial" w:eastAsia="Arial" w:hAnsi="Arial" w:cs="Arial"/>
          <w:sz w:val="24"/>
          <w:szCs w:val="24"/>
        </w:rPr>
        <w:t>ee</w:t>
      </w:r>
      <w:r w:rsidRPr="00DF4DB4">
        <w:rPr>
          <w:rFonts w:ascii="Arial" w:eastAsia="Arial" w:hAnsi="Arial" w:cs="Arial"/>
          <w:spacing w:val="2"/>
          <w:sz w:val="24"/>
          <w:szCs w:val="24"/>
        </w:rPr>
        <w:t xml:space="preserve"> </w:t>
      </w:r>
      <w:r w:rsidRPr="00DF4DB4">
        <w:rPr>
          <w:rFonts w:ascii="Arial" w:eastAsia="Arial" w:hAnsi="Arial" w:cs="Arial"/>
          <w:sz w:val="24"/>
          <w:szCs w:val="24"/>
        </w:rPr>
        <w:t>is res</w:t>
      </w:r>
      <w:r w:rsidRPr="00DF4DB4">
        <w:rPr>
          <w:rFonts w:ascii="Arial" w:eastAsia="Arial" w:hAnsi="Arial" w:cs="Arial"/>
          <w:spacing w:val="-1"/>
          <w:sz w:val="24"/>
          <w:szCs w:val="24"/>
        </w:rPr>
        <w:t>p</w:t>
      </w:r>
      <w:r w:rsidRPr="00DF4DB4">
        <w:rPr>
          <w:rFonts w:ascii="Arial" w:eastAsia="Arial" w:hAnsi="Arial" w:cs="Arial"/>
          <w:spacing w:val="1"/>
          <w:sz w:val="24"/>
          <w:szCs w:val="24"/>
        </w:rPr>
        <w:t>o</w:t>
      </w:r>
      <w:r w:rsidRPr="00DF4DB4">
        <w:rPr>
          <w:rFonts w:ascii="Arial" w:eastAsia="Arial" w:hAnsi="Arial" w:cs="Arial"/>
          <w:spacing w:val="-1"/>
          <w:sz w:val="24"/>
          <w:szCs w:val="24"/>
        </w:rPr>
        <w:t>n</w:t>
      </w:r>
      <w:r w:rsidRPr="00DF4DB4">
        <w:rPr>
          <w:rFonts w:ascii="Arial" w:eastAsia="Arial" w:hAnsi="Arial" w:cs="Arial"/>
          <w:sz w:val="24"/>
          <w:szCs w:val="24"/>
        </w:rPr>
        <w:t>sible</w:t>
      </w:r>
      <w:r w:rsidRPr="00DF4DB4">
        <w:rPr>
          <w:rFonts w:ascii="Arial" w:eastAsia="Arial" w:hAnsi="Arial" w:cs="Arial"/>
          <w:spacing w:val="-1"/>
          <w:sz w:val="24"/>
          <w:szCs w:val="24"/>
        </w:rPr>
        <w:t xml:space="preserve"> </w:t>
      </w:r>
      <w:r w:rsidRPr="00DF4DB4">
        <w:rPr>
          <w:rFonts w:ascii="Arial" w:eastAsia="Arial" w:hAnsi="Arial" w:cs="Arial"/>
          <w:spacing w:val="3"/>
          <w:sz w:val="24"/>
          <w:szCs w:val="24"/>
        </w:rPr>
        <w:t>f</w:t>
      </w:r>
      <w:r w:rsidRPr="00DF4DB4">
        <w:rPr>
          <w:rFonts w:ascii="Arial" w:eastAsia="Arial" w:hAnsi="Arial" w:cs="Arial"/>
          <w:spacing w:val="1"/>
          <w:sz w:val="24"/>
          <w:szCs w:val="24"/>
        </w:rPr>
        <w:t>o</w:t>
      </w:r>
      <w:r w:rsidRPr="00DF4DB4">
        <w:rPr>
          <w:rFonts w:ascii="Arial" w:eastAsia="Arial" w:hAnsi="Arial" w:cs="Arial"/>
          <w:sz w:val="24"/>
          <w:szCs w:val="24"/>
        </w:rPr>
        <w:t>r</w:t>
      </w:r>
      <w:r w:rsidRPr="00DF4DB4">
        <w:rPr>
          <w:rFonts w:ascii="Arial" w:eastAsia="Arial" w:hAnsi="Arial" w:cs="Arial"/>
          <w:spacing w:val="1"/>
          <w:sz w:val="24"/>
          <w:szCs w:val="24"/>
        </w:rPr>
        <w:t xml:space="preserve"> </w:t>
      </w:r>
      <w:r w:rsidRPr="00DF4DB4">
        <w:rPr>
          <w:rFonts w:ascii="Arial" w:eastAsia="Arial" w:hAnsi="Arial" w:cs="Arial"/>
          <w:sz w:val="24"/>
          <w:szCs w:val="24"/>
        </w:rPr>
        <w:t>c</w:t>
      </w:r>
      <w:r w:rsidRPr="00DF4DB4">
        <w:rPr>
          <w:rFonts w:ascii="Arial" w:eastAsia="Arial" w:hAnsi="Arial" w:cs="Arial"/>
          <w:spacing w:val="-1"/>
          <w:sz w:val="24"/>
          <w:szCs w:val="24"/>
        </w:rPr>
        <w:t>r</w:t>
      </w:r>
      <w:r w:rsidRPr="00DF4DB4">
        <w:rPr>
          <w:rFonts w:ascii="Arial" w:eastAsia="Arial" w:hAnsi="Arial" w:cs="Arial"/>
          <w:spacing w:val="1"/>
          <w:sz w:val="24"/>
          <w:szCs w:val="24"/>
        </w:rPr>
        <w:t>e</w:t>
      </w:r>
      <w:r w:rsidRPr="00DF4DB4">
        <w:rPr>
          <w:rFonts w:ascii="Arial" w:eastAsia="Arial" w:hAnsi="Arial" w:cs="Arial"/>
          <w:spacing w:val="-1"/>
          <w:sz w:val="24"/>
          <w:szCs w:val="24"/>
        </w:rPr>
        <w:t>a</w:t>
      </w:r>
      <w:r w:rsidRPr="00DF4DB4">
        <w:rPr>
          <w:rFonts w:ascii="Arial" w:eastAsia="Arial" w:hAnsi="Arial" w:cs="Arial"/>
          <w:sz w:val="24"/>
          <w:szCs w:val="24"/>
        </w:rPr>
        <w:t>ti</w:t>
      </w:r>
      <w:r w:rsidRPr="00DF4DB4">
        <w:rPr>
          <w:rFonts w:ascii="Arial" w:eastAsia="Arial" w:hAnsi="Arial" w:cs="Arial"/>
          <w:spacing w:val="1"/>
          <w:sz w:val="24"/>
          <w:szCs w:val="24"/>
        </w:rPr>
        <w:t>n</w:t>
      </w:r>
      <w:r w:rsidRPr="00DF4DB4">
        <w:rPr>
          <w:rFonts w:ascii="Arial" w:eastAsia="Arial" w:hAnsi="Arial" w:cs="Arial"/>
          <w:sz w:val="24"/>
          <w:szCs w:val="24"/>
        </w:rPr>
        <w:t>g</w:t>
      </w:r>
      <w:r w:rsidRPr="00DF4DB4">
        <w:rPr>
          <w:rFonts w:ascii="Arial" w:eastAsia="Arial" w:hAnsi="Arial" w:cs="Arial"/>
          <w:spacing w:val="-1"/>
          <w:sz w:val="24"/>
          <w:szCs w:val="24"/>
        </w:rPr>
        <w:t xml:space="preserve"> </w:t>
      </w:r>
      <w:r w:rsidRPr="00DF4DB4">
        <w:rPr>
          <w:rFonts w:ascii="Arial" w:eastAsia="Arial" w:hAnsi="Arial" w:cs="Arial"/>
          <w:spacing w:val="1"/>
          <w:sz w:val="24"/>
          <w:szCs w:val="24"/>
        </w:rPr>
        <w:t>a</w:t>
      </w:r>
      <w:r w:rsidRPr="00DF4DB4">
        <w:rPr>
          <w:rFonts w:ascii="Arial" w:eastAsia="Arial" w:hAnsi="Arial" w:cs="Arial"/>
          <w:sz w:val="24"/>
          <w:szCs w:val="24"/>
        </w:rPr>
        <w:t xml:space="preserve">n </w:t>
      </w:r>
      <w:r w:rsidRPr="00DF4DB4">
        <w:rPr>
          <w:rFonts w:ascii="Arial" w:eastAsia="Arial" w:hAnsi="Arial" w:cs="Arial"/>
          <w:spacing w:val="-2"/>
          <w:sz w:val="24"/>
          <w:szCs w:val="24"/>
        </w:rPr>
        <w:t>O</w:t>
      </w:r>
      <w:r w:rsidRPr="00DF4DB4">
        <w:rPr>
          <w:rFonts w:ascii="Arial" w:eastAsia="Arial" w:hAnsi="Arial" w:cs="Arial"/>
          <w:spacing w:val="1"/>
          <w:sz w:val="24"/>
          <w:szCs w:val="24"/>
        </w:rPr>
        <w:t>pe</w:t>
      </w:r>
      <w:r w:rsidRPr="00DF4DB4">
        <w:rPr>
          <w:rFonts w:ascii="Arial" w:eastAsia="Arial" w:hAnsi="Arial" w:cs="Arial"/>
          <w:sz w:val="24"/>
          <w:szCs w:val="24"/>
        </w:rPr>
        <w:t>rati</w:t>
      </w:r>
      <w:r w:rsidRPr="00DF4DB4">
        <w:rPr>
          <w:rFonts w:ascii="Arial" w:eastAsia="Arial" w:hAnsi="Arial" w:cs="Arial"/>
          <w:spacing w:val="-1"/>
          <w:sz w:val="24"/>
          <w:szCs w:val="24"/>
        </w:rPr>
        <w:t>o</w:t>
      </w:r>
      <w:r w:rsidRPr="00DF4DB4">
        <w:rPr>
          <w:rFonts w:ascii="Arial" w:eastAsia="Arial" w:hAnsi="Arial" w:cs="Arial"/>
          <w:spacing w:val="2"/>
          <w:sz w:val="24"/>
          <w:szCs w:val="24"/>
        </w:rPr>
        <w:t>n</w:t>
      </w:r>
      <w:r w:rsidRPr="00DF4DB4">
        <w:rPr>
          <w:rFonts w:ascii="Arial" w:eastAsia="Arial" w:hAnsi="Arial" w:cs="Arial"/>
          <w:spacing w:val="1"/>
          <w:sz w:val="24"/>
          <w:szCs w:val="24"/>
        </w:rPr>
        <w:t>a</w:t>
      </w:r>
      <w:r w:rsidRPr="00DF4DB4">
        <w:rPr>
          <w:rFonts w:ascii="Arial" w:eastAsia="Arial" w:hAnsi="Arial" w:cs="Arial"/>
          <w:sz w:val="24"/>
          <w:szCs w:val="24"/>
        </w:rPr>
        <w:t xml:space="preserve">l, </w:t>
      </w:r>
      <w:r w:rsidRPr="00DF4DB4">
        <w:rPr>
          <w:rFonts w:ascii="Arial" w:eastAsia="Arial" w:hAnsi="Arial" w:cs="Arial"/>
          <w:spacing w:val="-1"/>
          <w:sz w:val="24"/>
          <w:szCs w:val="24"/>
        </w:rPr>
        <w:t>P</w:t>
      </w:r>
      <w:r w:rsidRPr="00DF4DB4">
        <w:rPr>
          <w:rFonts w:ascii="Arial" w:eastAsia="Arial" w:hAnsi="Arial" w:cs="Arial"/>
          <w:spacing w:val="1"/>
          <w:sz w:val="24"/>
          <w:szCs w:val="24"/>
        </w:rPr>
        <w:t>a</w:t>
      </w:r>
      <w:r w:rsidRPr="00DF4DB4">
        <w:rPr>
          <w:rFonts w:ascii="Arial" w:eastAsia="Arial" w:hAnsi="Arial" w:cs="Arial"/>
          <w:sz w:val="24"/>
          <w:szCs w:val="24"/>
        </w:rPr>
        <w:t>rk</w:t>
      </w:r>
      <w:r w:rsidRPr="00DF4DB4">
        <w:rPr>
          <w:rFonts w:ascii="Arial" w:eastAsia="Arial" w:hAnsi="Arial" w:cs="Arial"/>
          <w:spacing w:val="-1"/>
          <w:sz w:val="24"/>
          <w:szCs w:val="24"/>
        </w:rPr>
        <w:t>i</w:t>
      </w:r>
      <w:r w:rsidRPr="00DF4DB4">
        <w:rPr>
          <w:rFonts w:ascii="Arial" w:eastAsia="Arial" w:hAnsi="Arial" w:cs="Arial"/>
          <w:spacing w:val="1"/>
          <w:sz w:val="24"/>
          <w:szCs w:val="24"/>
        </w:rPr>
        <w:t>n</w:t>
      </w:r>
      <w:r w:rsidRPr="00DF4DB4">
        <w:rPr>
          <w:rFonts w:ascii="Arial" w:eastAsia="Arial" w:hAnsi="Arial" w:cs="Arial"/>
          <w:sz w:val="24"/>
          <w:szCs w:val="24"/>
        </w:rPr>
        <w:t>g</w:t>
      </w:r>
      <w:r w:rsidRPr="00DF4DB4">
        <w:rPr>
          <w:rFonts w:ascii="Arial" w:eastAsia="Arial" w:hAnsi="Arial" w:cs="Arial"/>
          <w:spacing w:val="-1"/>
          <w:sz w:val="24"/>
          <w:szCs w:val="24"/>
        </w:rPr>
        <w:t xml:space="preserve"> </w:t>
      </w:r>
      <w:r w:rsidRPr="00DF4DB4">
        <w:rPr>
          <w:rFonts w:ascii="Arial" w:eastAsia="Arial" w:hAnsi="Arial" w:cs="Arial"/>
          <w:spacing w:val="1"/>
          <w:sz w:val="24"/>
          <w:szCs w:val="24"/>
        </w:rPr>
        <w:t>a</w:t>
      </w:r>
      <w:r w:rsidRPr="00DF4DB4">
        <w:rPr>
          <w:rFonts w:ascii="Arial" w:eastAsia="Arial" w:hAnsi="Arial" w:cs="Arial"/>
          <w:spacing w:val="-1"/>
          <w:sz w:val="24"/>
          <w:szCs w:val="24"/>
        </w:rPr>
        <w:t>n</w:t>
      </w:r>
      <w:r w:rsidRPr="00DF4DB4">
        <w:rPr>
          <w:rFonts w:ascii="Arial" w:eastAsia="Arial" w:hAnsi="Arial" w:cs="Arial"/>
          <w:sz w:val="24"/>
          <w:szCs w:val="24"/>
        </w:rPr>
        <w:t>d</w:t>
      </w:r>
      <w:r w:rsidRPr="00DF4DB4">
        <w:rPr>
          <w:rFonts w:ascii="Arial" w:eastAsia="Arial" w:hAnsi="Arial" w:cs="Arial"/>
          <w:spacing w:val="2"/>
          <w:sz w:val="24"/>
          <w:szCs w:val="24"/>
        </w:rPr>
        <w:t xml:space="preserve"> </w:t>
      </w:r>
      <w:r w:rsidRPr="00DF4DB4">
        <w:rPr>
          <w:rFonts w:ascii="Arial" w:eastAsia="Arial" w:hAnsi="Arial" w:cs="Arial"/>
          <w:sz w:val="24"/>
          <w:szCs w:val="24"/>
        </w:rPr>
        <w:t>P</w:t>
      </w:r>
      <w:r w:rsidRPr="00DF4DB4">
        <w:rPr>
          <w:rFonts w:ascii="Arial" w:eastAsia="Arial" w:hAnsi="Arial" w:cs="Arial"/>
          <w:spacing w:val="-1"/>
          <w:sz w:val="24"/>
          <w:szCs w:val="24"/>
        </w:rPr>
        <w:t>e</w:t>
      </w:r>
      <w:r w:rsidRPr="00DF4DB4">
        <w:rPr>
          <w:rFonts w:ascii="Arial" w:eastAsia="Arial" w:hAnsi="Arial" w:cs="Arial"/>
          <w:spacing w:val="1"/>
          <w:sz w:val="24"/>
          <w:szCs w:val="24"/>
        </w:rPr>
        <w:t>de</w:t>
      </w:r>
      <w:r w:rsidRPr="00DF4DB4">
        <w:rPr>
          <w:rFonts w:ascii="Arial" w:eastAsia="Arial" w:hAnsi="Arial" w:cs="Arial"/>
          <w:sz w:val="24"/>
          <w:szCs w:val="24"/>
        </w:rPr>
        <w:t>str</w:t>
      </w:r>
      <w:r w:rsidRPr="00DF4DB4">
        <w:rPr>
          <w:rFonts w:ascii="Arial" w:eastAsia="Arial" w:hAnsi="Arial" w:cs="Arial"/>
          <w:spacing w:val="-1"/>
          <w:sz w:val="24"/>
          <w:szCs w:val="24"/>
        </w:rPr>
        <w:t>i</w:t>
      </w:r>
      <w:r w:rsidRPr="00DF4DB4">
        <w:rPr>
          <w:rFonts w:ascii="Arial" w:eastAsia="Arial" w:hAnsi="Arial" w:cs="Arial"/>
          <w:spacing w:val="1"/>
          <w:sz w:val="24"/>
          <w:szCs w:val="24"/>
        </w:rPr>
        <w:t>a</w:t>
      </w:r>
      <w:r w:rsidRPr="00DF4DB4">
        <w:rPr>
          <w:rFonts w:ascii="Arial" w:eastAsia="Arial" w:hAnsi="Arial" w:cs="Arial"/>
          <w:sz w:val="24"/>
          <w:szCs w:val="24"/>
        </w:rPr>
        <w:t>n</w:t>
      </w:r>
      <w:r w:rsidRPr="00DF4DB4">
        <w:rPr>
          <w:rFonts w:ascii="Arial" w:eastAsia="Arial" w:hAnsi="Arial" w:cs="Arial"/>
          <w:spacing w:val="-1"/>
          <w:sz w:val="24"/>
          <w:szCs w:val="24"/>
        </w:rPr>
        <w:t xml:space="preserve"> </w:t>
      </w:r>
      <w:r w:rsidRPr="00DF4DB4">
        <w:rPr>
          <w:rFonts w:ascii="Arial" w:eastAsia="Arial" w:hAnsi="Arial" w:cs="Arial"/>
          <w:sz w:val="24"/>
          <w:szCs w:val="24"/>
        </w:rPr>
        <w:t>Ma</w:t>
      </w:r>
      <w:r w:rsidRPr="00DF4DB4">
        <w:rPr>
          <w:rFonts w:ascii="Arial" w:eastAsia="Arial" w:hAnsi="Arial" w:cs="Arial"/>
          <w:spacing w:val="-1"/>
          <w:sz w:val="24"/>
          <w:szCs w:val="24"/>
        </w:rPr>
        <w:t>n</w:t>
      </w:r>
      <w:r w:rsidRPr="00DF4DB4">
        <w:rPr>
          <w:rFonts w:ascii="Arial" w:eastAsia="Arial" w:hAnsi="Arial" w:cs="Arial"/>
          <w:spacing w:val="1"/>
          <w:sz w:val="24"/>
          <w:szCs w:val="24"/>
        </w:rPr>
        <w:t>a</w:t>
      </w:r>
      <w:r w:rsidRPr="00DF4DB4">
        <w:rPr>
          <w:rFonts w:ascii="Arial" w:eastAsia="Arial" w:hAnsi="Arial" w:cs="Arial"/>
          <w:spacing w:val="-1"/>
          <w:sz w:val="24"/>
          <w:szCs w:val="24"/>
        </w:rPr>
        <w:t>g</w:t>
      </w:r>
      <w:r w:rsidRPr="00DF4DB4">
        <w:rPr>
          <w:rFonts w:ascii="Arial" w:eastAsia="Arial" w:hAnsi="Arial" w:cs="Arial"/>
          <w:spacing w:val="1"/>
          <w:sz w:val="24"/>
          <w:szCs w:val="24"/>
        </w:rPr>
        <w:t>eme</w:t>
      </w:r>
      <w:r w:rsidRPr="00DF4DB4">
        <w:rPr>
          <w:rFonts w:ascii="Arial" w:eastAsia="Arial" w:hAnsi="Arial" w:cs="Arial"/>
          <w:spacing w:val="-1"/>
          <w:sz w:val="24"/>
          <w:szCs w:val="24"/>
        </w:rPr>
        <w:t>n</w:t>
      </w:r>
      <w:r w:rsidRPr="00DF4DB4">
        <w:rPr>
          <w:rFonts w:ascii="Arial" w:eastAsia="Arial" w:hAnsi="Arial" w:cs="Arial"/>
          <w:sz w:val="24"/>
          <w:szCs w:val="24"/>
        </w:rPr>
        <w:t>t</w:t>
      </w:r>
    </w:p>
    <w:p w:rsidR="00FF52AA" w:rsidRPr="00DF4DB4" w:rsidRDefault="00391233" w:rsidP="00DF4DB4">
      <w:pPr>
        <w:pStyle w:val="ListParagraph"/>
        <w:numPr>
          <w:ilvl w:val="1"/>
          <w:numId w:val="4"/>
        </w:numPr>
        <w:spacing w:after="0" w:line="240" w:lineRule="auto"/>
        <w:ind w:right="-20"/>
        <w:rPr>
          <w:rFonts w:ascii="Arial" w:eastAsia="Arial" w:hAnsi="Arial" w:cs="Arial"/>
          <w:sz w:val="24"/>
          <w:szCs w:val="24"/>
        </w:rPr>
      </w:pPr>
      <w:r w:rsidRPr="00DF4DB4">
        <w:rPr>
          <w:rFonts w:ascii="Arial" w:eastAsia="Arial" w:hAnsi="Arial" w:cs="Arial"/>
          <w:sz w:val="24"/>
          <w:szCs w:val="24"/>
        </w:rPr>
        <w:t>Plan</w:t>
      </w:r>
      <w:r w:rsidRPr="00DF4DB4">
        <w:rPr>
          <w:rFonts w:ascii="Arial" w:eastAsia="Arial" w:hAnsi="Arial" w:cs="Arial"/>
          <w:spacing w:val="1"/>
          <w:sz w:val="24"/>
          <w:szCs w:val="24"/>
        </w:rPr>
        <w:t xml:space="preserve"> </w:t>
      </w:r>
      <w:r w:rsidRPr="00DF4DB4">
        <w:rPr>
          <w:rFonts w:ascii="Arial" w:eastAsia="Arial" w:hAnsi="Arial" w:cs="Arial"/>
          <w:sz w:val="24"/>
          <w:szCs w:val="24"/>
        </w:rPr>
        <w:t>in</w:t>
      </w:r>
      <w:r w:rsidRPr="00DF4DB4">
        <w:rPr>
          <w:rFonts w:ascii="Arial" w:eastAsia="Arial" w:hAnsi="Arial" w:cs="Arial"/>
          <w:spacing w:val="-1"/>
          <w:sz w:val="24"/>
          <w:szCs w:val="24"/>
        </w:rPr>
        <w:t xml:space="preserve"> </w:t>
      </w:r>
      <w:r w:rsidRPr="00DF4DB4">
        <w:rPr>
          <w:rFonts w:ascii="Arial" w:eastAsia="Arial" w:hAnsi="Arial" w:cs="Arial"/>
          <w:sz w:val="24"/>
          <w:szCs w:val="24"/>
        </w:rPr>
        <w:t>a</w:t>
      </w:r>
      <w:r w:rsidRPr="00DF4DB4">
        <w:rPr>
          <w:rFonts w:ascii="Arial" w:eastAsia="Arial" w:hAnsi="Arial" w:cs="Arial"/>
          <w:spacing w:val="-1"/>
          <w:sz w:val="24"/>
          <w:szCs w:val="24"/>
        </w:rPr>
        <w:t xml:space="preserve"> </w:t>
      </w:r>
      <w:r w:rsidRPr="00DF4DB4">
        <w:rPr>
          <w:rFonts w:ascii="Arial" w:eastAsia="Arial" w:hAnsi="Arial" w:cs="Arial"/>
          <w:sz w:val="24"/>
          <w:szCs w:val="24"/>
        </w:rPr>
        <w:t>f</w:t>
      </w:r>
      <w:r w:rsidRPr="00DF4DB4">
        <w:rPr>
          <w:rFonts w:ascii="Arial" w:eastAsia="Arial" w:hAnsi="Arial" w:cs="Arial"/>
          <w:spacing w:val="1"/>
          <w:sz w:val="24"/>
          <w:szCs w:val="24"/>
        </w:rPr>
        <w:t>o</w:t>
      </w:r>
      <w:r w:rsidRPr="00DF4DB4">
        <w:rPr>
          <w:rFonts w:ascii="Arial" w:eastAsia="Arial" w:hAnsi="Arial" w:cs="Arial"/>
          <w:sz w:val="24"/>
          <w:szCs w:val="24"/>
        </w:rPr>
        <w:t>rm</w:t>
      </w:r>
      <w:r w:rsidRPr="00DF4DB4">
        <w:rPr>
          <w:rFonts w:ascii="Arial" w:eastAsia="Arial" w:hAnsi="Arial" w:cs="Arial"/>
          <w:spacing w:val="-1"/>
          <w:sz w:val="24"/>
          <w:szCs w:val="24"/>
        </w:rPr>
        <w:t xml:space="preserve"> </w:t>
      </w:r>
      <w:r w:rsidRPr="00DF4DB4">
        <w:rPr>
          <w:rFonts w:ascii="Arial" w:eastAsia="Arial" w:hAnsi="Arial" w:cs="Arial"/>
          <w:spacing w:val="1"/>
          <w:sz w:val="24"/>
          <w:szCs w:val="24"/>
        </w:rPr>
        <w:t>app</w:t>
      </w:r>
      <w:r w:rsidRPr="00DF4DB4">
        <w:rPr>
          <w:rFonts w:ascii="Arial" w:eastAsia="Arial" w:hAnsi="Arial" w:cs="Arial"/>
          <w:sz w:val="24"/>
          <w:szCs w:val="24"/>
        </w:rPr>
        <w:t>ro</w:t>
      </w:r>
      <w:r w:rsidRPr="00DF4DB4">
        <w:rPr>
          <w:rFonts w:ascii="Arial" w:eastAsia="Arial" w:hAnsi="Arial" w:cs="Arial"/>
          <w:spacing w:val="-2"/>
          <w:sz w:val="24"/>
          <w:szCs w:val="24"/>
        </w:rPr>
        <w:t>v</w:t>
      </w:r>
      <w:r w:rsidRPr="00DF4DB4">
        <w:rPr>
          <w:rFonts w:ascii="Arial" w:eastAsia="Arial" w:hAnsi="Arial" w:cs="Arial"/>
          <w:spacing w:val="-1"/>
          <w:sz w:val="24"/>
          <w:szCs w:val="24"/>
        </w:rPr>
        <w:t>e</w:t>
      </w:r>
      <w:r w:rsidRPr="00DF4DB4">
        <w:rPr>
          <w:rFonts w:ascii="Arial" w:eastAsia="Arial" w:hAnsi="Arial" w:cs="Arial"/>
          <w:sz w:val="24"/>
          <w:szCs w:val="24"/>
        </w:rPr>
        <w:t>d</w:t>
      </w:r>
      <w:r w:rsidRPr="00DF4DB4">
        <w:rPr>
          <w:rFonts w:ascii="Arial" w:eastAsia="Arial" w:hAnsi="Arial" w:cs="Arial"/>
          <w:spacing w:val="1"/>
          <w:sz w:val="24"/>
          <w:szCs w:val="24"/>
        </w:rPr>
        <w:t xml:space="preserve"> b</w:t>
      </w:r>
      <w:r w:rsidRPr="00DF4DB4">
        <w:rPr>
          <w:rFonts w:ascii="Arial" w:eastAsia="Arial" w:hAnsi="Arial" w:cs="Arial"/>
          <w:sz w:val="24"/>
          <w:szCs w:val="24"/>
        </w:rPr>
        <w:t>y</w:t>
      </w:r>
      <w:r w:rsidRPr="00DF4DB4">
        <w:rPr>
          <w:rFonts w:ascii="Arial" w:eastAsia="Arial" w:hAnsi="Arial" w:cs="Arial"/>
          <w:spacing w:val="-2"/>
          <w:sz w:val="24"/>
          <w:szCs w:val="24"/>
        </w:rPr>
        <w:t xml:space="preserve"> </w:t>
      </w:r>
      <w:r w:rsidRPr="00DF4DB4">
        <w:rPr>
          <w:rFonts w:ascii="Arial" w:eastAsia="Arial" w:hAnsi="Arial" w:cs="Arial"/>
          <w:spacing w:val="1"/>
          <w:sz w:val="24"/>
          <w:szCs w:val="24"/>
        </w:rPr>
        <w:t>th</w:t>
      </w:r>
      <w:r w:rsidRPr="00DF4DB4">
        <w:rPr>
          <w:rFonts w:ascii="Arial" w:eastAsia="Arial" w:hAnsi="Arial" w:cs="Arial"/>
          <w:sz w:val="24"/>
          <w:szCs w:val="24"/>
        </w:rPr>
        <w:t>e</w:t>
      </w:r>
      <w:r w:rsidRPr="00DF4DB4">
        <w:rPr>
          <w:rFonts w:ascii="Arial" w:eastAsia="Arial" w:hAnsi="Arial" w:cs="Arial"/>
          <w:spacing w:val="-1"/>
          <w:sz w:val="24"/>
          <w:szCs w:val="24"/>
        </w:rPr>
        <w:t xml:space="preserve"> </w:t>
      </w:r>
      <w:r w:rsidRPr="00DF4DB4">
        <w:rPr>
          <w:rFonts w:ascii="Arial" w:eastAsia="Arial" w:hAnsi="Arial" w:cs="Arial"/>
          <w:sz w:val="24"/>
          <w:szCs w:val="24"/>
        </w:rPr>
        <w:t>P</w:t>
      </w:r>
      <w:r w:rsidRPr="00DF4DB4">
        <w:rPr>
          <w:rFonts w:ascii="Arial" w:eastAsia="Arial" w:hAnsi="Arial" w:cs="Arial"/>
          <w:spacing w:val="1"/>
          <w:sz w:val="24"/>
          <w:szCs w:val="24"/>
        </w:rPr>
        <w:t>a</w:t>
      </w:r>
      <w:r w:rsidRPr="00DF4DB4">
        <w:rPr>
          <w:rFonts w:ascii="Arial" w:eastAsia="Arial" w:hAnsi="Arial" w:cs="Arial"/>
          <w:sz w:val="24"/>
          <w:szCs w:val="24"/>
        </w:rPr>
        <w:t xml:space="preserve">rk </w:t>
      </w:r>
      <w:r w:rsidRPr="00DF4DB4">
        <w:rPr>
          <w:rFonts w:ascii="Arial" w:eastAsia="Arial" w:hAnsi="Arial" w:cs="Arial"/>
          <w:spacing w:val="-1"/>
          <w:sz w:val="24"/>
          <w:szCs w:val="24"/>
        </w:rPr>
        <w:t>C</w:t>
      </w:r>
      <w:r w:rsidRPr="00DF4DB4">
        <w:rPr>
          <w:rFonts w:ascii="Arial" w:eastAsia="Arial" w:hAnsi="Arial" w:cs="Arial"/>
          <w:sz w:val="24"/>
          <w:szCs w:val="24"/>
        </w:rPr>
        <w:t>ity</w:t>
      </w:r>
      <w:r w:rsidRPr="00DF4DB4">
        <w:rPr>
          <w:rFonts w:ascii="Arial" w:eastAsia="Arial" w:hAnsi="Arial" w:cs="Arial"/>
          <w:spacing w:val="-2"/>
          <w:sz w:val="24"/>
          <w:szCs w:val="24"/>
        </w:rPr>
        <w:t xml:space="preserve"> </w:t>
      </w:r>
      <w:r w:rsidRPr="00DF4DB4">
        <w:rPr>
          <w:rFonts w:ascii="Arial" w:eastAsia="Arial" w:hAnsi="Arial" w:cs="Arial"/>
          <w:sz w:val="24"/>
          <w:szCs w:val="24"/>
        </w:rPr>
        <w:t>Mu</w:t>
      </w:r>
      <w:r w:rsidRPr="00DF4DB4">
        <w:rPr>
          <w:rFonts w:ascii="Arial" w:eastAsia="Arial" w:hAnsi="Arial" w:cs="Arial"/>
          <w:spacing w:val="1"/>
          <w:sz w:val="24"/>
          <w:szCs w:val="24"/>
        </w:rPr>
        <w:t>n</w:t>
      </w:r>
      <w:r w:rsidRPr="00DF4DB4">
        <w:rPr>
          <w:rFonts w:ascii="Arial" w:eastAsia="Arial" w:hAnsi="Arial" w:cs="Arial"/>
          <w:sz w:val="24"/>
          <w:szCs w:val="24"/>
        </w:rPr>
        <w:t>ic</w:t>
      </w:r>
      <w:r w:rsidRPr="00DF4DB4">
        <w:rPr>
          <w:rFonts w:ascii="Arial" w:eastAsia="Arial" w:hAnsi="Arial" w:cs="Arial"/>
          <w:spacing w:val="-1"/>
          <w:sz w:val="24"/>
          <w:szCs w:val="24"/>
        </w:rPr>
        <w:t>i</w:t>
      </w:r>
      <w:r w:rsidRPr="00DF4DB4">
        <w:rPr>
          <w:rFonts w:ascii="Arial" w:eastAsia="Arial" w:hAnsi="Arial" w:cs="Arial"/>
          <w:spacing w:val="1"/>
          <w:sz w:val="24"/>
          <w:szCs w:val="24"/>
        </w:rPr>
        <w:t>pa</w:t>
      </w:r>
      <w:r w:rsidRPr="00DF4DB4">
        <w:rPr>
          <w:rFonts w:ascii="Arial" w:eastAsia="Arial" w:hAnsi="Arial" w:cs="Arial"/>
          <w:sz w:val="24"/>
          <w:szCs w:val="24"/>
        </w:rPr>
        <w:t>l E</w:t>
      </w:r>
      <w:r w:rsidRPr="00DF4DB4">
        <w:rPr>
          <w:rFonts w:ascii="Arial" w:eastAsia="Arial" w:hAnsi="Arial" w:cs="Arial"/>
          <w:spacing w:val="-2"/>
          <w:sz w:val="24"/>
          <w:szCs w:val="24"/>
        </w:rPr>
        <w:t>v</w:t>
      </w:r>
      <w:r w:rsidRPr="00DF4DB4">
        <w:rPr>
          <w:rFonts w:ascii="Arial" w:eastAsia="Arial" w:hAnsi="Arial" w:cs="Arial"/>
          <w:spacing w:val="1"/>
          <w:sz w:val="24"/>
          <w:szCs w:val="24"/>
        </w:rPr>
        <w:t>en</w:t>
      </w:r>
      <w:r w:rsidRPr="00DF4DB4">
        <w:rPr>
          <w:rFonts w:ascii="Arial" w:eastAsia="Arial" w:hAnsi="Arial" w:cs="Arial"/>
          <w:sz w:val="24"/>
          <w:szCs w:val="24"/>
        </w:rPr>
        <w:t>t</w:t>
      </w:r>
      <w:r w:rsidRPr="00DF4DB4">
        <w:rPr>
          <w:rFonts w:ascii="Arial" w:eastAsia="Arial" w:hAnsi="Arial" w:cs="Arial"/>
          <w:spacing w:val="1"/>
          <w:sz w:val="24"/>
          <w:szCs w:val="24"/>
        </w:rPr>
        <w:t xml:space="preserve"> </w:t>
      </w:r>
      <w:r w:rsidRPr="00DF4DB4">
        <w:rPr>
          <w:rFonts w:ascii="Arial" w:eastAsia="Arial" w:hAnsi="Arial" w:cs="Arial"/>
          <w:spacing w:val="-1"/>
          <w:sz w:val="24"/>
          <w:szCs w:val="24"/>
        </w:rPr>
        <w:t>M</w:t>
      </w:r>
      <w:r w:rsidRPr="00DF4DB4">
        <w:rPr>
          <w:rFonts w:ascii="Arial" w:eastAsia="Arial" w:hAnsi="Arial" w:cs="Arial"/>
          <w:spacing w:val="1"/>
          <w:sz w:val="24"/>
          <w:szCs w:val="24"/>
        </w:rPr>
        <w:t>a</w:t>
      </w:r>
      <w:r w:rsidRPr="00DF4DB4">
        <w:rPr>
          <w:rFonts w:ascii="Arial" w:eastAsia="Arial" w:hAnsi="Arial" w:cs="Arial"/>
          <w:spacing w:val="-1"/>
          <w:sz w:val="24"/>
          <w:szCs w:val="24"/>
        </w:rPr>
        <w:t>n</w:t>
      </w:r>
      <w:r w:rsidRPr="00DF4DB4">
        <w:rPr>
          <w:rFonts w:ascii="Arial" w:eastAsia="Arial" w:hAnsi="Arial" w:cs="Arial"/>
          <w:spacing w:val="1"/>
          <w:sz w:val="24"/>
          <w:szCs w:val="24"/>
        </w:rPr>
        <w:t>a</w:t>
      </w:r>
      <w:r w:rsidRPr="00DF4DB4">
        <w:rPr>
          <w:rFonts w:ascii="Arial" w:eastAsia="Arial" w:hAnsi="Arial" w:cs="Arial"/>
          <w:spacing w:val="-1"/>
          <w:sz w:val="24"/>
          <w:szCs w:val="24"/>
        </w:rPr>
        <w:t>g</w:t>
      </w:r>
      <w:r w:rsidRPr="00DF4DB4">
        <w:rPr>
          <w:rFonts w:ascii="Arial" w:eastAsia="Arial" w:hAnsi="Arial" w:cs="Arial"/>
          <w:spacing w:val="1"/>
          <w:sz w:val="24"/>
          <w:szCs w:val="24"/>
        </w:rPr>
        <w:t>e</w:t>
      </w:r>
      <w:r w:rsidRPr="00DF4DB4">
        <w:rPr>
          <w:rFonts w:ascii="Arial" w:eastAsia="Arial" w:hAnsi="Arial" w:cs="Arial"/>
          <w:sz w:val="24"/>
          <w:szCs w:val="24"/>
        </w:rPr>
        <w:t xml:space="preserve">r </w:t>
      </w:r>
      <w:r w:rsidRPr="00DF4DB4">
        <w:rPr>
          <w:rFonts w:ascii="Arial" w:eastAsia="Arial" w:hAnsi="Arial" w:cs="Arial"/>
          <w:spacing w:val="-2"/>
          <w:sz w:val="24"/>
          <w:szCs w:val="24"/>
        </w:rPr>
        <w:t>a</w:t>
      </w:r>
      <w:r w:rsidRPr="00DF4DB4">
        <w:rPr>
          <w:rFonts w:ascii="Arial" w:eastAsia="Arial" w:hAnsi="Arial" w:cs="Arial"/>
          <w:spacing w:val="1"/>
          <w:sz w:val="24"/>
          <w:szCs w:val="24"/>
        </w:rPr>
        <w:t>n</w:t>
      </w:r>
      <w:r w:rsidRPr="00DF4DB4">
        <w:rPr>
          <w:rFonts w:ascii="Arial" w:eastAsia="Arial" w:hAnsi="Arial" w:cs="Arial"/>
          <w:sz w:val="24"/>
          <w:szCs w:val="24"/>
        </w:rPr>
        <w:t>d</w:t>
      </w:r>
      <w:r w:rsidRPr="00DF4DB4">
        <w:rPr>
          <w:rFonts w:ascii="Arial" w:eastAsia="Arial" w:hAnsi="Arial" w:cs="Arial"/>
          <w:spacing w:val="1"/>
          <w:sz w:val="24"/>
          <w:szCs w:val="24"/>
        </w:rPr>
        <w:t xml:space="preserve"> </w:t>
      </w:r>
      <w:r w:rsidRPr="00DF4DB4">
        <w:rPr>
          <w:rFonts w:ascii="Arial" w:eastAsia="Arial" w:hAnsi="Arial" w:cs="Arial"/>
          <w:sz w:val="24"/>
          <w:szCs w:val="24"/>
        </w:rPr>
        <w:t>C</w:t>
      </w:r>
      <w:r w:rsidRPr="00DF4DB4">
        <w:rPr>
          <w:rFonts w:ascii="Arial" w:eastAsia="Arial" w:hAnsi="Arial" w:cs="Arial"/>
          <w:spacing w:val="1"/>
          <w:sz w:val="24"/>
          <w:szCs w:val="24"/>
        </w:rPr>
        <w:t>h</w:t>
      </w:r>
      <w:r w:rsidRPr="00DF4DB4">
        <w:rPr>
          <w:rFonts w:ascii="Arial" w:eastAsia="Arial" w:hAnsi="Arial" w:cs="Arial"/>
          <w:sz w:val="24"/>
          <w:szCs w:val="24"/>
        </w:rPr>
        <w:t>i</w:t>
      </w:r>
      <w:r w:rsidRPr="00DF4DB4">
        <w:rPr>
          <w:rFonts w:ascii="Arial" w:eastAsia="Arial" w:hAnsi="Arial" w:cs="Arial"/>
          <w:spacing w:val="-2"/>
          <w:sz w:val="24"/>
          <w:szCs w:val="24"/>
        </w:rPr>
        <w:t>e</w:t>
      </w:r>
      <w:r w:rsidRPr="00DF4DB4">
        <w:rPr>
          <w:rFonts w:ascii="Arial" w:eastAsia="Arial" w:hAnsi="Arial" w:cs="Arial"/>
          <w:sz w:val="24"/>
          <w:szCs w:val="24"/>
        </w:rPr>
        <w:t>f</w:t>
      </w:r>
      <w:r w:rsidRPr="00DF4DB4">
        <w:rPr>
          <w:rFonts w:ascii="Arial" w:eastAsia="Arial" w:hAnsi="Arial" w:cs="Arial"/>
          <w:spacing w:val="1"/>
          <w:sz w:val="24"/>
          <w:szCs w:val="24"/>
        </w:rPr>
        <w:t xml:space="preserve"> </w:t>
      </w:r>
      <w:r w:rsidRPr="00DF4DB4">
        <w:rPr>
          <w:rFonts w:ascii="Arial" w:eastAsia="Arial" w:hAnsi="Arial" w:cs="Arial"/>
          <w:spacing w:val="-1"/>
          <w:sz w:val="24"/>
          <w:szCs w:val="24"/>
        </w:rPr>
        <w:t>o</w:t>
      </w:r>
      <w:r w:rsidRPr="00DF4DB4">
        <w:rPr>
          <w:rFonts w:ascii="Arial" w:eastAsia="Arial" w:hAnsi="Arial" w:cs="Arial"/>
          <w:sz w:val="24"/>
          <w:szCs w:val="24"/>
        </w:rPr>
        <w:t>f</w:t>
      </w:r>
      <w:r w:rsidRPr="00DF4DB4">
        <w:rPr>
          <w:rFonts w:ascii="Arial" w:eastAsia="Arial" w:hAnsi="Arial" w:cs="Arial"/>
          <w:spacing w:val="1"/>
          <w:sz w:val="24"/>
          <w:szCs w:val="24"/>
        </w:rPr>
        <w:t xml:space="preserve"> </w:t>
      </w:r>
      <w:r w:rsidRPr="00DF4DB4">
        <w:rPr>
          <w:rFonts w:ascii="Arial" w:eastAsia="Arial" w:hAnsi="Arial" w:cs="Arial"/>
          <w:sz w:val="24"/>
          <w:szCs w:val="24"/>
        </w:rPr>
        <w:t>P</w:t>
      </w:r>
      <w:r w:rsidRPr="00DF4DB4">
        <w:rPr>
          <w:rFonts w:ascii="Arial" w:eastAsia="Arial" w:hAnsi="Arial" w:cs="Arial"/>
          <w:spacing w:val="1"/>
          <w:sz w:val="24"/>
          <w:szCs w:val="24"/>
        </w:rPr>
        <w:t>o</w:t>
      </w:r>
      <w:r w:rsidRPr="00DF4DB4">
        <w:rPr>
          <w:rFonts w:ascii="Arial" w:eastAsia="Arial" w:hAnsi="Arial" w:cs="Arial"/>
          <w:sz w:val="24"/>
          <w:szCs w:val="24"/>
        </w:rPr>
        <w:t>l</w:t>
      </w:r>
      <w:r w:rsidRPr="00DF4DB4">
        <w:rPr>
          <w:rFonts w:ascii="Arial" w:eastAsia="Arial" w:hAnsi="Arial" w:cs="Arial"/>
          <w:spacing w:val="-1"/>
          <w:sz w:val="24"/>
          <w:szCs w:val="24"/>
        </w:rPr>
        <w:t>i</w:t>
      </w:r>
      <w:r w:rsidRPr="00DF4DB4">
        <w:rPr>
          <w:rFonts w:ascii="Arial" w:eastAsia="Arial" w:hAnsi="Arial" w:cs="Arial"/>
          <w:sz w:val="24"/>
          <w:szCs w:val="24"/>
        </w:rPr>
        <w:t>c</w:t>
      </w:r>
      <w:r w:rsidRPr="00DF4DB4">
        <w:rPr>
          <w:rFonts w:ascii="Arial" w:eastAsia="Arial" w:hAnsi="Arial" w:cs="Arial"/>
          <w:spacing w:val="1"/>
          <w:sz w:val="24"/>
          <w:szCs w:val="24"/>
        </w:rPr>
        <w:t>e</w:t>
      </w:r>
      <w:r w:rsidRPr="00DF4DB4">
        <w:rPr>
          <w:rFonts w:ascii="Arial" w:eastAsia="Arial" w:hAnsi="Arial" w:cs="Arial"/>
          <w:sz w:val="24"/>
          <w:szCs w:val="24"/>
        </w:rPr>
        <w:t>.</w:t>
      </w:r>
    </w:p>
    <w:p w:rsidR="00FF52AA" w:rsidRPr="00DF4DB4" w:rsidRDefault="00391233" w:rsidP="00DF4DB4">
      <w:pPr>
        <w:pStyle w:val="ListParagraph"/>
        <w:numPr>
          <w:ilvl w:val="0"/>
          <w:numId w:val="4"/>
        </w:numPr>
        <w:spacing w:after="0" w:line="240" w:lineRule="auto"/>
        <w:ind w:right="-20"/>
        <w:rPr>
          <w:rFonts w:ascii="Arial" w:eastAsia="Arial" w:hAnsi="Arial" w:cs="Arial"/>
          <w:sz w:val="24"/>
          <w:szCs w:val="24"/>
        </w:rPr>
      </w:pPr>
      <w:r w:rsidRPr="00DF4DB4">
        <w:rPr>
          <w:rFonts w:ascii="Arial" w:eastAsia="Arial" w:hAnsi="Arial" w:cs="Arial"/>
          <w:spacing w:val="2"/>
          <w:sz w:val="24"/>
          <w:szCs w:val="24"/>
        </w:rPr>
        <w:t>T</w:t>
      </w:r>
      <w:r w:rsidRPr="00DF4DB4">
        <w:rPr>
          <w:rFonts w:ascii="Arial" w:eastAsia="Arial" w:hAnsi="Arial" w:cs="Arial"/>
          <w:spacing w:val="-1"/>
          <w:sz w:val="24"/>
          <w:szCs w:val="24"/>
        </w:rPr>
        <w:t>h</w:t>
      </w:r>
      <w:r w:rsidRPr="00DF4DB4">
        <w:rPr>
          <w:rFonts w:ascii="Arial" w:eastAsia="Arial" w:hAnsi="Arial" w:cs="Arial"/>
          <w:sz w:val="24"/>
          <w:szCs w:val="24"/>
        </w:rPr>
        <w:t>e</w:t>
      </w:r>
      <w:r w:rsidRPr="00DF4DB4">
        <w:rPr>
          <w:rFonts w:ascii="Arial" w:eastAsia="Arial" w:hAnsi="Arial" w:cs="Arial"/>
          <w:spacing w:val="1"/>
          <w:sz w:val="24"/>
          <w:szCs w:val="24"/>
        </w:rPr>
        <w:t xml:space="preserve"> </w:t>
      </w:r>
      <w:r w:rsidRPr="00DF4DB4">
        <w:rPr>
          <w:rFonts w:ascii="Arial" w:eastAsia="Arial" w:hAnsi="Arial" w:cs="Arial"/>
          <w:spacing w:val="-1"/>
          <w:sz w:val="24"/>
          <w:szCs w:val="24"/>
        </w:rPr>
        <w:t>a</w:t>
      </w:r>
      <w:r w:rsidRPr="00DF4DB4">
        <w:rPr>
          <w:rFonts w:ascii="Arial" w:eastAsia="Arial" w:hAnsi="Arial" w:cs="Arial"/>
          <w:spacing w:val="1"/>
          <w:sz w:val="24"/>
          <w:szCs w:val="24"/>
        </w:rPr>
        <w:t>pp</w:t>
      </w:r>
      <w:r w:rsidRPr="00DF4DB4">
        <w:rPr>
          <w:rFonts w:ascii="Arial" w:eastAsia="Arial" w:hAnsi="Arial" w:cs="Arial"/>
          <w:sz w:val="24"/>
          <w:szCs w:val="24"/>
        </w:rPr>
        <w:t>l</w:t>
      </w:r>
      <w:r w:rsidRPr="00DF4DB4">
        <w:rPr>
          <w:rFonts w:ascii="Arial" w:eastAsia="Arial" w:hAnsi="Arial" w:cs="Arial"/>
          <w:spacing w:val="-1"/>
          <w:sz w:val="24"/>
          <w:szCs w:val="24"/>
        </w:rPr>
        <w:t>i</w:t>
      </w:r>
      <w:r w:rsidRPr="00DF4DB4">
        <w:rPr>
          <w:rFonts w:ascii="Arial" w:eastAsia="Arial" w:hAnsi="Arial" w:cs="Arial"/>
          <w:sz w:val="24"/>
          <w:szCs w:val="24"/>
        </w:rPr>
        <w:t>c</w:t>
      </w:r>
      <w:r w:rsidRPr="00DF4DB4">
        <w:rPr>
          <w:rFonts w:ascii="Arial" w:eastAsia="Arial" w:hAnsi="Arial" w:cs="Arial"/>
          <w:spacing w:val="1"/>
          <w:sz w:val="24"/>
          <w:szCs w:val="24"/>
        </w:rPr>
        <w:t>a</w:t>
      </w:r>
      <w:r w:rsidRPr="00DF4DB4">
        <w:rPr>
          <w:rFonts w:ascii="Arial" w:eastAsia="Arial" w:hAnsi="Arial" w:cs="Arial"/>
          <w:spacing w:val="-1"/>
          <w:sz w:val="24"/>
          <w:szCs w:val="24"/>
        </w:rPr>
        <w:t>n</w:t>
      </w:r>
      <w:r w:rsidRPr="00DF4DB4">
        <w:rPr>
          <w:rFonts w:ascii="Arial" w:eastAsia="Arial" w:hAnsi="Arial" w:cs="Arial"/>
          <w:sz w:val="24"/>
          <w:szCs w:val="24"/>
        </w:rPr>
        <w:t>t</w:t>
      </w:r>
      <w:r w:rsidRPr="00DF4DB4">
        <w:rPr>
          <w:rFonts w:ascii="Arial" w:eastAsia="Arial" w:hAnsi="Arial" w:cs="Arial"/>
          <w:spacing w:val="1"/>
          <w:sz w:val="24"/>
          <w:szCs w:val="24"/>
        </w:rPr>
        <w:t xml:space="preserve"> u</w:t>
      </w:r>
      <w:r w:rsidRPr="00DF4DB4">
        <w:rPr>
          <w:rFonts w:ascii="Arial" w:eastAsia="Arial" w:hAnsi="Arial" w:cs="Arial"/>
          <w:spacing w:val="-2"/>
          <w:sz w:val="24"/>
          <w:szCs w:val="24"/>
        </w:rPr>
        <w:t>s</w:t>
      </w:r>
      <w:r w:rsidRPr="00DF4DB4">
        <w:rPr>
          <w:rFonts w:ascii="Arial" w:eastAsia="Arial" w:hAnsi="Arial" w:cs="Arial"/>
          <w:sz w:val="24"/>
          <w:szCs w:val="24"/>
        </w:rPr>
        <w:t>e</w:t>
      </w:r>
      <w:r w:rsidRPr="00DF4DB4">
        <w:rPr>
          <w:rFonts w:ascii="Arial" w:eastAsia="Arial" w:hAnsi="Arial" w:cs="Arial"/>
          <w:spacing w:val="1"/>
          <w:sz w:val="24"/>
          <w:szCs w:val="24"/>
        </w:rPr>
        <w:t xml:space="preserve"> </w:t>
      </w:r>
      <w:r w:rsidRPr="00DF4DB4">
        <w:rPr>
          <w:rFonts w:ascii="Arial" w:eastAsia="Arial" w:hAnsi="Arial" w:cs="Arial"/>
          <w:spacing w:val="-1"/>
          <w:sz w:val="24"/>
          <w:szCs w:val="24"/>
        </w:rPr>
        <w:t>o</w:t>
      </w:r>
      <w:r w:rsidRPr="00DF4DB4">
        <w:rPr>
          <w:rFonts w:ascii="Arial" w:eastAsia="Arial" w:hAnsi="Arial" w:cs="Arial"/>
          <w:sz w:val="24"/>
          <w:szCs w:val="24"/>
        </w:rPr>
        <w:t>f</w:t>
      </w:r>
      <w:r w:rsidRPr="00DF4DB4">
        <w:rPr>
          <w:rFonts w:ascii="Arial" w:eastAsia="Arial" w:hAnsi="Arial" w:cs="Arial"/>
          <w:spacing w:val="1"/>
          <w:sz w:val="24"/>
          <w:szCs w:val="24"/>
        </w:rPr>
        <w:t xml:space="preserve"> </w:t>
      </w:r>
      <w:r w:rsidRPr="00DF4DB4">
        <w:rPr>
          <w:rFonts w:ascii="Arial" w:eastAsia="Arial" w:hAnsi="Arial" w:cs="Arial"/>
          <w:spacing w:val="-1"/>
          <w:sz w:val="24"/>
          <w:szCs w:val="24"/>
        </w:rPr>
        <w:t>b</w:t>
      </w:r>
      <w:r w:rsidRPr="00DF4DB4">
        <w:rPr>
          <w:rFonts w:ascii="Arial" w:eastAsia="Arial" w:hAnsi="Arial" w:cs="Arial"/>
          <w:spacing w:val="1"/>
          <w:sz w:val="24"/>
          <w:szCs w:val="24"/>
        </w:rPr>
        <w:t>a</w:t>
      </w:r>
      <w:r w:rsidRPr="00DF4DB4">
        <w:rPr>
          <w:rFonts w:ascii="Arial" w:eastAsia="Arial" w:hAnsi="Arial" w:cs="Arial"/>
          <w:sz w:val="24"/>
          <w:szCs w:val="24"/>
        </w:rPr>
        <w:t>r</w:t>
      </w:r>
      <w:r w:rsidRPr="00DF4DB4">
        <w:rPr>
          <w:rFonts w:ascii="Arial" w:eastAsia="Arial" w:hAnsi="Arial" w:cs="Arial"/>
          <w:spacing w:val="-1"/>
          <w:sz w:val="24"/>
          <w:szCs w:val="24"/>
        </w:rPr>
        <w:t>r</w:t>
      </w:r>
      <w:r w:rsidRPr="00DF4DB4">
        <w:rPr>
          <w:rFonts w:ascii="Arial" w:eastAsia="Arial" w:hAnsi="Arial" w:cs="Arial"/>
          <w:sz w:val="24"/>
          <w:szCs w:val="24"/>
        </w:rPr>
        <w:t>ica</w:t>
      </w:r>
      <w:r w:rsidRPr="00DF4DB4">
        <w:rPr>
          <w:rFonts w:ascii="Arial" w:eastAsia="Arial" w:hAnsi="Arial" w:cs="Arial"/>
          <w:spacing w:val="1"/>
          <w:sz w:val="24"/>
          <w:szCs w:val="24"/>
        </w:rPr>
        <w:t>d</w:t>
      </w:r>
      <w:r w:rsidRPr="00DF4DB4">
        <w:rPr>
          <w:rFonts w:ascii="Arial" w:eastAsia="Arial" w:hAnsi="Arial" w:cs="Arial"/>
          <w:sz w:val="24"/>
          <w:szCs w:val="24"/>
        </w:rPr>
        <w:t>e</w:t>
      </w:r>
      <w:r w:rsidRPr="00DF4DB4">
        <w:rPr>
          <w:rFonts w:ascii="Arial" w:eastAsia="Arial" w:hAnsi="Arial" w:cs="Arial"/>
          <w:spacing w:val="1"/>
          <w:sz w:val="24"/>
          <w:szCs w:val="24"/>
        </w:rPr>
        <w:t xml:space="preserve"> </w:t>
      </w:r>
      <w:r w:rsidRPr="00DF4DB4">
        <w:rPr>
          <w:rFonts w:ascii="Arial" w:eastAsia="Arial" w:hAnsi="Arial" w:cs="Arial"/>
          <w:spacing w:val="-1"/>
          <w:sz w:val="24"/>
          <w:szCs w:val="24"/>
        </w:rPr>
        <w:t>a</w:t>
      </w:r>
      <w:r w:rsidRPr="00DF4DB4">
        <w:rPr>
          <w:rFonts w:ascii="Arial" w:eastAsia="Arial" w:hAnsi="Arial" w:cs="Arial"/>
          <w:spacing w:val="1"/>
          <w:sz w:val="24"/>
          <w:szCs w:val="24"/>
        </w:rPr>
        <w:t>n</w:t>
      </w:r>
      <w:r w:rsidRPr="00DF4DB4">
        <w:rPr>
          <w:rFonts w:ascii="Arial" w:eastAsia="Arial" w:hAnsi="Arial" w:cs="Arial"/>
          <w:sz w:val="24"/>
          <w:szCs w:val="24"/>
        </w:rPr>
        <w:t>d</w:t>
      </w:r>
      <w:r w:rsidRPr="00DF4DB4">
        <w:rPr>
          <w:rFonts w:ascii="Arial" w:eastAsia="Arial" w:hAnsi="Arial" w:cs="Arial"/>
          <w:spacing w:val="1"/>
          <w:sz w:val="24"/>
          <w:szCs w:val="24"/>
        </w:rPr>
        <w:t xml:space="preserve"> </w:t>
      </w:r>
      <w:r w:rsidRPr="00DF4DB4">
        <w:rPr>
          <w:rFonts w:ascii="Arial" w:eastAsia="Arial" w:hAnsi="Arial" w:cs="Arial"/>
          <w:sz w:val="24"/>
          <w:szCs w:val="24"/>
        </w:rPr>
        <w:t>si</w:t>
      </w:r>
      <w:r w:rsidRPr="00DF4DB4">
        <w:rPr>
          <w:rFonts w:ascii="Arial" w:eastAsia="Arial" w:hAnsi="Arial" w:cs="Arial"/>
          <w:spacing w:val="-1"/>
          <w:sz w:val="24"/>
          <w:szCs w:val="24"/>
        </w:rPr>
        <w:t>g</w:t>
      </w:r>
      <w:r w:rsidRPr="00DF4DB4">
        <w:rPr>
          <w:rFonts w:ascii="Arial" w:eastAsia="Arial" w:hAnsi="Arial" w:cs="Arial"/>
          <w:spacing w:val="1"/>
          <w:sz w:val="24"/>
          <w:szCs w:val="24"/>
        </w:rPr>
        <w:t>na</w:t>
      </w:r>
      <w:r w:rsidRPr="00DF4DB4">
        <w:rPr>
          <w:rFonts w:ascii="Arial" w:eastAsia="Arial" w:hAnsi="Arial" w:cs="Arial"/>
          <w:spacing w:val="-1"/>
          <w:sz w:val="24"/>
          <w:szCs w:val="24"/>
        </w:rPr>
        <w:t>g</w:t>
      </w:r>
      <w:r w:rsidRPr="00DF4DB4">
        <w:rPr>
          <w:rFonts w:ascii="Arial" w:eastAsia="Arial" w:hAnsi="Arial" w:cs="Arial"/>
          <w:sz w:val="24"/>
          <w:szCs w:val="24"/>
        </w:rPr>
        <w:t>e</w:t>
      </w:r>
      <w:r w:rsidRPr="00DF4DB4">
        <w:rPr>
          <w:rFonts w:ascii="Arial" w:eastAsia="Arial" w:hAnsi="Arial" w:cs="Arial"/>
          <w:spacing w:val="-1"/>
          <w:sz w:val="24"/>
          <w:szCs w:val="24"/>
        </w:rPr>
        <w:t xml:space="preserve"> </w:t>
      </w:r>
      <w:r w:rsidRPr="00DF4DB4">
        <w:rPr>
          <w:rFonts w:ascii="Arial" w:eastAsia="Arial" w:hAnsi="Arial" w:cs="Arial"/>
          <w:spacing w:val="-3"/>
          <w:sz w:val="24"/>
          <w:szCs w:val="24"/>
        </w:rPr>
        <w:t>w</w:t>
      </w:r>
      <w:r w:rsidRPr="00DF4DB4">
        <w:rPr>
          <w:rFonts w:ascii="Arial" w:eastAsia="Arial" w:hAnsi="Arial" w:cs="Arial"/>
          <w:spacing w:val="2"/>
          <w:sz w:val="24"/>
          <w:szCs w:val="24"/>
        </w:rPr>
        <w:t>i</w:t>
      </w:r>
      <w:r w:rsidRPr="00DF4DB4">
        <w:rPr>
          <w:rFonts w:ascii="Arial" w:eastAsia="Arial" w:hAnsi="Arial" w:cs="Arial"/>
          <w:sz w:val="24"/>
          <w:szCs w:val="24"/>
        </w:rPr>
        <w:t>ll</w:t>
      </w:r>
      <w:r w:rsidRPr="00DF4DB4">
        <w:rPr>
          <w:rFonts w:ascii="Arial" w:eastAsia="Arial" w:hAnsi="Arial" w:cs="Arial"/>
          <w:spacing w:val="-1"/>
          <w:sz w:val="24"/>
          <w:szCs w:val="24"/>
        </w:rPr>
        <w:t xml:space="preserve"> </w:t>
      </w:r>
      <w:r w:rsidRPr="00DF4DB4">
        <w:rPr>
          <w:rFonts w:ascii="Arial" w:eastAsia="Arial" w:hAnsi="Arial" w:cs="Arial"/>
          <w:spacing w:val="1"/>
          <w:sz w:val="24"/>
          <w:szCs w:val="24"/>
        </w:rPr>
        <w:t>b</w:t>
      </w:r>
      <w:r w:rsidRPr="00DF4DB4">
        <w:rPr>
          <w:rFonts w:ascii="Arial" w:eastAsia="Arial" w:hAnsi="Arial" w:cs="Arial"/>
          <w:sz w:val="24"/>
          <w:szCs w:val="24"/>
        </w:rPr>
        <w:t>e</w:t>
      </w:r>
      <w:r w:rsidRPr="00DF4DB4">
        <w:rPr>
          <w:rFonts w:ascii="Arial" w:eastAsia="Arial" w:hAnsi="Arial" w:cs="Arial"/>
          <w:spacing w:val="1"/>
          <w:sz w:val="24"/>
          <w:szCs w:val="24"/>
        </w:rPr>
        <w:t xml:space="preserve"> </w:t>
      </w:r>
      <w:r w:rsidRPr="00DF4DB4">
        <w:rPr>
          <w:rFonts w:ascii="Arial" w:eastAsia="Arial" w:hAnsi="Arial" w:cs="Arial"/>
          <w:sz w:val="24"/>
          <w:szCs w:val="24"/>
        </w:rPr>
        <w:t>in</w:t>
      </w:r>
      <w:r w:rsidRPr="00DF4DB4">
        <w:rPr>
          <w:rFonts w:ascii="Arial" w:eastAsia="Arial" w:hAnsi="Arial" w:cs="Arial"/>
          <w:spacing w:val="1"/>
          <w:sz w:val="24"/>
          <w:szCs w:val="24"/>
        </w:rPr>
        <w:t xml:space="preserve"> a</w:t>
      </w:r>
      <w:r w:rsidRPr="00DF4DB4">
        <w:rPr>
          <w:rFonts w:ascii="Arial" w:eastAsia="Arial" w:hAnsi="Arial" w:cs="Arial"/>
          <w:sz w:val="24"/>
          <w:szCs w:val="24"/>
        </w:rPr>
        <w:t>cc</w:t>
      </w:r>
      <w:r w:rsidRPr="00DF4DB4">
        <w:rPr>
          <w:rFonts w:ascii="Arial" w:eastAsia="Arial" w:hAnsi="Arial" w:cs="Arial"/>
          <w:spacing w:val="1"/>
          <w:sz w:val="24"/>
          <w:szCs w:val="24"/>
        </w:rPr>
        <w:t>o</w:t>
      </w:r>
      <w:r w:rsidRPr="00DF4DB4">
        <w:rPr>
          <w:rFonts w:ascii="Arial" w:eastAsia="Arial" w:hAnsi="Arial" w:cs="Arial"/>
          <w:spacing w:val="-3"/>
          <w:sz w:val="24"/>
          <w:szCs w:val="24"/>
        </w:rPr>
        <w:t>r</w:t>
      </w:r>
      <w:r w:rsidRPr="00DF4DB4">
        <w:rPr>
          <w:rFonts w:ascii="Arial" w:eastAsia="Arial" w:hAnsi="Arial" w:cs="Arial"/>
          <w:spacing w:val="1"/>
          <w:sz w:val="24"/>
          <w:szCs w:val="24"/>
        </w:rPr>
        <w:t>dan</w:t>
      </w:r>
      <w:r w:rsidRPr="00DF4DB4">
        <w:rPr>
          <w:rFonts w:ascii="Arial" w:eastAsia="Arial" w:hAnsi="Arial" w:cs="Arial"/>
          <w:spacing w:val="-2"/>
          <w:sz w:val="24"/>
          <w:szCs w:val="24"/>
        </w:rPr>
        <w:t>c</w:t>
      </w:r>
      <w:r w:rsidRPr="00DF4DB4">
        <w:rPr>
          <w:rFonts w:ascii="Arial" w:eastAsia="Arial" w:hAnsi="Arial" w:cs="Arial"/>
          <w:sz w:val="24"/>
          <w:szCs w:val="24"/>
        </w:rPr>
        <w:t>e</w:t>
      </w:r>
      <w:r w:rsidRPr="00DF4DB4">
        <w:rPr>
          <w:rFonts w:ascii="Arial" w:eastAsia="Arial" w:hAnsi="Arial" w:cs="Arial"/>
          <w:spacing w:val="-1"/>
          <w:sz w:val="24"/>
          <w:szCs w:val="24"/>
        </w:rPr>
        <w:t xml:space="preserve"> </w:t>
      </w:r>
      <w:r w:rsidRPr="00DF4DB4">
        <w:rPr>
          <w:rFonts w:ascii="Arial" w:eastAsia="Arial" w:hAnsi="Arial" w:cs="Arial"/>
          <w:spacing w:val="-3"/>
          <w:sz w:val="24"/>
          <w:szCs w:val="24"/>
        </w:rPr>
        <w:t>w</w:t>
      </w:r>
      <w:r w:rsidRPr="00DF4DB4">
        <w:rPr>
          <w:rFonts w:ascii="Arial" w:eastAsia="Arial" w:hAnsi="Arial" w:cs="Arial"/>
          <w:sz w:val="24"/>
          <w:szCs w:val="24"/>
        </w:rPr>
        <w:t>ith</w:t>
      </w:r>
      <w:r w:rsidRPr="00DF4DB4">
        <w:rPr>
          <w:rFonts w:ascii="Arial" w:eastAsia="Arial" w:hAnsi="Arial" w:cs="Arial"/>
          <w:spacing w:val="1"/>
          <w:sz w:val="24"/>
          <w:szCs w:val="24"/>
        </w:rPr>
        <w:t xml:space="preserve"> th</w:t>
      </w:r>
      <w:r w:rsidRPr="00DF4DB4">
        <w:rPr>
          <w:rFonts w:ascii="Arial" w:eastAsia="Arial" w:hAnsi="Arial" w:cs="Arial"/>
          <w:sz w:val="24"/>
          <w:szCs w:val="24"/>
        </w:rPr>
        <w:t>e</w:t>
      </w:r>
      <w:r w:rsidRPr="00DF4DB4">
        <w:rPr>
          <w:rFonts w:ascii="Arial" w:eastAsia="Arial" w:hAnsi="Arial" w:cs="Arial"/>
          <w:spacing w:val="1"/>
          <w:sz w:val="24"/>
          <w:szCs w:val="24"/>
        </w:rPr>
        <w:t xml:space="preserve"> </w:t>
      </w:r>
      <w:r w:rsidRPr="00DF4DB4">
        <w:rPr>
          <w:rFonts w:ascii="Arial" w:eastAsia="Arial" w:hAnsi="Arial" w:cs="Arial"/>
          <w:sz w:val="24"/>
          <w:szCs w:val="24"/>
        </w:rPr>
        <w:t>Ma</w:t>
      </w:r>
      <w:r w:rsidRPr="00DF4DB4">
        <w:rPr>
          <w:rFonts w:ascii="Arial" w:eastAsia="Arial" w:hAnsi="Arial" w:cs="Arial"/>
          <w:spacing w:val="1"/>
          <w:sz w:val="24"/>
          <w:szCs w:val="24"/>
        </w:rPr>
        <w:t>n</w:t>
      </w:r>
      <w:r w:rsidRPr="00DF4DB4">
        <w:rPr>
          <w:rFonts w:ascii="Arial" w:eastAsia="Arial" w:hAnsi="Arial" w:cs="Arial"/>
          <w:spacing w:val="-1"/>
          <w:sz w:val="24"/>
          <w:szCs w:val="24"/>
        </w:rPr>
        <w:t>u</w:t>
      </w:r>
      <w:r w:rsidRPr="00DF4DB4">
        <w:rPr>
          <w:rFonts w:ascii="Arial" w:eastAsia="Arial" w:hAnsi="Arial" w:cs="Arial"/>
          <w:spacing w:val="1"/>
          <w:sz w:val="24"/>
          <w:szCs w:val="24"/>
        </w:rPr>
        <w:t>a</w:t>
      </w:r>
      <w:r w:rsidRPr="00DF4DB4">
        <w:rPr>
          <w:rFonts w:ascii="Arial" w:eastAsia="Arial" w:hAnsi="Arial" w:cs="Arial"/>
          <w:sz w:val="24"/>
          <w:szCs w:val="24"/>
        </w:rPr>
        <w:t xml:space="preserve">l </w:t>
      </w:r>
      <w:r w:rsidRPr="00DF4DB4">
        <w:rPr>
          <w:rFonts w:ascii="Arial" w:eastAsia="Arial" w:hAnsi="Arial" w:cs="Arial"/>
          <w:spacing w:val="-1"/>
          <w:sz w:val="24"/>
          <w:szCs w:val="24"/>
        </w:rPr>
        <w:t>o</w:t>
      </w:r>
      <w:r w:rsidRPr="00DF4DB4">
        <w:rPr>
          <w:rFonts w:ascii="Arial" w:eastAsia="Arial" w:hAnsi="Arial" w:cs="Arial"/>
          <w:sz w:val="24"/>
          <w:szCs w:val="24"/>
        </w:rPr>
        <w:t>f</w:t>
      </w:r>
      <w:r w:rsidRPr="00DF4DB4">
        <w:rPr>
          <w:rFonts w:ascii="Arial" w:eastAsia="Arial" w:hAnsi="Arial" w:cs="Arial"/>
          <w:spacing w:val="1"/>
          <w:sz w:val="24"/>
          <w:szCs w:val="24"/>
        </w:rPr>
        <w:t xml:space="preserve"> </w:t>
      </w:r>
      <w:r w:rsidRPr="00DF4DB4">
        <w:rPr>
          <w:rFonts w:ascii="Arial" w:eastAsia="Arial" w:hAnsi="Arial" w:cs="Arial"/>
          <w:sz w:val="24"/>
          <w:szCs w:val="24"/>
        </w:rPr>
        <w:t>Un</w:t>
      </w:r>
      <w:r w:rsidRPr="00DF4DB4">
        <w:rPr>
          <w:rFonts w:ascii="Arial" w:eastAsia="Arial" w:hAnsi="Arial" w:cs="Arial"/>
          <w:spacing w:val="-2"/>
          <w:sz w:val="24"/>
          <w:szCs w:val="24"/>
        </w:rPr>
        <w:t>i</w:t>
      </w:r>
      <w:r w:rsidRPr="00DF4DB4">
        <w:rPr>
          <w:rFonts w:ascii="Arial" w:eastAsia="Arial" w:hAnsi="Arial" w:cs="Arial"/>
          <w:sz w:val="24"/>
          <w:szCs w:val="24"/>
        </w:rPr>
        <w:t>f</w:t>
      </w:r>
      <w:r w:rsidRPr="00DF4DB4">
        <w:rPr>
          <w:rFonts w:ascii="Arial" w:eastAsia="Arial" w:hAnsi="Arial" w:cs="Arial"/>
          <w:spacing w:val="1"/>
          <w:sz w:val="24"/>
          <w:szCs w:val="24"/>
        </w:rPr>
        <w:t>o</w:t>
      </w:r>
      <w:r w:rsidRPr="00DF4DB4">
        <w:rPr>
          <w:rFonts w:ascii="Arial" w:eastAsia="Arial" w:hAnsi="Arial" w:cs="Arial"/>
          <w:sz w:val="24"/>
          <w:szCs w:val="24"/>
        </w:rPr>
        <w:t>rm</w:t>
      </w:r>
    </w:p>
    <w:p w:rsidR="00FF52AA" w:rsidRPr="00DF4DB4" w:rsidRDefault="00391233" w:rsidP="00DF4DB4">
      <w:pPr>
        <w:pStyle w:val="ListParagraph"/>
        <w:numPr>
          <w:ilvl w:val="1"/>
          <w:numId w:val="4"/>
        </w:numPr>
        <w:spacing w:after="0" w:line="240" w:lineRule="auto"/>
        <w:ind w:right="-20"/>
        <w:rPr>
          <w:rFonts w:ascii="Arial" w:eastAsia="Arial" w:hAnsi="Arial" w:cs="Arial"/>
          <w:sz w:val="24"/>
          <w:szCs w:val="24"/>
        </w:rPr>
      </w:pPr>
      <w:r w:rsidRPr="00DF4DB4">
        <w:rPr>
          <w:rFonts w:ascii="Arial" w:eastAsia="Arial" w:hAnsi="Arial" w:cs="Arial"/>
          <w:spacing w:val="2"/>
          <w:sz w:val="24"/>
          <w:szCs w:val="24"/>
        </w:rPr>
        <w:t>T</w:t>
      </w:r>
      <w:r w:rsidRPr="00DF4DB4">
        <w:rPr>
          <w:rFonts w:ascii="Arial" w:eastAsia="Arial" w:hAnsi="Arial" w:cs="Arial"/>
          <w:sz w:val="24"/>
          <w:szCs w:val="24"/>
        </w:rPr>
        <w:t>r</w:t>
      </w:r>
      <w:r w:rsidRPr="00DF4DB4">
        <w:rPr>
          <w:rFonts w:ascii="Arial" w:eastAsia="Arial" w:hAnsi="Arial" w:cs="Arial"/>
          <w:spacing w:val="-2"/>
          <w:sz w:val="24"/>
          <w:szCs w:val="24"/>
        </w:rPr>
        <w:t>a</w:t>
      </w:r>
      <w:r w:rsidRPr="00DF4DB4">
        <w:rPr>
          <w:rFonts w:ascii="Arial" w:eastAsia="Arial" w:hAnsi="Arial" w:cs="Arial"/>
          <w:sz w:val="24"/>
          <w:szCs w:val="24"/>
        </w:rPr>
        <w:t>f</w:t>
      </w:r>
      <w:r w:rsidRPr="00DF4DB4">
        <w:rPr>
          <w:rFonts w:ascii="Arial" w:eastAsia="Arial" w:hAnsi="Arial" w:cs="Arial"/>
          <w:spacing w:val="3"/>
          <w:sz w:val="24"/>
          <w:szCs w:val="24"/>
        </w:rPr>
        <w:t>f</w:t>
      </w:r>
      <w:r w:rsidRPr="00DF4DB4">
        <w:rPr>
          <w:rFonts w:ascii="Arial" w:eastAsia="Arial" w:hAnsi="Arial" w:cs="Arial"/>
          <w:sz w:val="24"/>
          <w:szCs w:val="24"/>
        </w:rPr>
        <w:t xml:space="preserve">ic </w:t>
      </w:r>
      <w:r w:rsidRPr="00DF4DB4">
        <w:rPr>
          <w:rFonts w:ascii="Arial" w:eastAsia="Arial" w:hAnsi="Arial" w:cs="Arial"/>
          <w:spacing w:val="-3"/>
          <w:sz w:val="24"/>
          <w:szCs w:val="24"/>
        </w:rPr>
        <w:t>C</w:t>
      </w:r>
      <w:r w:rsidRPr="00DF4DB4">
        <w:rPr>
          <w:rFonts w:ascii="Arial" w:eastAsia="Arial" w:hAnsi="Arial" w:cs="Arial"/>
          <w:spacing w:val="1"/>
          <w:sz w:val="24"/>
          <w:szCs w:val="24"/>
        </w:rPr>
        <w:t>on</w:t>
      </w:r>
      <w:r w:rsidRPr="00DF4DB4">
        <w:rPr>
          <w:rFonts w:ascii="Arial" w:eastAsia="Arial" w:hAnsi="Arial" w:cs="Arial"/>
          <w:sz w:val="24"/>
          <w:szCs w:val="24"/>
        </w:rPr>
        <w:t>trol D</w:t>
      </w:r>
      <w:r w:rsidRPr="00DF4DB4">
        <w:rPr>
          <w:rFonts w:ascii="Arial" w:eastAsia="Arial" w:hAnsi="Arial" w:cs="Arial"/>
          <w:spacing w:val="1"/>
          <w:sz w:val="24"/>
          <w:szCs w:val="24"/>
        </w:rPr>
        <w:t>e</w:t>
      </w:r>
      <w:r w:rsidRPr="00DF4DB4">
        <w:rPr>
          <w:rFonts w:ascii="Arial" w:eastAsia="Arial" w:hAnsi="Arial" w:cs="Arial"/>
          <w:spacing w:val="-2"/>
          <w:sz w:val="24"/>
          <w:szCs w:val="24"/>
        </w:rPr>
        <w:t>v</w:t>
      </w:r>
      <w:r w:rsidRPr="00DF4DB4">
        <w:rPr>
          <w:rFonts w:ascii="Arial" w:eastAsia="Arial" w:hAnsi="Arial" w:cs="Arial"/>
          <w:sz w:val="24"/>
          <w:szCs w:val="24"/>
        </w:rPr>
        <w:t>ices</w:t>
      </w:r>
      <w:r w:rsidRPr="00DF4DB4">
        <w:rPr>
          <w:rFonts w:ascii="Arial" w:eastAsia="Arial" w:hAnsi="Arial" w:cs="Arial"/>
          <w:spacing w:val="-2"/>
          <w:sz w:val="24"/>
          <w:szCs w:val="24"/>
        </w:rPr>
        <w:t xml:space="preserve"> </w:t>
      </w:r>
      <w:r w:rsidRPr="00DF4DB4">
        <w:rPr>
          <w:rFonts w:ascii="Arial" w:eastAsia="Arial" w:hAnsi="Arial" w:cs="Arial"/>
          <w:sz w:val="24"/>
          <w:szCs w:val="24"/>
        </w:rPr>
        <w:t>(</w:t>
      </w:r>
      <w:r w:rsidRPr="00DF4DB4">
        <w:rPr>
          <w:rFonts w:ascii="Arial" w:eastAsia="Arial" w:hAnsi="Arial" w:cs="Arial"/>
          <w:spacing w:val="-1"/>
          <w:sz w:val="24"/>
          <w:szCs w:val="24"/>
        </w:rPr>
        <w:t>M</w:t>
      </w:r>
      <w:r w:rsidRPr="00DF4DB4">
        <w:rPr>
          <w:rFonts w:ascii="Arial" w:eastAsia="Arial" w:hAnsi="Arial" w:cs="Arial"/>
          <w:sz w:val="24"/>
          <w:szCs w:val="24"/>
        </w:rPr>
        <w:t>U</w:t>
      </w:r>
      <w:r w:rsidRPr="00DF4DB4">
        <w:rPr>
          <w:rFonts w:ascii="Arial" w:eastAsia="Arial" w:hAnsi="Arial" w:cs="Arial"/>
          <w:spacing w:val="1"/>
          <w:sz w:val="24"/>
          <w:szCs w:val="24"/>
        </w:rPr>
        <w:t>T</w:t>
      </w:r>
      <w:r w:rsidRPr="00DF4DB4">
        <w:rPr>
          <w:rFonts w:ascii="Arial" w:eastAsia="Arial" w:hAnsi="Arial" w:cs="Arial"/>
          <w:sz w:val="24"/>
          <w:szCs w:val="24"/>
        </w:rPr>
        <w:t>C</w:t>
      </w:r>
      <w:r w:rsidRPr="00DF4DB4">
        <w:rPr>
          <w:rFonts w:ascii="Arial" w:eastAsia="Arial" w:hAnsi="Arial" w:cs="Arial"/>
          <w:spacing w:val="-1"/>
          <w:sz w:val="24"/>
          <w:szCs w:val="24"/>
        </w:rPr>
        <w:t>D</w:t>
      </w:r>
      <w:r w:rsidRPr="00DF4DB4">
        <w:rPr>
          <w:rFonts w:ascii="Arial" w:eastAsia="Arial" w:hAnsi="Arial" w:cs="Arial"/>
          <w:sz w:val="24"/>
          <w:szCs w:val="24"/>
        </w:rPr>
        <w:t xml:space="preserve">) </w:t>
      </w:r>
      <w:r w:rsidRPr="00DF4DB4">
        <w:rPr>
          <w:rFonts w:ascii="Arial" w:eastAsia="Arial" w:hAnsi="Arial" w:cs="Arial"/>
          <w:spacing w:val="2"/>
          <w:sz w:val="24"/>
          <w:szCs w:val="24"/>
        </w:rPr>
        <w:t>f</w:t>
      </w:r>
      <w:r w:rsidRPr="00DF4DB4">
        <w:rPr>
          <w:rFonts w:ascii="Arial" w:eastAsia="Arial" w:hAnsi="Arial" w:cs="Arial"/>
          <w:spacing w:val="1"/>
          <w:sz w:val="24"/>
          <w:szCs w:val="24"/>
        </w:rPr>
        <w:t>o</w:t>
      </w:r>
      <w:r w:rsidRPr="00DF4DB4">
        <w:rPr>
          <w:rFonts w:ascii="Arial" w:eastAsia="Arial" w:hAnsi="Arial" w:cs="Arial"/>
          <w:sz w:val="24"/>
          <w:szCs w:val="24"/>
        </w:rPr>
        <w:t xml:space="preserve">r </w:t>
      </w:r>
      <w:r w:rsidRPr="00DF4DB4">
        <w:rPr>
          <w:rFonts w:ascii="Arial" w:eastAsia="Arial" w:hAnsi="Arial" w:cs="Arial"/>
          <w:spacing w:val="-2"/>
          <w:sz w:val="24"/>
          <w:szCs w:val="24"/>
        </w:rPr>
        <w:t>t</w:t>
      </w:r>
      <w:r w:rsidRPr="00DF4DB4">
        <w:rPr>
          <w:rFonts w:ascii="Arial" w:eastAsia="Arial" w:hAnsi="Arial" w:cs="Arial"/>
          <w:spacing w:val="1"/>
          <w:sz w:val="24"/>
          <w:szCs w:val="24"/>
        </w:rPr>
        <w:t>h</w:t>
      </w:r>
      <w:r w:rsidRPr="00DF4DB4">
        <w:rPr>
          <w:rFonts w:ascii="Arial" w:eastAsia="Arial" w:hAnsi="Arial" w:cs="Arial"/>
          <w:sz w:val="24"/>
          <w:szCs w:val="24"/>
        </w:rPr>
        <w:t>e</w:t>
      </w:r>
      <w:r w:rsidRPr="00DF4DB4">
        <w:rPr>
          <w:rFonts w:ascii="Arial" w:eastAsia="Arial" w:hAnsi="Arial" w:cs="Arial"/>
          <w:spacing w:val="-1"/>
          <w:sz w:val="24"/>
          <w:szCs w:val="24"/>
        </w:rPr>
        <w:t xml:space="preserve"> </w:t>
      </w:r>
      <w:r w:rsidRPr="00DF4DB4">
        <w:rPr>
          <w:rFonts w:ascii="Arial" w:eastAsia="Arial" w:hAnsi="Arial" w:cs="Arial"/>
          <w:spacing w:val="1"/>
          <w:sz w:val="24"/>
          <w:szCs w:val="24"/>
        </w:rPr>
        <w:t>du</w:t>
      </w:r>
      <w:r w:rsidRPr="00DF4DB4">
        <w:rPr>
          <w:rFonts w:ascii="Arial" w:eastAsia="Arial" w:hAnsi="Arial" w:cs="Arial"/>
          <w:sz w:val="24"/>
          <w:szCs w:val="24"/>
        </w:rPr>
        <w:t>r</w:t>
      </w:r>
      <w:r w:rsidRPr="00DF4DB4">
        <w:rPr>
          <w:rFonts w:ascii="Arial" w:eastAsia="Arial" w:hAnsi="Arial" w:cs="Arial"/>
          <w:spacing w:val="-2"/>
          <w:sz w:val="24"/>
          <w:szCs w:val="24"/>
        </w:rPr>
        <w:t>at</w:t>
      </w:r>
      <w:r w:rsidRPr="00DF4DB4">
        <w:rPr>
          <w:rFonts w:ascii="Arial" w:eastAsia="Arial" w:hAnsi="Arial" w:cs="Arial"/>
          <w:sz w:val="24"/>
          <w:szCs w:val="24"/>
        </w:rPr>
        <w:t>ion</w:t>
      </w:r>
      <w:r w:rsidRPr="00DF4DB4">
        <w:rPr>
          <w:rFonts w:ascii="Arial" w:eastAsia="Arial" w:hAnsi="Arial" w:cs="Arial"/>
          <w:spacing w:val="1"/>
          <w:sz w:val="24"/>
          <w:szCs w:val="24"/>
        </w:rPr>
        <w:t xml:space="preserve"> </w:t>
      </w:r>
      <w:r w:rsidRPr="00DF4DB4">
        <w:rPr>
          <w:rFonts w:ascii="Arial" w:eastAsia="Arial" w:hAnsi="Arial" w:cs="Arial"/>
          <w:spacing w:val="-1"/>
          <w:sz w:val="24"/>
          <w:szCs w:val="24"/>
        </w:rPr>
        <w:t>o</w:t>
      </w:r>
      <w:r w:rsidRPr="00DF4DB4">
        <w:rPr>
          <w:rFonts w:ascii="Arial" w:eastAsia="Arial" w:hAnsi="Arial" w:cs="Arial"/>
          <w:sz w:val="24"/>
          <w:szCs w:val="24"/>
        </w:rPr>
        <w:t>f</w:t>
      </w:r>
      <w:r w:rsidRPr="00DF4DB4">
        <w:rPr>
          <w:rFonts w:ascii="Arial" w:eastAsia="Arial" w:hAnsi="Arial" w:cs="Arial"/>
          <w:spacing w:val="1"/>
          <w:sz w:val="24"/>
          <w:szCs w:val="24"/>
        </w:rPr>
        <w:t xml:space="preserve"> </w:t>
      </w:r>
      <w:r w:rsidRPr="00DF4DB4">
        <w:rPr>
          <w:rFonts w:ascii="Arial" w:eastAsia="Arial" w:hAnsi="Arial" w:cs="Arial"/>
          <w:sz w:val="24"/>
          <w:szCs w:val="24"/>
        </w:rPr>
        <w:t>t</w:t>
      </w:r>
      <w:r w:rsidRPr="00DF4DB4">
        <w:rPr>
          <w:rFonts w:ascii="Arial" w:eastAsia="Arial" w:hAnsi="Arial" w:cs="Arial"/>
          <w:spacing w:val="-1"/>
          <w:sz w:val="24"/>
          <w:szCs w:val="24"/>
        </w:rPr>
        <w:t>h</w:t>
      </w:r>
      <w:r w:rsidRPr="00DF4DB4">
        <w:rPr>
          <w:rFonts w:ascii="Arial" w:eastAsia="Arial" w:hAnsi="Arial" w:cs="Arial"/>
          <w:sz w:val="24"/>
          <w:szCs w:val="24"/>
        </w:rPr>
        <w:t>e</w:t>
      </w:r>
      <w:r w:rsidRPr="00DF4DB4">
        <w:rPr>
          <w:rFonts w:ascii="Arial" w:eastAsia="Arial" w:hAnsi="Arial" w:cs="Arial"/>
          <w:spacing w:val="1"/>
          <w:sz w:val="24"/>
          <w:szCs w:val="24"/>
        </w:rPr>
        <w:t xml:space="preserve"> e</w:t>
      </w:r>
      <w:r w:rsidRPr="00DF4DB4">
        <w:rPr>
          <w:rFonts w:ascii="Arial" w:eastAsia="Arial" w:hAnsi="Arial" w:cs="Arial"/>
          <w:spacing w:val="-2"/>
          <w:sz w:val="24"/>
          <w:szCs w:val="24"/>
        </w:rPr>
        <w:t>v</w:t>
      </w:r>
      <w:r w:rsidRPr="00DF4DB4">
        <w:rPr>
          <w:rFonts w:ascii="Arial" w:eastAsia="Arial" w:hAnsi="Arial" w:cs="Arial"/>
          <w:spacing w:val="1"/>
          <w:sz w:val="24"/>
          <w:szCs w:val="24"/>
        </w:rPr>
        <w:t>en</w:t>
      </w:r>
      <w:r w:rsidRPr="00DF4DB4">
        <w:rPr>
          <w:rFonts w:ascii="Arial" w:eastAsia="Arial" w:hAnsi="Arial" w:cs="Arial"/>
          <w:sz w:val="24"/>
          <w:szCs w:val="24"/>
        </w:rPr>
        <w:t>t.</w:t>
      </w:r>
    </w:p>
    <w:p w:rsidR="00FF52AA" w:rsidRPr="00DF4DB4" w:rsidRDefault="00391233" w:rsidP="00DF4DB4">
      <w:pPr>
        <w:pStyle w:val="ListParagraph"/>
        <w:numPr>
          <w:ilvl w:val="0"/>
          <w:numId w:val="4"/>
        </w:numPr>
        <w:spacing w:after="0" w:line="240" w:lineRule="auto"/>
        <w:ind w:right="545"/>
        <w:rPr>
          <w:rFonts w:ascii="Arial" w:eastAsia="Arial" w:hAnsi="Arial" w:cs="Arial"/>
          <w:sz w:val="24"/>
          <w:szCs w:val="24"/>
        </w:rPr>
      </w:pPr>
      <w:r w:rsidRPr="00DF4DB4">
        <w:rPr>
          <w:rFonts w:ascii="Arial" w:eastAsia="Arial" w:hAnsi="Arial" w:cs="Arial"/>
          <w:sz w:val="24"/>
          <w:szCs w:val="24"/>
        </w:rPr>
        <w:t>All</w:t>
      </w:r>
      <w:r w:rsidRPr="00DF4DB4">
        <w:rPr>
          <w:rFonts w:ascii="Arial" w:eastAsia="Arial" w:hAnsi="Arial" w:cs="Arial"/>
          <w:spacing w:val="-1"/>
          <w:sz w:val="24"/>
          <w:szCs w:val="24"/>
        </w:rPr>
        <w:t xml:space="preserve"> </w:t>
      </w:r>
      <w:r w:rsidRPr="00DF4DB4">
        <w:rPr>
          <w:rFonts w:ascii="Arial" w:eastAsia="Arial" w:hAnsi="Arial" w:cs="Arial"/>
          <w:spacing w:val="1"/>
          <w:sz w:val="24"/>
          <w:szCs w:val="24"/>
        </w:rPr>
        <w:t>th</w:t>
      </w:r>
      <w:r w:rsidRPr="00DF4DB4">
        <w:rPr>
          <w:rFonts w:ascii="Arial" w:eastAsia="Arial" w:hAnsi="Arial" w:cs="Arial"/>
          <w:sz w:val="24"/>
          <w:szCs w:val="24"/>
        </w:rPr>
        <w:t>i</w:t>
      </w:r>
      <w:r w:rsidRPr="00DF4DB4">
        <w:rPr>
          <w:rFonts w:ascii="Arial" w:eastAsia="Arial" w:hAnsi="Arial" w:cs="Arial"/>
          <w:spacing w:val="-1"/>
          <w:sz w:val="24"/>
          <w:szCs w:val="24"/>
        </w:rPr>
        <w:t>r</w:t>
      </w:r>
      <w:r w:rsidRPr="00DF4DB4">
        <w:rPr>
          <w:rFonts w:ascii="Arial" w:eastAsia="Arial" w:hAnsi="Arial" w:cs="Arial"/>
          <w:sz w:val="24"/>
          <w:szCs w:val="24"/>
        </w:rPr>
        <w:t>d</w:t>
      </w:r>
      <w:r w:rsidRPr="00DF4DB4">
        <w:rPr>
          <w:rFonts w:ascii="Arial" w:eastAsia="Arial" w:hAnsi="Arial" w:cs="Arial"/>
          <w:spacing w:val="1"/>
          <w:sz w:val="24"/>
          <w:szCs w:val="24"/>
        </w:rPr>
        <w:t xml:space="preserve"> </w:t>
      </w:r>
      <w:r w:rsidRPr="00DF4DB4">
        <w:rPr>
          <w:rFonts w:ascii="Arial" w:eastAsia="Arial" w:hAnsi="Arial" w:cs="Arial"/>
          <w:spacing w:val="-1"/>
          <w:sz w:val="24"/>
          <w:szCs w:val="24"/>
        </w:rPr>
        <w:t>p</w:t>
      </w:r>
      <w:r w:rsidRPr="00DF4DB4">
        <w:rPr>
          <w:rFonts w:ascii="Arial" w:eastAsia="Arial" w:hAnsi="Arial" w:cs="Arial"/>
          <w:spacing w:val="1"/>
          <w:sz w:val="24"/>
          <w:szCs w:val="24"/>
        </w:rPr>
        <w:t>a</w:t>
      </w:r>
      <w:r w:rsidRPr="00DF4DB4">
        <w:rPr>
          <w:rFonts w:ascii="Arial" w:eastAsia="Arial" w:hAnsi="Arial" w:cs="Arial"/>
          <w:sz w:val="24"/>
          <w:szCs w:val="24"/>
        </w:rPr>
        <w:t>rty</w:t>
      </w:r>
      <w:r w:rsidRPr="00DF4DB4">
        <w:rPr>
          <w:rFonts w:ascii="Arial" w:eastAsia="Arial" w:hAnsi="Arial" w:cs="Arial"/>
          <w:spacing w:val="-3"/>
          <w:sz w:val="24"/>
          <w:szCs w:val="24"/>
        </w:rPr>
        <w:t xml:space="preserve"> </w:t>
      </w:r>
      <w:r w:rsidRPr="00DF4DB4">
        <w:rPr>
          <w:rFonts w:ascii="Arial" w:eastAsia="Arial" w:hAnsi="Arial" w:cs="Arial"/>
          <w:spacing w:val="1"/>
          <w:sz w:val="24"/>
          <w:szCs w:val="24"/>
        </w:rPr>
        <w:t>ap</w:t>
      </w:r>
      <w:r w:rsidRPr="00DF4DB4">
        <w:rPr>
          <w:rFonts w:ascii="Arial" w:eastAsia="Arial" w:hAnsi="Arial" w:cs="Arial"/>
          <w:spacing w:val="3"/>
          <w:sz w:val="24"/>
          <w:szCs w:val="24"/>
        </w:rPr>
        <w:t>p</w:t>
      </w:r>
      <w:r w:rsidRPr="00DF4DB4">
        <w:rPr>
          <w:rFonts w:ascii="Arial" w:eastAsia="Arial" w:hAnsi="Arial" w:cs="Arial"/>
          <w:sz w:val="24"/>
          <w:szCs w:val="24"/>
        </w:rPr>
        <w:t>ro</w:t>
      </w:r>
      <w:r w:rsidRPr="00DF4DB4">
        <w:rPr>
          <w:rFonts w:ascii="Arial" w:eastAsia="Arial" w:hAnsi="Arial" w:cs="Arial"/>
          <w:spacing w:val="-2"/>
          <w:sz w:val="24"/>
          <w:szCs w:val="24"/>
        </w:rPr>
        <w:t>v</w:t>
      </w:r>
      <w:r w:rsidRPr="00DF4DB4">
        <w:rPr>
          <w:rFonts w:ascii="Arial" w:eastAsia="Arial" w:hAnsi="Arial" w:cs="Arial"/>
          <w:spacing w:val="1"/>
          <w:sz w:val="24"/>
          <w:szCs w:val="24"/>
        </w:rPr>
        <w:t>a</w:t>
      </w:r>
      <w:r w:rsidRPr="00DF4DB4">
        <w:rPr>
          <w:rFonts w:ascii="Arial" w:eastAsia="Arial" w:hAnsi="Arial" w:cs="Arial"/>
          <w:sz w:val="24"/>
          <w:szCs w:val="24"/>
        </w:rPr>
        <w:t>ls incl</w:t>
      </w:r>
      <w:r w:rsidRPr="00DF4DB4">
        <w:rPr>
          <w:rFonts w:ascii="Arial" w:eastAsia="Arial" w:hAnsi="Arial" w:cs="Arial"/>
          <w:spacing w:val="1"/>
          <w:sz w:val="24"/>
          <w:szCs w:val="24"/>
        </w:rPr>
        <w:t>ud</w:t>
      </w:r>
      <w:r w:rsidRPr="00DF4DB4">
        <w:rPr>
          <w:rFonts w:ascii="Arial" w:eastAsia="Arial" w:hAnsi="Arial" w:cs="Arial"/>
          <w:sz w:val="24"/>
          <w:szCs w:val="24"/>
        </w:rPr>
        <w:t>ing</w:t>
      </w:r>
      <w:r w:rsidRPr="00DF4DB4">
        <w:rPr>
          <w:rFonts w:ascii="Arial" w:eastAsia="Arial" w:hAnsi="Arial" w:cs="Arial"/>
          <w:spacing w:val="-1"/>
          <w:sz w:val="24"/>
          <w:szCs w:val="24"/>
        </w:rPr>
        <w:t xml:space="preserve"> </w:t>
      </w:r>
      <w:r w:rsidRPr="00DF4DB4">
        <w:rPr>
          <w:rFonts w:ascii="Arial" w:eastAsia="Arial" w:hAnsi="Arial" w:cs="Arial"/>
          <w:spacing w:val="1"/>
          <w:sz w:val="24"/>
          <w:szCs w:val="24"/>
        </w:rPr>
        <w:t>t</w:t>
      </w:r>
      <w:r w:rsidRPr="00DF4DB4">
        <w:rPr>
          <w:rFonts w:ascii="Arial" w:eastAsia="Arial" w:hAnsi="Arial" w:cs="Arial"/>
          <w:spacing w:val="-1"/>
          <w:sz w:val="24"/>
          <w:szCs w:val="24"/>
        </w:rPr>
        <w:t>h</w:t>
      </w:r>
      <w:r w:rsidRPr="00DF4DB4">
        <w:rPr>
          <w:rFonts w:ascii="Arial" w:eastAsia="Arial" w:hAnsi="Arial" w:cs="Arial"/>
          <w:sz w:val="24"/>
          <w:szCs w:val="24"/>
        </w:rPr>
        <w:t>e</w:t>
      </w:r>
      <w:r w:rsidRPr="00DF4DB4">
        <w:rPr>
          <w:rFonts w:ascii="Arial" w:eastAsia="Arial" w:hAnsi="Arial" w:cs="Arial"/>
          <w:spacing w:val="1"/>
          <w:sz w:val="24"/>
          <w:szCs w:val="24"/>
        </w:rPr>
        <w:t xml:space="preserve"> </w:t>
      </w:r>
      <w:r w:rsidRPr="00DF4DB4">
        <w:rPr>
          <w:rFonts w:ascii="Arial" w:eastAsia="Arial" w:hAnsi="Arial" w:cs="Arial"/>
          <w:spacing w:val="-1"/>
          <w:sz w:val="24"/>
          <w:szCs w:val="24"/>
        </w:rPr>
        <w:t>P</w:t>
      </w:r>
      <w:r w:rsidRPr="00DF4DB4">
        <w:rPr>
          <w:rFonts w:ascii="Arial" w:eastAsia="Arial" w:hAnsi="Arial" w:cs="Arial"/>
          <w:spacing w:val="1"/>
          <w:sz w:val="24"/>
          <w:szCs w:val="24"/>
        </w:rPr>
        <w:t>a</w:t>
      </w:r>
      <w:r w:rsidRPr="00DF4DB4">
        <w:rPr>
          <w:rFonts w:ascii="Arial" w:eastAsia="Arial" w:hAnsi="Arial" w:cs="Arial"/>
          <w:sz w:val="24"/>
          <w:szCs w:val="24"/>
        </w:rPr>
        <w:t xml:space="preserve">rk </w:t>
      </w:r>
      <w:r w:rsidRPr="00DF4DB4">
        <w:rPr>
          <w:rFonts w:ascii="Arial" w:eastAsia="Arial" w:hAnsi="Arial" w:cs="Arial"/>
          <w:spacing w:val="-1"/>
          <w:sz w:val="24"/>
          <w:szCs w:val="24"/>
        </w:rPr>
        <w:t>C</w:t>
      </w:r>
      <w:r w:rsidRPr="00DF4DB4">
        <w:rPr>
          <w:rFonts w:ascii="Arial" w:eastAsia="Arial" w:hAnsi="Arial" w:cs="Arial"/>
          <w:sz w:val="24"/>
          <w:szCs w:val="24"/>
        </w:rPr>
        <w:t>ity</w:t>
      </w:r>
      <w:r w:rsidRPr="00DF4DB4">
        <w:rPr>
          <w:rFonts w:ascii="Arial" w:eastAsia="Arial" w:hAnsi="Arial" w:cs="Arial"/>
          <w:spacing w:val="-2"/>
          <w:sz w:val="24"/>
          <w:szCs w:val="24"/>
        </w:rPr>
        <w:t xml:space="preserve"> </w:t>
      </w:r>
      <w:r w:rsidRPr="00DF4DB4">
        <w:rPr>
          <w:rFonts w:ascii="Arial" w:eastAsia="Arial" w:hAnsi="Arial" w:cs="Arial"/>
          <w:spacing w:val="1"/>
          <w:sz w:val="24"/>
          <w:szCs w:val="24"/>
        </w:rPr>
        <w:t>S</w:t>
      </w:r>
      <w:r w:rsidRPr="00DF4DB4">
        <w:rPr>
          <w:rFonts w:ascii="Arial" w:eastAsia="Arial" w:hAnsi="Arial" w:cs="Arial"/>
          <w:sz w:val="24"/>
          <w:szCs w:val="24"/>
        </w:rPr>
        <w:t>c</w:t>
      </w:r>
      <w:r w:rsidRPr="00DF4DB4">
        <w:rPr>
          <w:rFonts w:ascii="Arial" w:eastAsia="Arial" w:hAnsi="Arial" w:cs="Arial"/>
          <w:spacing w:val="1"/>
          <w:sz w:val="24"/>
          <w:szCs w:val="24"/>
        </w:rPr>
        <w:t>hoo</w:t>
      </w:r>
      <w:r w:rsidRPr="00DF4DB4">
        <w:rPr>
          <w:rFonts w:ascii="Arial" w:eastAsia="Arial" w:hAnsi="Arial" w:cs="Arial"/>
          <w:sz w:val="24"/>
          <w:szCs w:val="24"/>
        </w:rPr>
        <w:t>l D</w:t>
      </w:r>
      <w:r w:rsidRPr="00DF4DB4">
        <w:rPr>
          <w:rFonts w:ascii="Arial" w:eastAsia="Arial" w:hAnsi="Arial" w:cs="Arial"/>
          <w:spacing w:val="-1"/>
          <w:sz w:val="24"/>
          <w:szCs w:val="24"/>
        </w:rPr>
        <w:t>i</w:t>
      </w:r>
      <w:r w:rsidRPr="00DF4DB4">
        <w:rPr>
          <w:rFonts w:ascii="Arial" w:eastAsia="Arial" w:hAnsi="Arial" w:cs="Arial"/>
          <w:sz w:val="24"/>
          <w:szCs w:val="24"/>
        </w:rPr>
        <w:t>str</w:t>
      </w:r>
      <w:r w:rsidRPr="00DF4DB4">
        <w:rPr>
          <w:rFonts w:ascii="Arial" w:eastAsia="Arial" w:hAnsi="Arial" w:cs="Arial"/>
          <w:spacing w:val="-1"/>
          <w:sz w:val="24"/>
          <w:szCs w:val="24"/>
        </w:rPr>
        <w:t>i</w:t>
      </w:r>
      <w:r w:rsidRPr="00DF4DB4">
        <w:rPr>
          <w:rFonts w:ascii="Arial" w:eastAsia="Arial" w:hAnsi="Arial" w:cs="Arial"/>
          <w:sz w:val="24"/>
          <w:szCs w:val="24"/>
        </w:rPr>
        <w:t>ct,</w:t>
      </w:r>
      <w:r w:rsidRPr="00DF4DB4">
        <w:rPr>
          <w:rFonts w:ascii="Arial" w:eastAsia="Arial" w:hAnsi="Arial" w:cs="Arial"/>
          <w:spacing w:val="1"/>
          <w:sz w:val="24"/>
          <w:szCs w:val="24"/>
        </w:rPr>
        <w:t xml:space="preserve"> S</w:t>
      </w:r>
      <w:r w:rsidRPr="00DF4DB4">
        <w:rPr>
          <w:rFonts w:ascii="Arial" w:eastAsia="Arial" w:hAnsi="Arial" w:cs="Arial"/>
          <w:spacing w:val="-1"/>
          <w:sz w:val="24"/>
          <w:szCs w:val="24"/>
        </w:rPr>
        <w:t>um</w:t>
      </w:r>
      <w:r w:rsidRPr="00DF4DB4">
        <w:rPr>
          <w:rFonts w:ascii="Arial" w:eastAsia="Arial" w:hAnsi="Arial" w:cs="Arial"/>
          <w:spacing w:val="1"/>
          <w:sz w:val="24"/>
          <w:szCs w:val="24"/>
        </w:rPr>
        <w:t>m</w:t>
      </w:r>
      <w:r w:rsidRPr="00DF4DB4">
        <w:rPr>
          <w:rFonts w:ascii="Arial" w:eastAsia="Arial" w:hAnsi="Arial" w:cs="Arial"/>
          <w:sz w:val="24"/>
          <w:szCs w:val="24"/>
        </w:rPr>
        <w:t>it C</w:t>
      </w:r>
      <w:r w:rsidRPr="00DF4DB4">
        <w:rPr>
          <w:rFonts w:ascii="Arial" w:eastAsia="Arial" w:hAnsi="Arial" w:cs="Arial"/>
          <w:spacing w:val="1"/>
          <w:sz w:val="24"/>
          <w:szCs w:val="24"/>
        </w:rPr>
        <w:t>o</w:t>
      </w:r>
      <w:r w:rsidRPr="00DF4DB4">
        <w:rPr>
          <w:rFonts w:ascii="Arial" w:eastAsia="Arial" w:hAnsi="Arial" w:cs="Arial"/>
          <w:spacing w:val="-1"/>
          <w:sz w:val="24"/>
          <w:szCs w:val="24"/>
        </w:rPr>
        <w:t>u</w:t>
      </w:r>
      <w:r w:rsidRPr="00DF4DB4">
        <w:rPr>
          <w:rFonts w:ascii="Arial" w:eastAsia="Arial" w:hAnsi="Arial" w:cs="Arial"/>
          <w:spacing w:val="1"/>
          <w:sz w:val="24"/>
          <w:szCs w:val="24"/>
        </w:rPr>
        <w:t>n</w:t>
      </w:r>
      <w:r w:rsidRPr="00DF4DB4">
        <w:rPr>
          <w:rFonts w:ascii="Arial" w:eastAsia="Arial" w:hAnsi="Arial" w:cs="Arial"/>
          <w:sz w:val="24"/>
          <w:szCs w:val="24"/>
        </w:rPr>
        <w:t>ty</w:t>
      </w:r>
      <w:r w:rsidRPr="00DF4DB4">
        <w:rPr>
          <w:rFonts w:ascii="Arial" w:eastAsia="Arial" w:hAnsi="Arial" w:cs="Arial"/>
          <w:spacing w:val="-2"/>
          <w:sz w:val="24"/>
          <w:szCs w:val="24"/>
        </w:rPr>
        <w:t xml:space="preserve"> </w:t>
      </w:r>
      <w:r w:rsidRPr="00DF4DB4">
        <w:rPr>
          <w:rFonts w:ascii="Arial" w:eastAsia="Arial" w:hAnsi="Arial" w:cs="Arial"/>
          <w:spacing w:val="1"/>
          <w:sz w:val="24"/>
          <w:szCs w:val="24"/>
        </w:rPr>
        <w:t>an</w:t>
      </w:r>
      <w:r w:rsidRPr="00DF4DB4">
        <w:rPr>
          <w:rFonts w:ascii="Arial" w:eastAsia="Arial" w:hAnsi="Arial" w:cs="Arial"/>
          <w:sz w:val="24"/>
          <w:szCs w:val="24"/>
        </w:rPr>
        <w:t>d</w:t>
      </w:r>
      <w:r w:rsidRPr="00DF4DB4">
        <w:rPr>
          <w:rFonts w:ascii="Arial" w:eastAsia="Arial" w:hAnsi="Arial" w:cs="Arial"/>
          <w:spacing w:val="-1"/>
          <w:sz w:val="24"/>
          <w:szCs w:val="24"/>
        </w:rPr>
        <w:t xml:space="preserve"> </w:t>
      </w:r>
      <w:r w:rsidRPr="00DF4DB4">
        <w:rPr>
          <w:rFonts w:ascii="Arial" w:eastAsia="Arial" w:hAnsi="Arial" w:cs="Arial"/>
          <w:spacing w:val="1"/>
          <w:sz w:val="24"/>
          <w:szCs w:val="24"/>
        </w:rPr>
        <w:t>S</w:t>
      </w:r>
      <w:r w:rsidRPr="00DF4DB4">
        <w:rPr>
          <w:rFonts w:ascii="Arial" w:eastAsia="Arial" w:hAnsi="Arial" w:cs="Arial"/>
          <w:sz w:val="24"/>
          <w:szCs w:val="24"/>
        </w:rPr>
        <w:t>t</w:t>
      </w:r>
      <w:r w:rsidRPr="00DF4DB4">
        <w:rPr>
          <w:rFonts w:ascii="Arial" w:eastAsia="Arial" w:hAnsi="Arial" w:cs="Arial"/>
          <w:spacing w:val="-1"/>
          <w:sz w:val="24"/>
          <w:szCs w:val="24"/>
        </w:rPr>
        <w:t>a</w:t>
      </w:r>
      <w:r w:rsidRPr="00DF4DB4">
        <w:rPr>
          <w:rFonts w:ascii="Arial" w:eastAsia="Arial" w:hAnsi="Arial" w:cs="Arial"/>
          <w:sz w:val="24"/>
          <w:szCs w:val="24"/>
        </w:rPr>
        <w:t xml:space="preserve">te </w:t>
      </w:r>
      <w:r w:rsidRPr="00DF4DB4">
        <w:rPr>
          <w:rFonts w:ascii="Arial" w:eastAsia="Arial" w:hAnsi="Arial" w:cs="Arial"/>
          <w:spacing w:val="1"/>
          <w:sz w:val="24"/>
          <w:szCs w:val="24"/>
        </w:rPr>
        <w:t>pe</w:t>
      </w:r>
      <w:r w:rsidRPr="00DF4DB4">
        <w:rPr>
          <w:rFonts w:ascii="Arial" w:eastAsia="Arial" w:hAnsi="Arial" w:cs="Arial"/>
          <w:sz w:val="24"/>
          <w:szCs w:val="24"/>
        </w:rPr>
        <w:t>r</w:t>
      </w:r>
      <w:r w:rsidRPr="00DF4DB4">
        <w:rPr>
          <w:rFonts w:ascii="Arial" w:eastAsia="Arial" w:hAnsi="Arial" w:cs="Arial"/>
          <w:spacing w:val="1"/>
          <w:sz w:val="24"/>
          <w:szCs w:val="24"/>
        </w:rPr>
        <w:t>m</w:t>
      </w:r>
      <w:r w:rsidRPr="00DF4DB4">
        <w:rPr>
          <w:rFonts w:ascii="Arial" w:eastAsia="Arial" w:hAnsi="Arial" w:cs="Arial"/>
          <w:sz w:val="24"/>
          <w:szCs w:val="24"/>
        </w:rPr>
        <w:t>it</w:t>
      </w:r>
      <w:r w:rsidRPr="00DF4DB4">
        <w:rPr>
          <w:rFonts w:ascii="Arial" w:eastAsia="Arial" w:hAnsi="Arial" w:cs="Arial"/>
          <w:spacing w:val="-2"/>
          <w:sz w:val="24"/>
          <w:szCs w:val="24"/>
        </w:rPr>
        <w:t xml:space="preserve"> </w:t>
      </w:r>
      <w:r w:rsidRPr="00DF4DB4">
        <w:rPr>
          <w:rFonts w:ascii="Arial" w:eastAsia="Arial" w:hAnsi="Arial" w:cs="Arial"/>
          <w:spacing w:val="1"/>
          <w:sz w:val="24"/>
          <w:szCs w:val="24"/>
        </w:rPr>
        <w:t>a</w:t>
      </w:r>
      <w:r w:rsidRPr="00DF4DB4">
        <w:rPr>
          <w:rFonts w:ascii="Arial" w:eastAsia="Arial" w:hAnsi="Arial" w:cs="Arial"/>
          <w:spacing w:val="-1"/>
          <w:sz w:val="24"/>
          <w:szCs w:val="24"/>
        </w:rPr>
        <w:t>p</w:t>
      </w:r>
      <w:r w:rsidRPr="00DF4DB4">
        <w:rPr>
          <w:rFonts w:ascii="Arial" w:eastAsia="Arial" w:hAnsi="Arial" w:cs="Arial"/>
          <w:spacing w:val="1"/>
          <w:sz w:val="24"/>
          <w:szCs w:val="24"/>
        </w:rPr>
        <w:t>p</w:t>
      </w:r>
      <w:r w:rsidRPr="00DF4DB4">
        <w:rPr>
          <w:rFonts w:ascii="Arial" w:eastAsia="Arial" w:hAnsi="Arial" w:cs="Arial"/>
          <w:sz w:val="24"/>
          <w:szCs w:val="24"/>
        </w:rPr>
        <w:t>ro</w:t>
      </w:r>
      <w:r w:rsidRPr="00DF4DB4">
        <w:rPr>
          <w:rFonts w:ascii="Arial" w:eastAsia="Arial" w:hAnsi="Arial" w:cs="Arial"/>
          <w:spacing w:val="-2"/>
          <w:sz w:val="24"/>
          <w:szCs w:val="24"/>
        </w:rPr>
        <w:t>v</w:t>
      </w:r>
      <w:r w:rsidRPr="00DF4DB4">
        <w:rPr>
          <w:rFonts w:ascii="Arial" w:eastAsia="Arial" w:hAnsi="Arial" w:cs="Arial"/>
          <w:spacing w:val="1"/>
          <w:sz w:val="24"/>
          <w:szCs w:val="24"/>
        </w:rPr>
        <w:t>a</w:t>
      </w:r>
      <w:r w:rsidRPr="00DF4DB4">
        <w:rPr>
          <w:rFonts w:ascii="Arial" w:eastAsia="Arial" w:hAnsi="Arial" w:cs="Arial"/>
          <w:sz w:val="24"/>
          <w:szCs w:val="24"/>
        </w:rPr>
        <w:t>ls re</w:t>
      </w:r>
      <w:r w:rsidRPr="00DF4DB4">
        <w:rPr>
          <w:rFonts w:ascii="Arial" w:eastAsia="Arial" w:hAnsi="Arial" w:cs="Arial"/>
          <w:spacing w:val="-1"/>
          <w:sz w:val="24"/>
          <w:szCs w:val="24"/>
        </w:rPr>
        <w:t>q</w:t>
      </w:r>
      <w:r w:rsidRPr="00DF4DB4">
        <w:rPr>
          <w:rFonts w:ascii="Arial" w:eastAsia="Arial" w:hAnsi="Arial" w:cs="Arial"/>
          <w:spacing w:val="1"/>
          <w:sz w:val="24"/>
          <w:szCs w:val="24"/>
        </w:rPr>
        <w:t>u</w:t>
      </w:r>
      <w:r w:rsidRPr="00DF4DB4">
        <w:rPr>
          <w:rFonts w:ascii="Arial" w:eastAsia="Arial" w:hAnsi="Arial" w:cs="Arial"/>
          <w:sz w:val="24"/>
          <w:szCs w:val="24"/>
        </w:rPr>
        <w:t>i</w:t>
      </w:r>
      <w:r w:rsidRPr="00DF4DB4">
        <w:rPr>
          <w:rFonts w:ascii="Arial" w:eastAsia="Arial" w:hAnsi="Arial" w:cs="Arial"/>
          <w:spacing w:val="1"/>
          <w:sz w:val="24"/>
          <w:szCs w:val="24"/>
        </w:rPr>
        <w:t>re</w:t>
      </w:r>
      <w:r w:rsidRPr="00DF4DB4">
        <w:rPr>
          <w:rFonts w:ascii="Arial" w:eastAsia="Arial" w:hAnsi="Arial" w:cs="Arial"/>
          <w:sz w:val="24"/>
          <w:szCs w:val="24"/>
        </w:rPr>
        <w:t>d</w:t>
      </w:r>
      <w:r w:rsidRPr="00DF4DB4">
        <w:rPr>
          <w:rFonts w:ascii="Arial" w:eastAsia="Arial" w:hAnsi="Arial" w:cs="Arial"/>
          <w:spacing w:val="-1"/>
          <w:sz w:val="24"/>
          <w:szCs w:val="24"/>
        </w:rPr>
        <w:t xml:space="preserve"> </w:t>
      </w:r>
      <w:r w:rsidRPr="00DF4DB4">
        <w:rPr>
          <w:rFonts w:ascii="Arial" w:eastAsia="Arial" w:hAnsi="Arial" w:cs="Arial"/>
          <w:sz w:val="24"/>
          <w:szCs w:val="24"/>
        </w:rPr>
        <w:t>f</w:t>
      </w:r>
      <w:r w:rsidRPr="00DF4DB4">
        <w:rPr>
          <w:rFonts w:ascii="Arial" w:eastAsia="Arial" w:hAnsi="Arial" w:cs="Arial"/>
          <w:spacing w:val="1"/>
          <w:sz w:val="24"/>
          <w:szCs w:val="24"/>
        </w:rPr>
        <w:t>o</w:t>
      </w:r>
      <w:r w:rsidRPr="00DF4DB4">
        <w:rPr>
          <w:rFonts w:ascii="Arial" w:eastAsia="Arial" w:hAnsi="Arial" w:cs="Arial"/>
          <w:sz w:val="24"/>
          <w:szCs w:val="24"/>
        </w:rPr>
        <w:t>r t</w:t>
      </w:r>
      <w:r w:rsidRPr="00DF4DB4">
        <w:rPr>
          <w:rFonts w:ascii="Arial" w:eastAsia="Arial" w:hAnsi="Arial" w:cs="Arial"/>
          <w:spacing w:val="1"/>
          <w:sz w:val="24"/>
          <w:szCs w:val="24"/>
        </w:rPr>
        <w:t>h</w:t>
      </w:r>
      <w:r w:rsidRPr="00DF4DB4">
        <w:rPr>
          <w:rFonts w:ascii="Arial" w:eastAsia="Arial" w:hAnsi="Arial" w:cs="Arial"/>
          <w:sz w:val="24"/>
          <w:szCs w:val="24"/>
        </w:rPr>
        <w:t xml:space="preserve">is </w:t>
      </w:r>
      <w:r w:rsidRPr="00DF4DB4">
        <w:rPr>
          <w:rFonts w:ascii="Arial" w:eastAsia="Arial" w:hAnsi="Arial" w:cs="Arial"/>
          <w:spacing w:val="1"/>
          <w:sz w:val="24"/>
          <w:szCs w:val="24"/>
        </w:rPr>
        <w:t>e</w:t>
      </w:r>
      <w:r w:rsidRPr="00DF4DB4">
        <w:rPr>
          <w:rFonts w:ascii="Arial" w:eastAsia="Arial" w:hAnsi="Arial" w:cs="Arial"/>
          <w:spacing w:val="-2"/>
          <w:sz w:val="24"/>
          <w:szCs w:val="24"/>
        </w:rPr>
        <w:t>v</w:t>
      </w:r>
      <w:r w:rsidRPr="00DF4DB4">
        <w:rPr>
          <w:rFonts w:ascii="Arial" w:eastAsia="Arial" w:hAnsi="Arial" w:cs="Arial"/>
          <w:spacing w:val="1"/>
          <w:sz w:val="24"/>
          <w:szCs w:val="24"/>
        </w:rPr>
        <w:t>en</w:t>
      </w:r>
      <w:r w:rsidRPr="00DF4DB4">
        <w:rPr>
          <w:rFonts w:ascii="Arial" w:eastAsia="Arial" w:hAnsi="Arial" w:cs="Arial"/>
          <w:sz w:val="24"/>
          <w:szCs w:val="24"/>
        </w:rPr>
        <w:t>t</w:t>
      </w:r>
      <w:r w:rsidRPr="00DF4DB4">
        <w:rPr>
          <w:rFonts w:ascii="Arial" w:eastAsia="Arial" w:hAnsi="Arial" w:cs="Arial"/>
          <w:spacing w:val="-2"/>
          <w:sz w:val="24"/>
          <w:szCs w:val="24"/>
        </w:rPr>
        <w:t xml:space="preserve"> </w:t>
      </w:r>
      <w:r w:rsidRPr="00DF4DB4">
        <w:rPr>
          <w:rFonts w:ascii="Arial" w:eastAsia="Arial" w:hAnsi="Arial" w:cs="Arial"/>
          <w:sz w:val="24"/>
          <w:szCs w:val="24"/>
        </w:rPr>
        <w:t>s</w:t>
      </w:r>
      <w:r w:rsidRPr="00DF4DB4">
        <w:rPr>
          <w:rFonts w:ascii="Arial" w:eastAsia="Arial" w:hAnsi="Arial" w:cs="Arial"/>
          <w:spacing w:val="1"/>
          <w:sz w:val="24"/>
          <w:szCs w:val="24"/>
        </w:rPr>
        <w:t>ha</w:t>
      </w:r>
      <w:r w:rsidRPr="00DF4DB4">
        <w:rPr>
          <w:rFonts w:ascii="Arial" w:eastAsia="Arial" w:hAnsi="Arial" w:cs="Arial"/>
          <w:sz w:val="24"/>
          <w:szCs w:val="24"/>
        </w:rPr>
        <w:t>ll</w:t>
      </w:r>
      <w:r w:rsidRPr="00DF4DB4">
        <w:rPr>
          <w:rFonts w:ascii="Arial" w:eastAsia="Arial" w:hAnsi="Arial" w:cs="Arial"/>
          <w:spacing w:val="-3"/>
          <w:sz w:val="24"/>
          <w:szCs w:val="24"/>
        </w:rPr>
        <w:t xml:space="preserve"> </w:t>
      </w:r>
      <w:r w:rsidRPr="00DF4DB4">
        <w:rPr>
          <w:rFonts w:ascii="Arial" w:eastAsia="Arial" w:hAnsi="Arial" w:cs="Arial"/>
          <w:spacing w:val="1"/>
          <w:sz w:val="24"/>
          <w:szCs w:val="24"/>
        </w:rPr>
        <w:t>b</w:t>
      </w:r>
      <w:r w:rsidRPr="00DF4DB4">
        <w:rPr>
          <w:rFonts w:ascii="Arial" w:eastAsia="Arial" w:hAnsi="Arial" w:cs="Arial"/>
          <w:sz w:val="24"/>
          <w:szCs w:val="24"/>
        </w:rPr>
        <w:t>e</w:t>
      </w:r>
      <w:r w:rsidRPr="00DF4DB4">
        <w:rPr>
          <w:rFonts w:ascii="Arial" w:eastAsia="Arial" w:hAnsi="Arial" w:cs="Arial"/>
          <w:spacing w:val="1"/>
          <w:sz w:val="24"/>
          <w:szCs w:val="24"/>
        </w:rPr>
        <w:t xml:space="preserve"> </w:t>
      </w:r>
      <w:r w:rsidRPr="00DF4DB4">
        <w:rPr>
          <w:rFonts w:ascii="Arial" w:eastAsia="Arial" w:hAnsi="Arial" w:cs="Arial"/>
          <w:sz w:val="24"/>
          <w:szCs w:val="24"/>
        </w:rPr>
        <w:t>s</w:t>
      </w:r>
      <w:r w:rsidRPr="00DF4DB4">
        <w:rPr>
          <w:rFonts w:ascii="Arial" w:eastAsia="Arial" w:hAnsi="Arial" w:cs="Arial"/>
          <w:spacing w:val="1"/>
          <w:sz w:val="24"/>
          <w:szCs w:val="24"/>
        </w:rPr>
        <w:t>e</w:t>
      </w:r>
      <w:r w:rsidRPr="00DF4DB4">
        <w:rPr>
          <w:rFonts w:ascii="Arial" w:eastAsia="Arial" w:hAnsi="Arial" w:cs="Arial"/>
          <w:spacing w:val="-2"/>
          <w:sz w:val="24"/>
          <w:szCs w:val="24"/>
        </w:rPr>
        <w:t>c</w:t>
      </w:r>
      <w:r w:rsidRPr="00DF4DB4">
        <w:rPr>
          <w:rFonts w:ascii="Arial" w:eastAsia="Arial" w:hAnsi="Arial" w:cs="Arial"/>
          <w:spacing w:val="1"/>
          <w:sz w:val="24"/>
          <w:szCs w:val="24"/>
        </w:rPr>
        <w:t>u</w:t>
      </w:r>
      <w:r w:rsidRPr="00DF4DB4">
        <w:rPr>
          <w:rFonts w:ascii="Arial" w:eastAsia="Arial" w:hAnsi="Arial" w:cs="Arial"/>
          <w:sz w:val="24"/>
          <w:szCs w:val="24"/>
        </w:rPr>
        <w:t>red</w:t>
      </w:r>
      <w:r w:rsidRPr="00DF4DB4">
        <w:rPr>
          <w:rFonts w:ascii="Arial" w:eastAsia="Arial" w:hAnsi="Arial" w:cs="Arial"/>
          <w:spacing w:val="-1"/>
          <w:sz w:val="24"/>
          <w:szCs w:val="24"/>
        </w:rPr>
        <w:t xml:space="preserve"> </w:t>
      </w:r>
      <w:r w:rsidRPr="00DF4DB4">
        <w:rPr>
          <w:rFonts w:ascii="Arial" w:eastAsia="Arial" w:hAnsi="Arial" w:cs="Arial"/>
          <w:spacing w:val="1"/>
          <w:sz w:val="24"/>
          <w:szCs w:val="24"/>
        </w:rPr>
        <w:t>b</w:t>
      </w:r>
      <w:r w:rsidRPr="00DF4DB4">
        <w:rPr>
          <w:rFonts w:ascii="Arial" w:eastAsia="Arial" w:hAnsi="Arial" w:cs="Arial"/>
          <w:sz w:val="24"/>
          <w:szCs w:val="24"/>
        </w:rPr>
        <w:t>y</w:t>
      </w:r>
      <w:r w:rsidRPr="00DF4DB4">
        <w:rPr>
          <w:rFonts w:ascii="Arial" w:eastAsia="Arial" w:hAnsi="Arial" w:cs="Arial"/>
          <w:spacing w:val="5"/>
          <w:sz w:val="24"/>
          <w:szCs w:val="24"/>
        </w:rPr>
        <w:t xml:space="preserve"> </w:t>
      </w:r>
      <w:r w:rsidRPr="00DF4DB4">
        <w:rPr>
          <w:rFonts w:ascii="Arial" w:eastAsia="Arial" w:hAnsi="Arial" w:cs="Arial"/>
          <w:sz w:val="24"/>
          <w:szCs w:val="24"/>
        </w:rPr>
        <w:t>t</w:t>
      </w:r>
      <w:r w:rsidRPr="00DF4DB4">
        <w:rPr>
          <w:rFonts w:ascii="Arial" w:eastAsia="Arial" w:hAnsi="Arial" w:cs="Arial"/>
          <w:spacing w:val="1"/>
          <w:sz w:val="24"/>
          <w:szCs w:val="24"/>
        </w:rPr>
        <w:t>h</w:t>
      </w:r>
      <w:r w:rsidRPr="00DF4DB4">
        <w:rPr>
          <w:rFonts w:ascii="Arial" w:eastAsia="Arial" w:hAnsi="Arial" w:cs="Arial"/>
          <w:sz w:val="24"/>
          <w:szCs w:val="24"/>
        </w:rPr>
        <w:t>e</w:t>
      </w:r>
      <w:r w:rsidRPr="00DF4DB4">
        <w:rPr>
          <w:rFonts w:ascii="Arial" w:eastAsia="Arial" w:hAnsi="Arial" w:cs="Arial"/>
          <w:spacing w:val="-1"/>
          <w:sz w:val="24"/>
          <w:szCs w:val="24"/>
        </w:rPr>
        <w:t xml:space="preserve"> </w:t>
      </w:r>
      <w:r w:rsidRPr="00DF4DB4">
        <w:rPr>
          <w:rFonts w:ascii="Arial" w:eastAsia="Arial" w:hAnsi="Arial" w:cs="Arial"/>
          <w:spacing w:val="2"/>
          <w:sz w:val="24"/>
          <w:szCs w:val="24"/>
        </w:rPr>
        <w:t>T</w:t>
      </w:r>
      <w:r w:rsidRPr="00DF4DB4">
        <w:rPr>
          <w:rFonts w:ascii="Arial" w:eastAsia="Arial" w:hAnsi="Arial" w:cs="Arial"/>
          <w:spacing w:val="-1"/>
          <w:sz w:val="24"/>
          <w:szCs w:val="24"/>
        </w:rPr>
        <w:t>hu</w:t>
      </w:r>
      <w:r w:rsidRPr="00DF4DB4">
        <w:rPr>
          <w:rFonts w:ascii="Arial" w:eastAsia="Arial" w:hAnsi="Arial" w:cs="Arial"/>
          <w:sz w:val="24"/>
          <w:szCs w:val="24"/>
        </w:rPr>
        <w:t>rs</w:t>
      </w:r>
      <w:r w:rsidRPr="00DF4DB4">
        <w:rPr>
          <w:rFonts w:ascii="Arial" w:eastAsia="Arial" w:hAnsi="Arial" w:cs="Arial"/>
          <w:spacing w:val="1"/>
          <w:sz w:val="24"/>
          <w:szCs w:val="24"/>
        </w:rPr>
        <w:t>da</w:t>
      </w:r>
      <w:r w:rsidRPr="00DF4DB4">
        <w:rPr>
          <w:rFonts w:ascii="Arial" w:eastAsia="Arial" w:hAnsi="Arial" w:cs="Arial"/>
          <w:sz w:val="24"/>
          <w:szCs w:val="24"/>
        </w:rPr>
        <w:t>y</w:t>
      </w:r>
      <w:r w:rsidRPr="00DF4DB4">
        <w:rPr>
          <w:rFonts w:ascii="Arial" w:eastAsia="Arial" w:hAnsi="Arial" w:cs="Arial"/>
          <w:spacing w:val="-2"/>
          <w:sz w:val="24"/>
          <w:szCs w:val="24"/>
        </w:rPr>
        <w:t xml:space="preserve"> </w:t>
      </w:r>
      <w:r w:rsidRPr="00DF4DB4">
        <w:rPr>
          <w:rFonts w:ascii="Arial" w:eastAsia="Arial" w:hAnsi="Arial" w:cs="Arial"/>
          <w:spacing w:val="1"/>
          <w:sz w:val="24"/>
          <w:szCs w:val="24"/>
        </w:rPr>
        <w:t>p</w:t>
      </w:r>
      <w:r w:rsidRPr="00DF4DB4">
        <w:rPr>
          <w:rFonts w:ascii="Arial" w:eastAsia="Arial" w:hAnsi="Arial" w:cs="Arial"/>
          <w:sz w:val="24"/>
          <w:szCs w:val="24"/>
        </w:rPr>
        <w:t>re</w:t>
      </w:r>
      <w:r w:rsidRPr="00DF4DB4">
        <w:rPr>
          <w:rFonts w:ascii="Arial" w:eastAsia="Arial" w:hAnsi="Arial" w:cs="Arial"/>
          <w:spacing w:val="-2"/>
          <w:sz w:val="24"/>
          <w:szCs w:val="24"/>
        </w:rPr>
        <w:t>v</w:t>
      </w:r>
      <w:r w:rsidRPr="00DF4DB4">
        <w:rPr>
          <w:rFonts w:ascii="Arial" w:eastAsia="Arial" w:hAnsi="Arial" w:cs="Arial"/>
          <w:sz w:val="24"/>
          <w:szCs w:val="24"/>
        </w:rPr>
        <w:t>io</w:t>
      </w:r>
      <w:r w:rsidRPr="00DF4DB4">
        <w:rPr>
          <w:rFonts w:ascii="Arial" w:eastAsia="Arial" w:hAnsi="Arial" w:cs="Arial"/>
          <w:spacing w:val="1"/>
          <w:sz w:val="24"/>
          <w:szCs w:val="24"/>
        </w:rPr>
        <w:t>u</w:t>
      </w:r>
      <w:r w:rsidRPr="00DF4DB4">
        <w:rPr>
          <w:rFonts w:ascii="Arial" w:eastAsia="Arial" w:hAnsi="Arial" w:cs="Arial"/>
          <w:sz w:val="24"/>
          <w:szCs w:val="24"/>
        </w:rPr>
        <w:t xml:space="preserve">s </w:t>
      </w:r>
      <w:r w:rsidRPr="00DF4DB4">
        <w:rPr>
          <w:rFonts w:ascii="Arial" w:eastAsia="Arial" w:hAnsi="Arial" w:cs="Arial"/>
          <w:spacing w:val="1"/>
          <w:sz w:val="24"/>
          <w:szCs w:val="24"/>
        </w:rPr>
        <w:t>t</w:t>
      </w:r>
      <w:r w:rsidRPr="00DF4DB4">
        <w:rPr>
          <w:rFonts w:ascii="Arial" w:eastAsia="Arial" w:hAnsi="Arial" w:cs="Arial"/>
          <w:sz w:val="24"/>
          <w:szCs w:val="24"/>
        </w:rPr>
        <w:t>o</w:t>
      </w:r>
      <w:r w:rsidRPr="00DF4DB4">
        <w:rPr>
          <w:rFonts w:ascii="Arial" w:eastAsia="Arial" w:hAnsi="Arial" w:cs="Arial"/>
          <w:spacing w:val="1"/>
          <w:sz w:val="24"/>
          <w:szCs w:val="24"/>
        </w:rPr>
        <w:t xml:space="preserve"> ea</w:t>
      </w:r>
      <w:r w:rsidRPr="00DF4DB4">
        <w:rPr>
          <w:rFonts w:ascii="Arial" w:eastAsia="Arial" w:hAnsi="Arial" w:cs="Arial"/>
          <w:spacing w:val="-2"/>
          <w:sz w:val="24"/>
          <w:szCs w:val="24"/>
        </w:rPr>
        <w:t>c</w:t>
      </w:r>
      <w:r w:rsidRPr="00DF4DB4">
        <w:rPr>
          <w:rFonts w:ascii="Arial" w:eastAsia="Arial" w:hAnsi="Arial" w:cs="Arial"/>
          <w:sz w:val="24"/>
          <w:szCs w:val="24"/>
        </w:rPr>
        <w:t xml:space="preserve">h </w:t>
      </w:r>
      <w:r w:rsidRPr="00DF4DB4">
        <w:rPr>
          <w:rFonts w:ascii="Arial" w:eastAsia="Arial" w:hAnsi="Arial" w:cs="Arial"/>
          <w:spacing w:val="1"/>
          <w:sz w:val="24"/>
          <w:szCs w:val="24"/>
        </w:rPr>
        <w:t>ma</w:t>
      </w:r>
      <w:r w:rsidRPr="00DF4DB4">
        <w:rPr>
          <w:rFonts w:ascii="Arial" w:eastAsia="Arial" w:hAnsi="Arial" w:cs="Arial"/>
          <w:sz w:val="24"/>
          <w:szCs w:val="24"/>
        </w:rPr>
        <w:t>rket</w:t>
      </w:r>
      <w:r w:rsidRPr="00DF4DB4">
        <w:rPr>
          <w:rFonts w:ascii="Arial" w:eastAsia="Arial" w:hAnsi="Arial" w:cs="Arial"/>
          <w:spacing w:val="-2"/>
          <w:sz w:val="24"/>
          <w:szCs w:val="24"/>
        </w:rPr>
        <w:t xml:space="preserve"> w</w:t>
      </w:r>
      <w:r w:rsidRPr="00DF4DB4">
        <w:rPr>
          <w:rFonts w:ascii="Arial" w:eastAsia="Arial" w:hAnsi="Arial" w:cs="Arial"/>
          <w:spacing w:val="1"/>
          <w:sz w:val="24"/>
          <w:szCs w:val="24"/>
        </w:rPr>
        <w:t>ee</w:t>
      </w:r>
      <w:r w:rsidRPr="00DF4DB4">
        <w:rPr>
          <w:rFonts w:ascii="Arial" w:eastAsia="Arial" w:hAnsi="Arial" w:cs="Arial"/>
          <w:sz w:val="24"/>
          <w:szCs w:val="24"/>
        </w:rPr>
        <w:t xml:space="preserve">k </w:t>
      </w:r>
      <w:r w:rsidRPr="00DF4DB4">
        <w:rPr>
          <w:rFonts w:ascii="Arial" w:eastAsia="Arial" w:hAnsi="Arial" w:cs="Arial"/>
          <w:spacing w:val="1"/>
          <w:sz w:val="24"/>
          <w:szCs w:val="24"/>
        </w:rPr>
        <w:t>an</w:t>
      </w:r>
      <w:r w:rsidRPr="00DF4DB4">
        <w:rPr>
          <w:rFonts w:ascii="Arial" w:eastAsia="Arial" w:hAnsi="Arial" w:cs="Arial"/>
          <w:sz w:val="24"/>
          <w:szCs w:val="24"/>
        </w:rPr>
        <w:t>d</w:t>
      </w:r>
      <w:r w:rsidRPr="00DF4DB4">
        <w:rPr>
          <w:rFonts w:ascii="Arial" w:eastAsia="Arial" w:hAnsi="Arial" w:cs="Arial"/>
          <w:spacing w:val="-1"/>
          <w:sz w:val="24"/>
          <w:szCs w:val="24"/>
        </w:rPr>
        <w:t xml:space="preserve"> </w:t>
      </w:r>
      <w:r w:rsidRPr="00DF4DB4">
        <w:rPr>
          <w:rFonts w:ascii="Arial" w:eastAsia="Arial" w:hAnsi="Arial" w:cs="Arial"/>
          <w:sz w:val="24"/>
          <w:szCs w:val="24"/>
        </w:rPr>
        <w:t>s</w:t>
      </w:r>
      <w:r w:rsidRPr="00DF4DB4">
        <w:rPr>
          <w:rFonts w:ascii="Arial" w:eastAsia="Arial" w:hAnsi="Arial" w:cs="Arial"/>
          <w:spacing w:val="1"/>
          <w:sz w:val="24"/>
          <w:szCs w:val="24"/>
        </w:rPr>
        <w:t>u</w:t>
      </w:r>
      <w:r w:rsidRPr="00DF4DB4">
        <w:rPr>
          <w:rFonts w:ascii="Arial" w:eastAsia="Arial" w:hAnsi="Arial" w:cs="Arial"/>
          <w:spacing w:val="-1"/>
          <w:sz w:val="24"/>
          <w:szCs w:val="24"/>
        </w:rPr>
        <w:t>b</w:t>
      </w:r>
      <w:r w:rsidRPr="00DF4DB4">
        <w:rPr>
          <w:rFonts w:ascii="Arial" w:eastAsia="Arial" w:hAnsi="Arial" w:cs="Arial"/>
          <w:spacing w:val="1"/>
          <w:sz w:val="24"/>
          <w:szCs w:val="24"/>
        </w:rPr>
        <w:t>m</w:t>
      </w:r>
      <w:r w:rsidRPr="00DF4DB4">
        <w:rPr>
          <w:rFonts w:ascii="Arial" w:eastAsia="Arial" w:hAnsi="Arial" w:cs="Arial"/>
          <w:sz w:val="24"/>
          <w:szCs w:val="24"/>
        </w:rPr>
        <w:t>itt</w:t>
      </w:r>
      <w:r w:rsidRPr="00DF4DB4">
        <w:rPr>
          <w:rFonts w:ascii="Arial" w:eastAsia="Arial" w:hAnsi="Arial" w:cs="Arial"/>
          <w:spacing w:val="-1"/>
          <w:sz w:val="24"/>
          <w:szCs w:val="24"/>
        </w:rPr>
        <w:t>e</w:t>
      </w:r>
      <w:r w:rsidRPr="00DF4DB4">
        <w:rPr>
          <w:rFonts w:ascii="Arial" w:eastAsia="Arial" w:hAnsi="Arial" w:cs="Arial"/>
          <w:sz w:val="24"/>
          <w:szCs w:val="24"/>
        </w:rPr>
        <w:t>d</w:t>
      </w:r>
      <w:r w:rsidRPr="00DF4DB4">
        <w:rPr>
          <w:rFonts w:ascii="Arial" w:eastAsia="Arial" w:hAnsi="Arial" w:cs="Arial"/>
          <w:spacing w:val="1"/>
          <w:sz w:val="24"/>
          <w:szCs w:val="24"/>
        </w:rPr>
        <w:t xml:space="preserve"> t</w:t>
      </w:r>
      <w:r w:rsidRPr="00DF4DB4">
        <w:rPr>
          <w:rFonts w:ascii="Arial" w:eastAsia="Arial" w:hAnsi="Arial" w:cs="Arial"/>
          <w:sz w:val="24"/>
          <w:szCs w:val="24"/>
        </w:rPr>
        <w:t>o</w:t>
      </w:r>
      <w:r w:rsidRPr="00DF4DB4">
        <w:rPr>
          <w:rFonts w:ascii="Arial" w:eastAsia="Arial" w:hAnsi="Arial" w:cs="Arial"/>
          <w:spacing w:val="-1"/>
          <w:sz w:val="24"/>
          <w:szCs w:val="24"/>
        </w:rPr>
        <w:t xml:space="preserve"> </w:t>
      </w:r>
      <w:r w:rsidRPr="00DF4DB4">
        <w:rPr>
          <w:rFonts w:ascii="Arial" w:eastAsia="Arial" w:hAnsi="Arial" w:cs="Arial"/>
          <w:spacing w:val="1"/>
          <w:sz w:val="24"/>
          <w:szCs w:val="24"/>
        </w:rPr>
        <w:t>Pa</w:t>
      </w:r>
      <w:r w:rsidRPr="00DF4DB4">
        <w:rPr>
          <w:rFonts w:ascii="Arial" w:eastAsia="Arial" w:hAnsi="Arial" w:cs="Arial"/>
          <w:sz w:val="24"/>
          <w:szCs w:val="24"/>
        </w:rPr>
        <w:t xml:space="preserve">rk </w:t>
      </w:r>
      <w:r w:rsidRPr="00DF4DB4">
        <w:rPr>
          <w:rFonts w:ascii="Arial" w:eastAsia="Arial" w:hAnsi="Arial" w:cs="Arial"/>
          <w:spacing w:val="-1"/>
          <w:sz w:val="24"/>
          <w:szCs w:val="24"/>
        </w:rPr>
        <w:t>C</w:t>
      </w:r>
      <w:r w:rsidRPr="00DF4DB4">
        <w:rPr>
          <w:rFonts w:ascii="Arial" w:eastAsia="Arial" w:hAnsi="Arial" w:cs="Arial"/>
          <w:sz w:val="24"/>
          <w:szCs w:val="24"/>
        </w:rPr>
        <w:t>ity</w:t>
      </w:r>
      <w:r w:rsidRPr="00DF4DB4">
        <w:rPr>
          <w:rFonts w:ascii="Arial" w:eastAsia="Arial" w:hAnsi="Arial" w:cs="Arial"/>
          <w:spacing w:val="-2"/>
          <w:sz w:val="24"/>
          <w:szCs w:val="24"/>
        </w:rPr>
        <w:t xml:space="preserve"> </w:t>
      </w:r>
      <w:r w:rsidRPr="00DF4DB4">
        <w:rPr>
          <w:rFonts w:ascii="Arial" w:eastAsia="Arial" w:hAnsi="Arial" w:cs="Arial"/>
          <w:sz w:val="24"/>
          <w:szCs w:val="24"/>
        </w:rPr>
        <w:t>Mu</w:t>
      </w:r>
      <w:r w:rsidRPr="00DF4DB4">
        <w:rPr>
          <w:rFonts w:ascii="Arial" w:eastAsia="Arial" w:hAnsi="Arial" w:cs="Arial"/>
          <w:spacing w:val="1"/>
          <w:sz w:val="24"/>
          <w:szCs w:val="24"/>
        </w:rPr>
        <w:t>n</w:t>
      </w:r>
      <w:r w:rsidRPr="00DF4DB4">
        <w:rPr>
          <w:rFonts w:ascii="Arial" w:eastAsia="Arial" w:hAnsi="Arial" w:cs="Arial"/>
          <w:sz w:val="24"/>
          <w:szCs w:val="24"/>
        </w:rPr>
        <w:t>ic</w:t>
      </w:r>
      <w:r w:rsidRPr="00DF4DB4">
        <w:rPr>
          <w:rFonts w:ascii="Arial" w:eastAsia="Arial" w:hAnsi="Arial" w:cs="Arial"/>
          <w:spacing w:val="-1"/>
          <w:sz w:val="24"/>
          <w:szCs w:val="24"/>
        </w:rPr>
        <w:t>i</w:t>
      </w:r>
      <w:r w:rsidRPr="00DF4DB4">
        <w:rPr>
          <w:rFonts w:ascii="Arial" w:eastAsia="Arial" w:hAnsi="Arial" w:cs="Arial"/>
          <w:spacing w:val="1"/>
          <w:sz w:val="24"/>
          <w:szCs w:val="24"/>
        </w:rPr>
        <w:t>pa</w:t>
      </w:r>
      <w:r w:rsidRPr="00DF4DB4">
        <w:rPr>
          <w:rFonts w:ascii="Arial" w:eastAsia="Arial" w:hAnsi="Arial" w:cs="Arial"/>
          <w:sz w:val="24"/>
          <w:szCs w:val="24"/>
        </w:rPr>
        <w:t>l Corp</w:t>
      </w:r>
      <w:r w:rsidRPr="00DF4DB4">
        <w:rPr>
          <w:rFonts w:ascii="Arial" w:eastAsia="Arial" w:hAnsi="Arial" w:cs="Arial"/>
          <w:spacing w:val="1"/>
          <w:sz w:val="24"/>
          <w:szCs w:val="24"/>
        </w:rPr>
        <w:t>o</w:t>
      </w:r>
      <w:r w:rsidRPr="00DF4DB4">
        <w:rPr>
          <w:rFonts w:ascii="Arial" w:eastAsia="Arial" w:hAnsi="Arial" w:cs="Arial"/>
          <w:sz w:val="24"/>
          <w:szCs w:val="24"/>
        </w:rPr>
        <w:t>r</w:t>
      </w:r>
      <w:r w:rsidRPr="00DF4DB4">
        <w:rPr>
          <w:rFonts w:ascii="Arial" w:eastAsia="Arial" w:hAnsi="Arial" w:cs="Arial"/>
          <w:spacing w:val="-2"/>
          <w:sz w:val="24"/>
          <w:szCs w:val="24"/>
        </w:rPr>
        <w:t>a</w:t>
      </w:r>
      <w:r w:rsidRPr="00DF4DB4">
        <w:rPr>
          <w:rFonts w:ascii="Arial" w:eastAsia="Arial" w:hAnsi="Arial" w:cs="Arial"/>
          <w:sz w:val="24"/>
          <w:szCs w:val="24"/>
        </w:rPr>
        <w:t>ti</w:t>
      </w:r>
      <w:r w:rsidRPr="00DF4DB4">
        <w:rPr>
          <w:rFonts w:ascii="Arial" w:eastAsia="Arial" w:hAnsi="Arial" w:cs="Arial"/>
          <w:spacing w:val="1"/>
          <w:sz w:val="24"/>
          <w:szCs w:val="24"/>
        </w:rPr>
        <w:t>on</w:t>
      </w:r>
      <w:r w:rsidRPr="00DF4DB4">
        <w:rPr>
          <w:rFonts w:ascii="Arial" w:eastAsia="Arial" w:hAnsi="Arial" w:cs="Arial"/>
          <w:sz w:val="24"/>
          <w:szCs w:val="24"/>
        </w:rPr>
        <w:t>.</w:t>
      </w:r>
    </w:p>
    <w:p w:rsidR="00FF52AA" w:rsidRPr="00DF4DB4" w:rsidRDefault="00391233" w:rsidP="00DF4DB4">
      <w:pPr>
        <w:pStyle w:val="ListParagraph"/>
        <w:numPr>
          <w:ilvl w:val="0"/>
          <w:numId w:val="4"/>
        </w:numPr>
        <w:spacing w:after="0" w:line="240" w:lineRule="auto"/>
        <w:ind w:right="760"/>
        <w:jc w:val="both"/>
        <w:rPr>
          <w:rFonts w:ascii="Arial" w:eastAsia="Arial" w:hAnsi="Arial" w:cs="Arial"/>
          <w:sz w:val="24"/>
          <w:szCs w:val="24"/>
        </w:rPr>
      </w:pPr>
      <w:r w:rsidRPr="00DF4DB4">
        <w:rPr>
          <w:rFonts w:ascii="Arial" w:eastAsia="Arial" w:hAnsi="Arial" w:cs="Arial"/>
          <w:spacing w:val="2"/>
          <w:sz w:val="24"/>
          <w:szCs w:val="24"/>
        </w:rPr>
        <w:t>T</w:t>
      </w:r>
      <w:r w:rsidRPr="00DF4DB4">
        <w:rPr>
          <w:rFonts w:ascii="Arial" w:eastAsia="Arial" w:hAnsi="Arial" w:cs="Arial"/>
          <w:spacing w:val="-1"/>
          <w:sz w:val="24"/>
          <w:szCs w:val="24"/>
        </w:rPr>
        <w:t>h</w:t>
      </w:r>
      <w:r w:rsidRPr="00DF4DB4">
        <w:rPr>
          <w:rFonts w:ascii="Arial" w:eastAsia="Arial" w:hAnsi="Arial" w:cs="Arial"/>
          <w:sz w:val="24"/>
          <w:szCs w:val="24"/>
        </w:rPr>
        <w:t>e</w:t>
      </w:r>
      <w:r w:rsidRPr="00DF4DB4">
        <w:rPr>
          <w:rFonts w:ascii="Arial" w:eastAsia="Arial" w:hAnsi="Arial" w:cs="Arial"/>
          <w:spacing w:val="2"/>
          <w:sz w:val="24"/>
          <w:szCs w:val="24"/>
        </w:rPr>
        <w:t xml:space="preserve"> </w:t>
      </w:r>
      <w:r w:rsidRPr="00DF4DB4">
        <w:rPr>
          <w:rFonts w:ascii="Arial" w:eastAsia="Arial" w:hAnsi="Arial" w:cs="Arial"/>
          <w:spacing w:val="-2"/>
          <w:sz w:val="24"/>
          <w:szCs w:val="24"/>
        </w:rPr>
        <w:t>P</w:t>
      </w:r>
      <w:r w:rsidRPr="00DF4DB4">
        <w:rPr>
          <w:rFonts w:ascii="Arial" w:eastAsia="Arial" w:hAnsi="Arial" w:cs="Arial"/>
          <w:spacing w:val="1"/>
          <w:sz w:val="24"/>
          <w:szCs w:val="24"/>
        </w:rPr>
        <w:t>a</w:t>
      </w:r>
      <w:r w:rsidRPr="00DF4DB4">
        <w:rPr>
          <w:rFonts w:ascii="Arial" w:eastAsia="Arial" w:hAnsi="Arial" w:cs="Arial"/>
          <w:sz w:val="24"/>
          <w:szCs w:val="24"/>
        </w:rPr>
        <w:t xml:space="preserve">rk </w:t>
      </w:r>
      <w:r w:rsidRPr="00DF4DB4">
        <w:rPr>
          <w:rFonts w:ascii="Arial" w:eastAsia="Arial" w:hAnsi="Arial" w:cs="Arial"/>
          <w:spacing w:val="-1"/>
          <w:sz w:val="24"/>
          <w:szCs w:val="24"/>
        </w:rPr>
        <w:t>C</w:t>
      </w:r>
      <w:r w:rsidRPr="00DF4DB4">
        <w:rPr>
          <w:rFonts w:ascii="Arial" w:eastAsia="Arial" w:hAnsi="Arial" w:cs="Arial"/>
          <w:sz w:val="24"/>
          <w:szCs w:val="24"/>
        </w:rPr>
        <w:t>ity</w:t>
      </w:r>
      <w:r w:rsidRPr="00DF4DB4">
        <w:rPr>
          <w:rFonts w:ascii="Arial" w:eastAsia="Arial" w:hAnsi="Arial" w:cs="Arial"/>
          <w:spacing w:val="-2"/>
          <w:sz w:val="24"/>
          <w:szCs w:val="24"/>
        </w:rPr>
        <w:t xml:space="preserve"> </w:t>
      </w:r>
      <w:r w:rsidRPr="00DF4DB4">
        <w:rPr>
          <w:rFonts w:ascii="Arial" w:eastAsia="Arial" w:hAnsi="Arial" w:cs="Arial"/>
          <w:spacing w:val="1"/>
          <w:sz w:val="24"/>
          <w:szCs w:val="24"/>
        </w:rPr>
        <w:t>Spe</w:t>
      </w:r>
      <w:r w:rsidRPr="00DF4DB4">
        <w:rPr>
          <w:rFonts w:ascii="Arial" w:eastAsia="Arial" w:hAnsi="Arial" w:cs="Arial"/>
          <w:sz w:val="24"/>
          <w:szCs w:val="24"/>
        </w:rPr>
        <w:t>cial</w:t>
      </w:r>
      <w:r w:rsidRPr="00DF4DB4">
        <w:rPr>
          <w:rFonts w:ascii="Arial" w:eastAsia="Arial" w:hAnsi="Arial" w:cs="Arial"/>
          <w:spacing w:val="-2"/>
          <w:sz w:val="24"/>
          <w:szCs w:val="24"/>
        </w:rPr>
        <w:t xml:space="preserve"> </w:t>
      </w:r>
      <w:r w:rsidRPr="00DF4DB4">
        <w:rPr>
          <w:rFonts w:ascii="Arial" w:eastAsia="Arial" w:hAnsi="Arial" w:cs="Arial"/>
          <w:sz w:val="24"/>
          <w:szCs w:val="24"/>
        </w:rPr>
        <w:t>E</w:t>
      </w:r>
      <w:r w:rsidRPr="00DF4DB4">
        <w:rPr>
          <w:rFonts w:ascii="Arial" w:eastAsia="Arial" w:hAnsi="Arial" w:cs="Arial"/>
          <w:spacing w:val="-2"/>
          <w:sz w:val="24"/>
          <w:szCs w:val="24"/>
        </w:rPr>
        <w:t>v</w:t>
      </w:r>
      <w:r w:rsidRPr="00DF4DB4">
        <w:rPr>
          <w:rFonts w:ascii="Arial" w:eastAsia="Arial" w:hAnsi="Arial" w:cs="Arial"/>
          <w:spacing w:val="1"/>
          <w:sz w:val="24"/>
          <w:szCs w:val="24"/>
        </w:rPr>
        <w:t>en</w:t>
      </w:r>
      <w:r w:rsidRPr="00DF4DB4">
        <w:rPr>
          <w:rFonts w:ascii="Arial" w:eastAsia="Arial" w:hAnsi="Arial" w:cs="Arial"/>
          <w:sz w:val="24"/>
          <w:szCs w:val="24"/>
        </w:rPr>
        <w:t>ts,</w:t>
      </w:r>
      <w:r w:rsidRPr="00DF4DB4">
        <w:rPr>
          <w:rFonts w:ascii="Arial" w:eastAsia="Arial" w:hAnsi="Arial" w:cs="Arial"/>
          <w:spacing w:val="1"/>
          <w:sz w:val="24"/>
          <w:szCs w:val="24"/>
        </w:rPr>
        <w:t xml:space="preserve"> </w:t>
      </w:r>
      <w:r w:rsidRPr="00DF4DB4">
        <w:rPr>
          <w:rFonts w:ascii="Arial" w:eastAsia="Arial" w:hAnsi="Arial" w:cs="Arial"/>
          <w:spacing w:val="4"/>
          <w:sz w:val="24"/>
          <w:szCs w:val="24"/>
        </w:rPr>
        <w:t>P</w:t>
      </w:r>
      <w:r w:rsidRPr="00DF4DB4">
        <w:rPr>
          <w:rFonts w:ascii="Arial" w:eastAsia="Arial" w:hAnsi="Arial" w:cs="Arial"/>
          <w:spacing w:val="1"/>
          <w:sz w:val="24"/>
          <w:szCs w:val="24"/>
        </w:rPr>
        <w:t>o</w:t>
      </w:r>
      <w:r w:rsidRPr="00DF4DB4">
        <w:rPr>
          <w:rFonts w:ascii="Arial" w:eastAsia="Arial" w:hAnsi="Arial" w:cs="Arial"/>
          <w:sz w:val="24"/>
          <w:szCs w:val="24"/>
        </w:rPr>
        <w:t>l</w:t>
      </w:r>
      <w:r w:rsidRPr="00DF4DB4">
        <w:rPr>
          <w:rFonts w:ascii="Arial" w:eastAsia="Arial" w:hAnsi="Arial" w:cs="Arial"/>
          <w:spacing w:val="-1"/>
          <w:sz w:val="24"/>
          <w:szCs w:val="24"/>
        </w:rPr>
        <w:t>i</w:t>
      </w:r>
      <w:r w:rsidRPr="00DF4DB4">
        <w:rPr>
          <w:rFonts w:ascii="Arial" w:eastAsia="Arial" w:hAnsi="Arial" w:cs="Arial"/>
          <w:sz w:val="24"/>
          <w:szCs w:val="24"/>
        </w:rPr>
        <w:t>c</w:t>
      </w:r>
      <w:r w:rsidRPr="00DF4DB4">
        <w:rPr>
          <w:rFonts w:ascii="Arial" w:eastAsia="Arial" w:hAnsi="Arial" w:cs="Arial"/>
          <w:spacing w:val="-1"/>
          <w:sz w:val="24"/>
          <w:szCs w:val="24"/>
        </w:rPr>
        <w:t>e</w:t>
      </w:r>
      <w:r w:rsidRPr="00DF4DB4">
        <w:rPr>
          <w:rFonts w:ascii="Arial" w:eastAsia="Arial" w:hAnsi="Arial" w:cs="Arial"/>
          <w:sz w:val="24"/>
          <w:szCs w:val="24"/>
        </w:rPr>
        <w:t>,</w:t>
      </w:r>
      <w:r w:rsidRPr="00DF4DB4">
        <w:rPr>
          <w:rFonts w:ascii="Arial" w:eastAsia="Arial" w:hAnsi="Arial" w:cs="Arial"/>
          <w:spacing w:val="1"/>
          <w:sz w:val="24"/>
          <w:szCs w:val="24"/>
        </w:rPr>
        <w:t xml:space="preserve"> </w:t>
      </w:r>
      <w:r w:rsidRPr="00DF4DB4">
        <w:rPr>
          <w:rFonts w:ascii="Arial" w:eastAsia="Arial" w:hAnsi="Arial" w:cs="Arial"/>
          <w:sz w:val="24"/>
          <w:szCs w:val="24"/>
        </w:rPr>
        <w:t>Fi</w:t>
      </w:r>
      <w:r w:rsidRPr="00DF4DB4">
        <w:rPr>
          <w:rFonts w:ascii="Arial" w:eastAsia="Arial" w:hAnsi="Arial" w:cs="Arial"/>
          <w:spacing w:val="-1"/>
          <w:sz w:val="24"/>
          <w:szCs w:val="24"/>
        </w:rPr>
        <w:t>r</w:t>
      </w:r>
      <w:r w:rsidRPr="00DF4DB4">
        <w:rPr>
          <w:rFonts w:ascii="Arial" w:eastAsia="Arial" w:hAnsi="Arial" w:cs="Arial"/>
          <w:spacing w:val="1"/>
          <w:sz w:val="24"/>
          <w:szCs w:val="24"/>
        </w:rPr>
        <w:t>e</w:t>
      </w:r>
      <w:r w:rsidRPr="00DF4DB4">
        <w:rPr>
          <w:rFonts w:ascii="Arial" w:eastAsia="Arial" w:hAnsi="Arial" w:cs="Arial"/>
          <w:sz w:val="24"/>
          <w:szCs w:val="24"/>
        </w:rPr>
        <w:t>,</w:t>
      </w:r>
      <w:r w:rsidRPr="00DF4DB4">
        <w:rPr>
          <w:rFonts w:ascii="Arial" w:eastAsia="Arial" w:hAnsi="Arial" w:cs="Arial"/>
          <w:spacing w:val="1"/>
          <w:sz w:val="24"/>
          <w:szCs w:val="24"/>
        </w:rPr>
        <w:t xml:space="preserve"> </w:t>
      </w:r>
      <w:r w:rsidRPr="00DF4DB4">
        <w:rPr>
          <w:rFonts w:ascii="Arial" w:eastAsia="Arial" w:hAnsi="Arial" w:cs="Arial"/>
          <w:spacing w:val="-2"/>
          <w:sz w:val="24"/>
          <w:szCs w:val="24"/>
        </w:rPr>
        <w:t>B</w:t>
      </w:r>
      <w:r w:rsidRPr="00DF4DB4">
        <w:rPr>
          <w:rFonts w:ascii="Arial" w:eastAsia="Arial" w:hAnsi="Arial" w:cs="Arial"/>
          <w:spacing w:val="1"/>
          <w:sz w:val="24"/>
          <w:szCs w:val="24"/>
        </w:rPr>
        <w:t>u</w:t>
      </w:r>
      <w:r w:rsidRPr="00DF4DB4">
        <w:rPr>
          <w:rFonts w:ascii="Arial" w:eastAsia="Arial" w:hAnsi="Arial" w:cs="Arial"/>
          <w:sz w:val="24"/>
          <w:szCs w:val="24"/>
        </w:rPr>
        <w:t>i</w:t>
      </w:r>
      <w:r w:rsidRPr="00DF4DB4">
        <w:rPr>
          <w:rFonts w:ascii="Arial" w:eastAsia="Arial" w:hAnsi="Arial" w:cs="Arial"/>
          <w:spacing w:val="-1"/>
          <w:sz w:val="24"/>
          <w:szCs w:val="24"/>
        </w:rPr>
        <w:t>l</w:t>
      </w:r>
      <w:r w:rsidRPr="00DF4DB4">
        <w:rPr>
          <w:rFonts w:ascii="Arial" w:eastAsia="Arial" w:hAnsi="Arial" w:cs="Arial"/>
          <w:spacing w:val="1"/>
          <w:sz w:val="24"/>
          <w:szCs w:val="24"/>
        </w:rPr>
        <w:t>d</w:t>
      </w:r>
      <w:r w:rsidRPr="00DF4DB4">
        <w:rPr>
          <w:rFonts w:ascii="Arial" w:eastAsia="Arial" w:hAnsi="Arial" w:cs="Arial"/>
          <w:sz w:val="24"/>
          <w:szCs w:val="24"/>
        </w:rPr>
        <w:t>ing</w:t>
      </w:r>
      <w:r w:rsidRPr="00DF4DB4">
        <w:rPr>
          <w:rFonts w:ascii="Arial" w:eastAsia="Arial" w:hAnsi="Arial" w:cs="Arial"/>
          <w:spacing w:val="-1"/>
          <w:sz w:val="24"/>
          <w:szCs w:val="24"/>
        </w:rPr>
        <w:t xml:space="preserve"> O</w:t>
      </w:r>
      <w:r w:rsidRPr="00DF4DB4">
        <w:rPr>
          <w:rFonts w:ascii="Arial" w:eastAsia="Arial" w:hAnsi="Arial" w:cs="Arial"/>
          <w:sz w:val="24"/>
          <w:szCs w:val="24"/>
        </w:rPr>
        <w:t>f</w:t>
      </w:r>
      <w:r w:rsidRPr="00DF4DB4">
        <w:rPr>
          <w:rFonts w:ascii="Arial" w:eastAsia="Arial" w:hAnsi="Arial" w:cs="Arial"/>
          <w:spacing w:val="3"/>
          <w:sz w:val="24"/>
          <w:szCs w:val="24"/>
        </w:rPr>
        <w:t>f</w:t>
      </w:r>
      <w:r w:rsidRPr="00DF4DB4">
        <w:rPr>
          <w:rFonts w:ascii="Arial" w:eastAsia="Arial" w:hAnsi="Arial" w:cs="Arial"/>
          <w:sz w:val="24"/>
          <w:szCs w:val="24"/>
        </w:rPr>
        <w:t>ic</w:t>
      </w:r>
      <w:r w:rsidRPr="00DF4DB4">
        <w:rPr>
          <w:rFonts w:ascii="Arial" w:eastAsia="Arial" w:hAnsi="Arial" w:cs="Arial"/>
          <w:spacing w:val="-1"/>
          <w:sz w:val="24"/>
          <w:szCs w:val="24"/>
        </w:rPr>
        <w:t>i</w:t>
      </w:r>
      <w:r w:rsidRPr="00DF4DB4">
        <w:rPr>
          <w:rFonts w:ascii="Arial" w:eastAsia="Arial" w:hAnsi="Arial" w:cs="Arial"/>
          <w:spacing w:val="1"/>
          <w:sz w:val="24"/>
          <w:szCs w:val="24"/>
        </w:rPr>
        <w:t>a</w:t>
      </w:r>
      <w:r w:rsidRPr="00DF4DB4">
        <w:rPr>
          <w:rFonts w:ascii="Arial" w:eastAsia="Arial" w:hAnsi="Arial" w:cs="Arial"/>
          <w:sz w:val="24"/>
          <w:szCs w:val="24"/>
        </w:rPr>
        <w:t>l/F</w:t>
      </w:r>
      <w:r w:rsidRPr="00DF4DB4">
        <w:rPr>
          <w:rFonts w:ascii="Arial" w:eastAsia="Arial" w:hAnsi="Arial" w:cs="Arial"/>
          <w:spacing w:val="-1"/>
          <w:sz w:val="24"/>
          <w:szCs w:val="24"/>
        </w:rPr>
        <w:t>i</w:t>
      </w:r>
      <w:r w:rsidRPr="00DF4DB4">
        <w:rPr>
          <w:rFonts w:ascii="Arial" w:eastAsia="Arial" w:hAnsi="Arial" w:cs="Arial"/>
          <w:sz w:val="24"/>
          <w:szCs w:val="24"/>
        </w:rPr>
        <w:t>re M</w:t>
      </w:r>
      <w:r w:rsidRPr="00DF4DB4">
        <w:rPr>
          <w:rFonts w:ascii="Arial" w:eastAsia="Arial" w:hAnsi="Arial" w:cs="Arial"/>
          <w:spacing w:val="1"/>
          <w:sz w:val="24"/>
          <w:szCs w:val="24"/>
        </w:rPr>
        <w:t>a</w:t>
      </w:r>
      <w:r w:rsidRPr="00DF4DB4">
        <w:rPr>
          <w:rFonts w:ascii="Arial" w:eastAsia="Arial" w:hAnsi="Arial" w:cs="Arial"/>
          <w:sz w:val="24"/>
          <w:szCs w:val="24"/>
        </w:rPr>
        <w:t>rsh</w:t>
      </w:r>
      <w:r w:rsidRPr="00DF4DB4">
        <w:rPr>
          <w:rFonts w:ascii="Arial" w:eastAsia="Arial" w:hAnsi="Arial" w:cs="Arial"/>
          <w:spacing w:val="1"/>
          <w:sz w:val="24"/>
          <w:szCs w:val="24"/>
        </w:rPr>
        <w:t>a</w:t>
      </w:r>
      <w:r w:rsidRPr="00DF4DB4">
        <w:rPr>
          <w:rFonts w:ascii="Arial" w:eastAsia="Arial" w:hAnsi="Arial" w:cs="Arial"/>
          <w:sz w:val="24"/>
          <w:szCs w:val="24"/>
        </w:rPr>
        <w:t xml:space="preserve">l </w:t>
      </w:r>
      <w:r w:rsidRPr="00DF4DB4">
        <w:rPr>
          <w:rFonts w:ascii="Arial" w:eastAsia="Arial" w:hAnsi="Arial" w:cs="Arial"/>
          <w:spacing w:val="-1"/>
          <w:sz w:val="24"/>
          <w:szCs w:val="24"/>
        </w:rPr>
        <w:t>a</w:t>
      </w:r>
      <w:r w:rsidRPr="00DF4DB4">
        <w:rPr>
          <w:rFonts w:ascii="Arial" w:eastAsia="Arial" w:hAnsi="Arial" w:cs="Arial"/>
          <w:spacing w:val="1"/>
          <w:sz w:val="24"/>
          <w:szCs w:val="24"/>
        </w:rPr>
        <w:t>n</w:t>
      </w:r>
      <w:r w:rsidRPr="00DF4DB4">
        <w:rPr>
          <w:rFonts w:ascii="Arial" w:eastAsia="Arial" w:hAnsi="Arial" w:cs="Arial"/>
          <w:sz w:val="24"/>
          <w:szCs w:val="24"/>
        </w:rPr>
        <w:t>d</w:t>
      </w:r>
      <w:r w:rsidRPr="00DF4DB4">
        <w:rPr>
          <w:rFonts w:ascii="Arial" w:eastAsia="Arial" w:hAnsi="Arial" w:cs="Arial"/>
          <w:spacing w:val="1"/>
          <w:sz w:val="24"/>
          <w:szCs w:val="24"/>
        </w:rPr>
        <w:t xml:space="preserve"> </w:t>
      </w:r>
      <w:r w:rsidRPr="00DF4DB4">
        <w:rPr>
          <w:rFonts w:ascii="Arial" w:eastAsia="Arial" w:hAnsi="Arial" w:cs="Arial"/>
          <w:spacing w:val="-1"/>
          <w:sz w:val="24"/>
          <w:szCs w:val="24"/>
        </w:rPr>
        <w:t>E</w:t>
      </w:r>
      <w:r w:rsidRPr="00DF4DB4">
        <w:rPr>
          <w:rFonts w:ascii="Arial" w:eastAsia="Arial" w:hAnsi="Arial" w:cs="Arial"/>
          <w:spacing w:val="1"/>
          <w:sz w:val="24"/>
          <w:szCs w:val="24"/>
        </w:rPr>
        <w:t>me</w:t>
      </w:r>
      <w:r w:rsidRPr="00DF4DB4">
        <w:rPr>
          <w:rFonts w:ascii="Arial" w:eastAsia="Arial" w:hAnsi="Arial" w:cs="Arial"/>
          <w:sz w:val="24"/>
          <w:szCs w:val="24"/>
        </w:rPr>
        <w:t>r</w:t>
      </w:r>
      <w:r w:rsidRPr="00DF4DB4">
        <w:rPr>
          <w:rFonts w:ascii="Arial" w:eastAsia="Arial" w:hAnsi="Arial" w:cs="Arial"/>
          <w:spacing w:val="-2"/>
          <w:sz w:val="24"/>
          <w:szCs w:val="24"/>
        </w:rPr>
        <w:t>g</w:t>
      </w:r>
      <w:r w:rsidRPr="00DF4DB4">
        <w:rPr>
          <w:rFonts w:ascii="Arial" w:eastAsia="Arial" w:hAnsi="Arial" w:cs="Arial"/>
          <w:spacing w:val="1"/>
          <w:sz w:val="24"/>
          <w:szCs w:val="24"/>
        </w:rPr>
        <w:t>en</w:t>
      </w:r>
      <w:r w:rsidRPr="00DF4DB4">
        <w:rPr>
          <w:rFonts w:ascii="Arial" w:eastAsia="Arial" w:hAnsi="Arial" w:cs="Arial"/>
          <w:sz w:val="24"/>
          <w:szCs w:val="24"/>
        </w:rPr>
        <w:t xml:space="preserve">cy </w:t>
      </w:r>
      <w:r w:rsidRPr="00DF4DB4">
        <w:rPr>
          <w:rFonts w:ascii="Arial" w:eastAsia="Arial" w:hAnsi="Arial" w:cs="Arial"/>
          <w:spacing w:val="-1"/>
          <w:sz w:val="24"/>
          <w:szCs w:val="24"/>
        </w:rPr>
        <w:t>M</w:t>
      </w:r>
      <w:r w:rsidRPr="00DF4DB4">
        <w:rPr>
          <w:rFonts w:ascii="Arial" w:eastAsia="Arial" w:hAnsi="Arial" w:cs="Arial"/>
          <w:spacing w:val="1"/>
          <w:sz w:val="24"/>
          <w:szCs w:val="24"/>
        </w:rPr>
        <w:t>ana</w:t>
      </w:r>
      <w:r w:rsidRPr="00DF4DB4">
        <w:rPr>
          <w:rFonts w:ascii="Arial" w:eastAsia="Arial" w:hAnsi="Arial" w:cs="Arial"/>
          <w:spacing w:val="-1"/>
          <w:sz w:val="24"/>
          <w:szCs w:val="24"/>
        </w:rPr>
        <w:t>g</w:t>
      </w:r>
      <w:r w:rsidRPr="00DF4DB4">
        <w:rPr>
          <w:rFonts w:ascii="Arial" w:eastAsia="Arial" w:hAnsi="Arial" w:cs="Arial"/>
          <w:spacing w:val="1"/>
          <w:sz w:val="24"/>
          <w:szCs w:val="24"/>
        </w:rPr>
        <w:t>e</w:t>
      </w:r>
      <w:r w:rsidRPr="00DF4DB4">
        <w:rPr>
          <w:rFonts w:ascii="Arial" w:eastAsia="Arial" w:hAnsi="Arial" w:cs="Arial"/>
          <w:spacing w:val="-1"/>
          <w:sz w:val="24"/>
          <w:szCs w:val="24"/>
        </w:rPr>
        <w:t>m</w:t>
      </w:r>
      <w:r w:rsidRPr="00DF4DB4">
        <w:rPr>
          <w:rFonts w:ascii="Arial" w:eastAsia="Arial" w:hAnsi="Arial" w:cs="Arial"/>
          <w:spacing w:val="1"/>
          <w:sz w:val="24"/>
          <w:szCs w:val="24"/>
        </w:rPr>
        <w:t>en</w:t>
      </w:r>
      <w:r w:rsidRPr="00DF4DB4">
        <w:rPr>
          <w:rFonts w:ascii="Arial" w:eastAsia="Arial" w:hAnsi="Arial" w:cs="Arial"/>
          <w:sz w:val="24"/>
          <w:szCs w:val="24"/>
        </w:rPr>
        <w:t>t</w:t>
      </w:r>
      <w:r w:rsidRPr="00DF4DB4">
        <w:rPr>
          <w:rFonts w:ascii="Arial" w:eastAsia="Arial" w:hAnsi="Arial" w:cs="Arial"/>
          <w:spacing w:val="-1"/>
          <w:sz w:val="24"/>
          <w:szCs w:val="24"/>
        </w:rPr>
        <w:t xml:space="preserve"> </w:t>
      </w:r>
      <w:r w:rsidRPr="00DF4DB4">
        <w:rPr>
          <w:rFonts w:ascii="Arial" w:eastAsia="Arial" w:hAnsi="Arial" w:cs="Arial"/>
          <w:spacing w:val="1"/>
          <w:sz w:val="24"/>
          <w:szCs w:val="24"/>
        </w:rPr>
        <w:t>ha</w:t>
      </w:r>
      <w:r w:rsidRPr="00DF4DB4">
        <w:rPr>
          <w:rFonts w:ascii="Arial" w:eastAsia="Arial" w:hAnsi="Arial" w:cs="Arial"/>
          <w:spacing w:val="-2"/>
          <w:sz w:val="24"/>
          <w:szCs w:val="24"/>
        </w:rPr>
        <w:t>v</w:t>
      </w:r>
      <w:r w:rsidRPr="00DF4DB4">
        <w:rPr>
          <w:rFonts w:ascii="Arial" w:eastAsia="Arial" w:hAnsi="Arial" w:cs="Arial"/>
          <w:sz w:val="24"/>
          <w:szCs w:val="24"/>
        </w:rPr>
        <w:t>e</w:t>
      </w:r>
      <w:r w:rsidRPr="00DF4DB4">
        <w:rPr>
          <w:rFonts w:ascii="Arial" w:eastAsia="Arial" w:hAnsi="Arial" w:cs="Arial"/>
          <w:spacing w:val="1"/>
          <w:sz w:val="24"/>
          <w:szCs w:val="24"/>
        </w:rPr>
        <w:t xml:space="preserve"> t</w:t>
      </w:r>
      <w:r w:rsidRPr="00DF4DB4">
        <w:rPr>
          <w:rFonts w:ascii="Arial" w:eastAsia="Arial" w:hAnsi="Arial" w:cs="Arial"/>
          <w:spacing w:val="-1"/>
          <w:sz w:val="24"/>
          <w:szCs w:val="24"/>
        </w:rPr>
        <w:t>h</w:t>
      </w:r>
      <w:r w:rsidRPr="00DF4DB4">
        <w:rPr>
          <w:rFonts w:ascii="Arial" w:eastAsia="Arial" w:hAnsi="Arial" w:cs="Arial"/>
          <w:sz w:val="24"/>
          <w:szCs w:val="24"/>
        </w:rPr>
        <w:t>e</w:t>
      </w:r>
      <w:r w:rsidRPr="00DF4DB4">
        <w:rPr>
          <w:rFonts w:ascii="Arial" w:eastAsia="Arial" w:hAnsi="Arial" w:cs="Arial"/>
          <w:spacing w:val="-1"/>
          <w:sz w:val="24"/>
          <w:szCs w:val="24"/>
        </w:rPr>
        <w:t xml:space="preserve"> </w:t>
      </w:r>
      <w:r w:rsidRPr="00DF4DB4">
        <w:rPr>
          <w:rFonts w:ascii="Arial" w:eastAsia="Arial" w:hAnsi="Arial" w:cs="Arial"/>
          <w:sz w:val="24"/>
          <w:szCs w:val="24"/>
        </w:rPr>
        <w:t>r</w:t>
      </w:r>
      <w:r w:rsidRPr="00DF4DB4">
        <w:rPr>
          <w:rFonts w:ascii="Arial" w:eastAsia="Arial" w:hAnsi="Arial" w:cs="Arial"/>
          <w:spacing w:val="-1"/>
          <w:sz w:val="24"/>
          <w:szCs w:val="24"/>
        </w:rPr>
        <w:t>ig</w:t>
      </w:r>
      <w:r w:rsidRPr="00DF4DB4">
        <w:rPr>
          <w:rFonts w:ascii="Arial" w:eastAsia="Arial" w:hAnsi="Arial" w:cs="Arial"/>
          <w:spacing w:val="1"/>
          <w:sz w:val="24"/>
          <w:szCs w:val="24"/>
        </w:rPr>
        <w:t>h</w:t>
      </w:r>
      <w:r w:rsidRPr="00DF4DB4">
        <w:rPr>
          <w:rFonts w:ascii="Arial" w:eastAsia="Arial" w:hAnsi="Arial" w:cs="Arial"/>
          <w:sz w:val="24"/>
          <w:szCs w:val="24"/>
        </w:rPr>
        <w:t>t</w:t>
      </w:r>
      <w:r w:rsidRPr="00DF4DB4">
        <w:rPr>
          <w:rFonts w:ascii="Arial" w:eastAsia="Arial" w:hAnsi="Arial" w:cs="Arial"/>
          <w:spacing w:val="1"/>
          <w:sz w:val="24"/>
          <w:szCs w:val="24"/>
        </w:rPr>
        <w:t xml:space="preserve"> </w:t>
      </w:r>
      <w:r w:rsidRPr="00DF4DB4">
        <w:rPr>
          <w:rFonts w:ascii="Arial" w:eastAsia="Arial" w:hAnsi="Arial" w:cs="Arial"/>
          <w:sz w:val="24"/>
          <w:szCs w:val="24"/>
        </w:rPr>
        <w:t>to</w:t>
      </w:r>
      <w:r w:rsidRPr="00DF4DB4">
        <w:rPr>
          <w:rFonts w:ascii="Arial" w:eastAsia="Arial" w:hAnsi="Arial" w:cs="Arial"/>
          <w:spacing w:val="1"/>
          <w:sz w:val="24"/>
          <w:szCs w:val="24"/>
        </w:rPr>
        <w:t xml:space="preserve"> </w:t>
      </w:r>
      <w:r w:rsidRPr="00DF4DB4">
        <w:rPr>
          <w:rFonts w:ascii="Arial" w:eastAsia="Arial" w:hAnsi="Arial" w:cs="Arial"/>
          <w:sz w:val="24"/>
          <w:szCs w:val="24"/>
        </w:rPr>
        <w:t>c</w:t>
      </w:r>
      <w:r w:rsidRPr="00DF4DB4">
        <w:rPr>
          <w:rFonts w:ascii="Arial" w:eastAsia="Arial" w:hAnsi="Arial" w:cs="Arial"/>
          <w:spacing w:val="1"/>
          <w:sz w:val="24"/>
          <w:szCs w:val="24"/>
        </w:rPr>
        <w:t>an</w:t>
      </w:r>
      <w:r w:rsidRPr="00DF4DB4">
        <w:rPr>
          <w:rFonts w:ascii="Arial" w:eastAsia="Arial" w:hAnsi="Arial" w:cs="Arial"/>
          <w:spacing w:val="-2"/>
          <w:sz w:val="24"/>
          <w:szCs w:val="24"/>
        </w:rPr>
        <w:t>c</w:t>
      </w:r>
      <w:r w:rsidRPr="00DF4DB4">
        <w:rPr>
          <w:rFonts w:ascii="Arial" w:eastAsia="Arial" w:hAnsi="Arial" w:cs="Arial"/>
          <w:spacing w:val="1"/>
          <w:sz w:val="24"/>
          <w:szCs w:val="24"/>
        </w:rPr>
        <w:t>e</w:t>
      </w:r>
      <w:r w:rsidRPr="00DF4DB4">
        <w:rPr>
          <w:rFonts w:ascii="Arial" w:eastAsia="Arial" w:hAnsi="Arial" w:cs="Arial"/>
          <w:sz w:val="24"/>
          <w:szCs w:val="24"/>
        </w:rPr>
        <w:t>l</w:t>
      </w:r>
      <w:r w:rsidRPr="00DF4DB4">
        <w:rPr>
          <w:rFonts w:ascii="Arial" w:eastAsia="Arial" w:hAnsi="Arial" w:cs="Arial"/>
          <w:spacing w:val="5"/>
          <w:sz w:val="24"/>
          <w:szCs w:val="24"/>
        </w:rPr>
        <w:t xml:space="preserve"> </w:t>
      </w:r>
      <w:r w:rsidRPr="00DF4DB4">
        <w:rPr>
          <w:rFonts w:ascii="Arial" w:eastAsia="Arial" w:hAnsi="Arial" w:cs="Arial"/>
          <w:spacing w:val="1"/>
          <w:sz w:val="24"/>
          <w:szCs w:val="24"/>
        </w:rPr>
        <w:t>e</w:t>
      </w:r>
      <w:r w:rsidRPr="00DF4DB4">
        <w:rPr>
          <w:rFonts w:ascii="Arial" w:eastAsia="Arial" w:hAnsi="Arial" w:cs="Arial"/>
          <w:spacing w:val="-2"/>
          <w:sz w:val="24"/>
          <w:szCs w:val="24"/>
        </w:rPr>
        <w:t>v</w:t>
      </w:r>
      <w:r w:rsidRPr="00DF4DB4">
        <w:rPr>
          <w:rFonts w:ascii="Arial" w:eastAsia="Arial" w:hAnsi="Arial" w:cs="Arial"/>
          <w:spacing w:val="1"/>
          <w:sz w:val="24"/>
          <w:szCs w:val="24"/>
        </w:rPr>
        <w:t>en</w:t>
      </w:r>
      <w:r w:rsidRPr="00DF4DB4">
        <w:rPr>
          <w:rFonts w:ascii="Arial" w:eastAsia="Arial" w:hAnsi="Arial" w:cs="Arial"/>
          <w:sz w:val="24"/>
          <w:szCs w:val="24"/>
        </w:rPr>
        <w:t>t</w:t>
      </w:r>
      <w:r w:rsidRPr="00DF4DB4">
        <w:rPr>
          <w:rFonts w:ascii="Arial" w:eastAsia="Arial" w:hAnsi="Arial" w:cs="Arial"/>
          <w:spacing w:val="-1"/>
          <w:sz w:val="24"/>
          <w:szCs w:val="24"/>
        </w:rPr>
        <w:t xml:space="preserve"> u</w:t>
      </w:r>
      <w:r w:rsidRPr="00DF4DB4">
        <w:rPr>
          <w:rFonts w:ascii="Arial" w:eastAsia="Arial" w:hAnsi="Arial" w:cs="Arial"/>
          <w:spacing w:val="1"/>
          <w:sz w:val="24"/>
          <w:szCs w:val="24"/>
        </w:rPr>
        <w:t>po</w:t>
      </w:r>
      <w:r w:rsidRPr="00DF4DB4">
        <w:rPr>
          <w:rFonts w:ascii="Arial" w:eastAsia="Arial" w:hAnsi="Arial" w:cs="Arial"/>
          <w:sz w:val="24"/>
          <w:szCs w:val="24"/>
        </w:rPr>
        <w:t>n</w:t>
      </w:r>
      <w:r w:rsidRPr="00DF4DB4">
        <w:rPr>
          <w:rFonts w:ascii="Arial" w:eastAsia="Arial" w:hAnsi="Arial" w:cs="Arial"/>
          <w:spacing w:val="-1"/>
          <w:sz w:val="24"/>
          <w:szCs w:val="24"/>
        </w:rPr>
        <w:t xml:space="preserve"> </w:t>
      </w:r>
      <w:r w:rsidRPr="00DF4DB4">
        <w:rPr>
          <w:rFonts w:ascii="Arial" w:eastAsia="Arial" w:hAnsi="Arial" w:cs="Arial"/>
          <w:spacing w:val="1"/>
          <w:sz w:val="24"/>
          <w:szCs w:val="24"/>
        </w:rPr>
        <w:t>an</w:t>
      </w:r>
      <w:r w:rsidRPr="00DF4DB4">
        <w:rPr>
          <w:rFonts w:ascii="Arial" w:eastAsia="Arial" w:hAnsi="Arial" w:cs="Arial"/>
          <w:sz w:val="24"/>
          <w:szCs w:val="24"/>
        </w:rPr>
        <w:t>y</w:t>
      </w:r>
      <w:r w:rsidRPr="00DF4DB4">
        <w:rPr>
          <w:rFonts w:ascii="Arial" w:eastAsia="Arial" w:hAnsi="Arial" w:cs="Arial"/>
          <w:spacing w:val="-2"/>
          <w:sz w:val="24"/>
          <w:szCs w:val="24"/>
        </w:rPr>
        <w:t xml:space="preserve"> </w:t>
      </w:r>
      <w:r w:rsidRPr="00DF4DB4">
        <w:rPr>
          <w:rFonts w:ascii="Arial" w:eastAsia="Arial" w:hAnsi="Arial" w:cs="Arial"/>
          <w:sz w:val="24"/>
          <w:szCs w:val="24"/>
        </w:rPr>
        <w:t>c</w:t>
      </w:r>
      <w:r w:rsidRPr="00DF4DB4">
        <w:rPr>
          <w:rFonts w:ascii="Arial" w:eastAsia="Arial" w:hAnsi="Arial" w:cs="Arial"/>
          <w:spacing w:val="1"/>
          <w:sz w:val="24"/>
          <w:szCs w:val="24"/>
        </w:rPr>
        <w:t>ond</w:t>
      </w:r>
      <w:r w:rsidRPr="00DF4DB4">
        <w:rPr>
          <w:rFonts w:ascii="Arial" w:eastAsia="Arial" w:hAnsi="Arial" w:cs="Arial"/>
          <w:sz w:val="24"/>
          <w:szCs w:val="24"/>
        </w:rPr>
        <w:t>it</w:t>
      </w:r>
      <w:r w:rsidRPr="00DF4DB4">
        <w:rPr>
          <w:rFonts w:ascii="Arial" w:eastAsia="Arial" w:hAnsi="Arial" w:cs="Arial"/>
          <w:spacing w:val="-3"/>
          <w:sz w:val="24"/>
          <w:szCs w:val="24"/>
        </w:rPr>
        <w:t>i</w:t>
      </w:r>
      <w:r w:rsidRPr="00DF4DB4">
        <w:rPr>
          <w:rFonts w:ascii="Arial" w:eastAsia="Arial" w:hAnsi="Arial" w:cs="Arial"/>
          <w:spacing w:val="1"/>
          <w:sz w:val="24"/>
          <w:szCs w:val="24"/>
        </w:rPr>
        <w:t>on</w:t>
      </w:r>
      <w:r w:rsidRPr="00DF4DB4">
        <w:rPr>
          <w:rFonts w:ascii="Arial" w:eastAsia="Arial" w:hAnsi="Arial" w:cs="Arial"/>
          <w:sz w:val="24"/>
          <w:szCs w:val="24"/>
        </w:rPr>
        <w:t>,</w:t>
      </w:r>
      <w:r w:rsidRPr="00DF4DB4">
        <w:rPr>
          <w:rFonts w:ascii="Arial" w:eastAsia="Arial" w:hAnsi="Arial" w:cs="Arial"/>
          <w:spacing w:val="1"/>
          <w:sz w:val="24"/>
          <w:szCs w:val="24"/>
        </w:rPr>
        <w:t xml:space="preserve"> </w:t>
      </w:r>
      <w:r w:rsidRPr="00DF4DB4">
        <w:rPr>
          <w:rFonts w:ascii="Arial" w:eastAsia="Arial" w:hAnsi="Arial" w:cs="Arial"/>
          <w:spacing w:val="-2"/>
          <w:sz w:val="24"/>
          <w:szCs w:val="24"/>
        </w:rPr>
        <w:t>v</w:t>
      </w:r>
      <w:r w:rsidRPr="00DF4DB4">
        <w:rPr>
          <w:rFonts w:ascii="Arial" w:eastAsia="Arial" w:hAnsi="Arial" w:cs="Arial"/>
          <w:sz w:val="24"/>
          <w:szCs w:val="24"/>
        </w:rPr>
        <w:t>iol</w:t>
      </w:r>
      <w:r w:rsidRPr="00DF4DB4">
        <w:rPr>
          <w:rFonts w:ascii="Arial" w:eastAsia="Arial" w:hAnsi="Arial" w:cs="Arial"/>
          <w:spacing w:val="1"/>
          <w:sz w:val="24"/>
          <w:szCs w:val="24"/>
        </w:rPr>
        <w:t>a</w:t>
      </w:r>
      <w:r w:rsidRPr="00DF4DB4">
        <w:rPr>
          <w:rFonts w:ascii="Arial" w:eastAsia="Arial" w:hAnsi="Arial" w:cs="Arial"/>
          <w:sz w:val="24"/>
          <w:szCs w:val="24"/>
        </w:rPr>
        <w:t>ti</w:t>
      </w:r>
      <w:r w:rsidRPr="00DF4DB4">
        <w:rPr>
          <w:rFonts w:ascii="Arial" w:eastAsia="Arial" w:hAnsi="Arial" w:cs="Arial"/>
          <w:spacing w:val="1"/>
          <w:sz w:val="24"/>
          <w:szCs w:val="24"/>
        </w:rPr>
        <w:t>o</w:t>
      </w:r>
      <w:r w:rsidRPr="00DF4DB4">
        <w:rPr>
          <w:rFonts w:ascii="Arial" w:eastAsia="Arial" w:hAnsi="Arial" w:cs="Arial"/>
          <w:sz w:val="24"/>
          <w:szCs w:val="24"/>
        </w:rPr>
        <w:t>n</w:t>
      </w:r>
      <w:r w:rsidRPr="00DF4DB4">
        <w:rPr>
          <w:rFonts w:ascii="Arial" w:eastAsia="Arial" w:hAnsi="Arial" w:cs="Arial"/>
          <w:spacing w:val="-1"/>
          <w:sz w:val="24"/>
          <w:szCs w:val="24"/>
        </w:rPr>
        <w:t xml:space="preserve"> </w:t>
      </w:r>
      <w:r w:rsidRPr="00DF4DB4">
        <w:rPr>
          <w:rFonts w:ascii="Arial" w:eastAsia="Arial" w:hAnsi="Arial" w:cs="Arial"/>
          <w:spacing w:val="1"/>
          <w:sz w:val="24"/>
          <w:szCs w:val="24"/>
        </w:rPr>
        <w:t>o</w:t>
      </w:r>
      <w:r w:rsidRPr="00DF4DB4">
        <w:rPr>
          <w:rFonts w:ascii="Arial" w:eastAsia="Arial" w:hAnsi="Arial" w:cs="Arial"/>
          <w:sz w:val="24"/>
          <w:szCs w:val="24"/>
        </w:rPr>
        <w:t xml:space="preserve">r </w:t>
      </w:r>
      <w:r w:rsidRPr="00DF4DB4">
        <w:rPr>
          <w:rFonts w:ascii="Arial" w:eastAsia="Arial" w:hAnsi="Arial" w:cs="Arial"/>
          <w:spacing w:val="-3"/>
          <w:sz w:val="24"/>
          <w:szCs w:val="24"/>
        </w:rPr>
        <w:t>w</w:t>
      </w:r>
      <w:r w:rsidRPr="00DF4DB4">
        <w:rPr>
          <w:rFonts w:ascii="Arial" w:eastAsia="Arial" w:hAnsi="Arial" w:cs="Arial"/>
          <w:spacing w:val="1"/>
          <w:sz w:val="24"/>
          <w:szCs w:val="24"/>
        </w:rPr>
        <w:t>ea</w:t>
      </w:r>
      <w:r w:rsidRPr="00DF4DB4">
        <w:rPr>
          <w:rFonts w:ascii="Arial" w:eastAsia="Arial" w:hAnsi="Arial" w:cs="Arial"/>
          <w:sz w:val="24"/>
          <w:szCs w:val="24"/>
        </w:rPr>
        <w:t>t</w:t>
      </w:r>
      <w:r w:rsidRPr="00DF4DB4">
        <w:rPr>
          <w:rFonts w:ascii="Arial" w:eastAsia="Arial" w:hAnsi="Arial" w:cs="Arial"/>
          <w:spacing w:val="1"/>
          <w:sz w:val="24"/>
          <w:szCs w:val="24"/>
        </w:rPr>
        <w:t>he</w:t>
      </w:r>
      <w:r w:rsidRPr="00DF4DB4">
        <w:rPr>
          <w:rFonts w:ascii="Arial" w:eastAsia="Arial" w:hAnsi="Arial" w:cs="Arial"/>
          <w:sz w:val="24"/>
          <w:szCs w:val="24"/>
        </w:rPr>
        <w:t xml:space="preserve">r </w:t>
      </w:r>
      <w:r w:rsidRPr="00DF4DB4">
        <w:rPr>
          <w:rFonts w:ascii="Arial" w:eastAsia="Arial" w:hAnsi="Arial" w:cs="Arial"/>
          <w:spacing w:val="-2"/>
          <w:sz w:val="24"/>
          <w:szCs w:val="24"/>
        </w:rPr>
        <w:t>t</w:t>
      </w:r>
      <w:r w:rsidRPr="00DF4DB4">
        <w:rPr>
          <w:rFonts w:ascii="Arial" w:eastAsia="Arial" w:hAnsi="Arial" w:cs="Arial"/>
          <w:spacing w:val="1"/>
          <w:sz w:val="24"/>
          <w:szCs w:val="24"/>
        </w:rPr>
        <w:t>ha</w:t>
      </w:r>
      <w:r w:rsidRPr="00DF4DB4">
        <w:rPr>
          <w:rFonts w:ascii="Arial" w:eastAsia="Arial" w:hAnsi="Arial" w:cs="Arial"/>
          <w:sz w:val="24"/>
          <w:szCs w:val="24"/>
        </w:rPr>
        <w:t>t je</w:t>
      </w:r>
      <w:r w:rsidRPr="00DF4DB4">
        <w:rPr>
          <w:rFonts w:ascii="Arial" w:eastAsia="Arial" w:hAnsi="Arial" w:cs="Arial"/>
          <w:spacing w:val="1"/>
          <w:sz w:val="24"/>
          <w:szCs w:val="24"/>
        </w:rPr>
        <w:t>opa</w:t>
      </w:r>
      <w:r w:rsidRPr="00DF4DB4">
        <w:rPr>
          <w:rFonts w:ascii="Arial" w:eastAsia="Arial" w:hAnsi="Arial" w:cs="Arial"/>
          <w:sz w:val="24"/>
          <w:szCs w:val="24"/>
        </w:rPr>
        <w:t>rdi</w:t>
      </w:r>
      <w:r w:rsidRPr="00DF4DB4">
        <w:rPr>
          <w:rFonts w:ascii="Arial" w:eastAsia="Arial" w:hAnsi="Arial" w:cs="Arial"/>
          <w:spacing w:val="-3"/>
          <w:sz w:val="24"/>
          <w:szCs w:val="24"/>
        </w:rPr>
        <w:t>z</w:t>
      </w:r>
      <w:r w:rsidRPr="00DF4DB4">
        <w:rPr>
          <w:rFonts w:ascii="Arial" w:eastAsia="Arial" w:hAnsi="Arial" w:cs="Arial"/>
          <w:spacing w:val="1"/>
          <w:sz w:val="24"/>
          <w:szCs w:val="24"/>
        </w:rPr>
        <w:t>e</w:t>
      </w:r>
      <w:r w:rsidRPr="00DF4DB4">
        <w:rPr>
          <w:rFonts w:ascii="Arial" w:eastAsia="Arial" w:hAnsi="Arial" w:cs="Arial"/>
          <w:sz w:val="24"/>
          <w:szCs w:val="24"/>
        </w:rPr>
        <w:t xml:space="preserve">s </w:t>
      </w:r>
      <w:r w:rsidRPr="00DF4DB4">
        <w:rPr>
          <w:rFonts w:ascii="Arial" w:eastAsia="Arial" w:hAnsi="Arial" w:cs="Arial"/>
          <w:spacing w:val="1"/>
          <w:sz w:val="24"/>
          <w:szCs w:val="24"/>
        </w:rPr>
        <w:t>t</w:t>
      </w:r>
      <w:r w:rsidRPr="00DF4DB4">
        <w:rPr>
          <w:rFonts w:ascii="Arial" w:eastAsia="Arial" w:hAnsi="Arial" w:cs="Arial"/>
          <w:spacing w:val="-1"/>
          <w:sz w:val="24"/>
          <w:szCs w:val="24"/>
        </w:rPr>
        <w:t>h</w:t>
      </w:r>
      <w:r w:rsidRPr="00DF4DB4">
        <w:rPr>
          <w:rFonts w:ascii="Arial" w:eastAsia="Arial" w:hAnsi="Arial" w:cs="Arial"/>
          <w:sz w:val="24"/>
          <w:szCs w:val="24"/>
        </w:rPr>
        <w:t>e</w:t>
      </w:r>
      <w:r w:rsidRPr="00DF4DB4">
        <w:rPr>
          <w:rFonts w:ascii="Arial" w:eastAsia="Arial" w:hAnsi="Arial" w:cs="Arial"/>
          <w:spacing w:val="1"/>
          <w:sz w:val="24"/>
          <w:szCs w:val="24"/>
        </w:rPr>
        <w:t xml:space="preserve"> </w:t>
      </w:r>
      <w:r w:rsidRPr="00DF4DB4">
        <w:rPr>
          <w:rFonts w:ascii="Arial" w:eastAsia="Arial" w:hAnsi="Arial" w:cs="Arial"/>
          <w:sz w:val="24"/>
          <w:szCs w:val="24"/>
        </w:rPr>
        <w:t>l</w:t>
      </w:r>
      <w:r w:rsidRPr="00DF4DB4">
        <w:rPr>
          <w:rFonts w:ascii="Arial" w:eastAsia="Arial" w:hAnsi="Arial" w:cs="Arial"/>
          <w:spacing w:val="-3"/>
          <w:sz w:val="24"/>
          <w:szCs w:val="24"/>
        </w:rPr>
        <w:t>i</w:t>
      </w:r>
      <w:r w:rsidRPr="00DF4DB4">
        <w:rPr>
          <w:rFonts w:ascii="Arial" w:eastAsia="Arial" w:hAnsi="Arial" w:cs="Arial"/>
          <w:spacing w:val="3"/>
          <w:sz w:val="24"/>
          <w:szCs w:val="24"/>
        </w:rPr>
        <w:t>f</w:t>
      </w:r>
      <w:r w:rsidRPr="00DF4DB4">
        <w:rPr>
          <w:rFonts w:ascii="Arial" w:eastAsia="Arial" w:hAnsi="Arial" w:cs="Arial"/>
          <w:spacing w:val="1"/>
          <w:sz w:val="24"/>
          <w:szCs w:val="24"/>
        </w:rPr>
        <w:t>e</w:t>
      </w:r>
      <w:r w:rsidRPr="00DF4DB4">
        <w:rPr>
          <w:rFonts w:ascii="Arial" w:eastAsia="Arial" w:hAnsi="Arial" w:cs="Arial"/>
          <w:sz w:val="24"/>
          <w:szCs w:val="24"/>
        </w:rPr>
        <w:t>,</w:t>
      </w:r>
      <w:r w:rsidRPr="00DF4DB4">
        <w:rPr>
          <w:rFonts w:ascii="Arial" w:eastAsia="Arial" w:hAnsi="Arial" w:cs="Arial"/>
          <w:spacing w:val="-2"/>
          <w:sz w:val="24"/>
          <w:szCs w:val="24"/>
        </w:rPr>
        <w:t xml:space="preserve"> </w:t>
      </w:r>
      <w:r w:rsidRPr="00DF4DB4">
        <w:rPr>
          <w:rFonts w:ascii="Arial" w:eastAsia="Arial" w:hAnsi="Arial" w:cs="Arial"/>
          <w:sz w:val="24"/>
          <w:szCs w:val="24"/>
        </w:rPr>
        <w:t>s</w:t>
      </w:r>
      <w:r w:rsidRPr="00DF4DB4">
        <w:rPr>
          <w:rFonts w:ascii="Arial" w:eastAsia="Arial" w:hAnsi="Arial" w:cs="Arial"/>
          <w:spacing w:val="-1"/>
          <w:sz w:val="24"/>
          <w:szCs w:val="24"/>
        </w:rPr>
        <w:t>a</w:t>
      </w:r>
      <w:r w:rsidRPr="00DF4DB4">
        <w:rPr>
          <w:rFonts w:ascii="Arial" w:eastAsia="Arial" w:hAnsi="Arial" w:cs="Arial"/>
          <w:sz w:val="24"/>
          <w:szCs w:val="24"/>
        </w:rPr>
        <w:t>f</w:t>
      </w:r>
      <w:r w:rsidRPr="00DF4DB4">
        <w:rPr>
          <w:rFonts w:ascii="Arial" w:eastAsia="Arial" w:hAnsi="Arial" w:cs="Arial"/>
          <w:spacing w:val="1"/>
          <w:sz w:val="24"/>
          <w:szCs w:val="24"/>
        </w:rPr>
        <w:t>e</w:t>
      </w:r>
      <w:r w:rsidRPr="00DF4DB4">
        <w:rPr>
          <w:rFonts w:ascii="Arial" w:eastAsia="Arial" w:hAnsi="Arial" w:cs="Arial"/>
          <w:sz w:val="24"/>
          <w:szCs w:val="24"/>
        </w:rPr>
        <w:t>ty</w:t>
      </w:r>
      <w:r w:rsidRPr="00DF4DB4">
        <w:rPr>
          <w:rFonts w:ascii="Arial" w:eastAsia="Arial" w:hAnsi="Arial" w:cs="Arial"/>
          <w:spacing w:val="-2"/>
          <w:sz w:val="24"/>
          <w:szCs w:val="24"/>
        </w:rPr>
        <w:t xml:space="preserve"> </w:t>
      </w:r>
      <w:r w:rsidRPr="00DF4DB4">
        <w:rPr>
          <w:rFonts w:ascii="Arial" w:eastAsia="Arial" w:hAnsi="Arial" w:cs="Arial"/>
          <w:spacing w:val="1"/>
          <w:sz w:val="24"/>
          <w:szCs w:val="24"/>
        </w:rPr>
        <w:t>o</w:t>
      </w:r>
      <w:r w:rsidRPr="00DF4DB4">
        <w:rPr>
          <w:rFonts w:ascii="Arial" w:eastAsia="Arial" w:hAnsi="Arial" w:cs="Arial"/>
          <w:sz w:val="24"/>
          <w:szCs w:val="24"/>
        </w:rPr>
        <w:t>r pr</w:t>
      </w:r>
      <w:r w:rsidRPr="00DF4DB4">
        <w:rPr>
          <w:rFonts w:ascii="Arial" w:eastAsia="Arial" w:hAnsi="Arial" w:cs="Arial"/>
          <w:spacing w:val="1"/>
          <w:sz w:val="24"/>
          <w:szCs w:val="24"/>
        </w:rPr>
        <w:t>ope</w:t>
      </w:r>
      <w:r w:rsidRPr="00DF4DB4">
        <w:rPr>
          <w:rFonts w:ascii="Arial" w:eastAsia="Arial" w:hAnsi="Arial" w:cs="Arial"/>
          <w:sz w:val="24"/>
          <w:szCs w:val="24"/>
        </w:rPr>
        <w:t>rty</w:t>
      </w:r>
      <w:r w:rsidRPr="00DF4DB4">
        <w:rPr>
          <w:rFonts w:ascii="Arial" w:eastAsia="Arial" w:hAnsi="Arial" w:cs="Arial"/>
          <w:spacing w:val="-3"/>
          <w:sz w:val="24"/>
          <w:szCs w:val="24"/>
        </w:rPr>
        <w:t xml:space="preserve"> </w:t>
      </w:r>
      <w:r w:rsidRPr="00DF4DB4">
        <w:rPr>
          <w:rFonts w:ascii="Arial" w:eastAsia="Arial" w:hAnsi="Arial" w:cs="Arial"/>
          <w:spacing w:val="-1"/>
          <w:sz w:val="24"/>
          <w:szCs w:val="24"/>
        </w:rPr>
        <w:t>o</w:t>
      </w:r>
      <w:r w:rsidRPr="00DF4DB4">
        <w:rPr>
          <w:rFonts w:ascii="Arial" w:eastAsia="Arial" w:hAnsi="Arial" w:cs="Arial"/>
          <w:sz w:val="24"/>
          <w:szCs w:val="24"/>
        </w:rPr>
        <w:t>f</w:t>
      </w:r>
      <w:r w:rsidRPr="00DF4DB4">
        <w:rPr>
          <w:rFonts w:ascii="Arial" w:eastAsia="Arial" w:hAnsi="Arial" w:cs="Arial"/>
          <w:spacing w:val="3"/>
          <w:sz w:val="24"/>
          <w:szCs w:val="24"/>
        </w:rPr>
        <w:t xml:space="preserve"> </w:t>
      </w:r>
      <w:r w:rsidRPr="00DF4DB4">
        <w:rPr>
          <w:rFonts w:ascii="Arial" w:eastAsia="Arial" w:hAnsi="Arial" w:cs="Arial"/>
          <w:spacing w:val="-1"/>
          <w:sz w:val="24"/>
          <w:szCs w:val="24"/>
        </w:rPr>
        <w:t>t</w:t>
      </w:r>
      <w:r w:rsidRPr="00DF4DB4">
        <w:rPr>
          <w:rFonts w:ascii="Arial" w:eastAsia="Arial" w:hAnsi="Arial" w:cs="Arial"/>
          <w:spacing w:val="1"/>
          <w:sz w:val="24"/>
          <w:szCs w:val="24"/>
        </w:rPr>
        <w:t>h</w:t>
      </w:r>
      <w:r w:rsidRPr="00DF4DB4">
        <w:rPr>
          <w:rFonts w:ascii="Arial" w:eastAsia="Arial" w:hAnsi="Arial" w:cs="Arial"/>
          <w:sz w:val="24"/>
          <w:szCs w:val="24"/>
        </w:rPr>
        <w:t>e</w:t>
      </w:r>
      <w:r w:rsidRPr="00DF4DB4">
        <w:rPr>
          <w:rFonts w:ascii="Arial" w:eastAsia="Arial" w:hAnsi="Arial" w:cs="Arial"/>
          <w:spacing w:val="1"/>
          <w:sz w:val="24"/>
          <w:szCs w:val="24"/>
        </w:rPr>
        <w:t xml:space="preserve"> </w:t>
      </w:r>
      <w:r w:rsidRPr="00DF4DB4">
        <w:rPr>
          <w:rFonts w:ascii="Arial" w:eastAsia="Arial" w:hAnsi="Arial" w:cs="Arial"/>
          <w:spacing w:val="-3"/>
          <w:sz w:val="24"/>
          <w:szCs w:val="24"/>
        </w:rPr>
        <w:t>r</w:t>
      </w:r>
      <w:r w:rsidRPr="00DF4DB4">
        <w:rPr>
          <w:rFonts w:ascii="Arial" w:eastAsia="Arial" w:hAnsi="Arial" w:cs="Arial"/>
          <w:spacing w:val="1"/>
          <w:sz w:val="24"/>
          <w:szCs w:val="24"/>
        </w:rPr>
        <w:t>e</w:t>
      </w:r>
      <w:r w:rsidRPr="00DF4DB4">
        <w:rPr>
          <w:rFonts w:ascii="Arial" w:eastAsia="Arial" w:hAnsi="Arial" w:cs="Arial"/>
          <w:sz w:val="24"/>
          <w:szCs w:val="24"/>
        </w:rPr>
        <w:t>sid</w:t>
      </w:r>
      <w:r w:rsidRPr="00DF4DB4">
        <w:rPr>
          <w:rFonts w:ascii="Arial" w:eastAsia="Arial" w:hAnsi="Arial" w:cs="Arial"/>
          <w:spacing w:val="1"/>
          <w:sz w:val="24"/>
          <w:szCs w:val="24"/>
        </w:rPr>
        <w:t>e</w:t>
      </w:r>
      <w:r w:rsidRPr="00DF4DB4">
        <w:rPr>
          <w:rFonts w:ascii="Arial" w:eastAsia="Arial" w:hAnsi="Arial" w:cs="Arial"/>
          <w:spacing w:val="-1"/>
          <w:sz w:val="24"/>
          <w:szCs w:val="24"/>
        </w:rPr>
        <w:t>n</w:t>
      </w:r>
      <w:r w:rsidRPr="00DF4DB4">
        <w:rPr>
          <w:rFonts w:ascii="Arial" w:eastAsia="Arial" w:hAnsi="Arial" w:cs="Arial"/>
          <w:sz w:val="24"/>
          <w:szCs w:val="24"/>
        </w:rPr>
        <w:t>ts</w:t>
      </w:r>
      <w:r w:rsidRPr="00DF4DB4">
        <w:rPr>
          <w:rFonts w:ascii="Arial" w:eastAsia="Arial" w:hAnsi="Arial" w:cs="Arial"/>
          <w:spacing w:val="1"/>
          <w:sz w:val="24"/>
          <w:szCs w:val="24"/>
        </w:rPr>
        <w:t xml:space="preserve"> o</w:t>
      </w:r>
      <w:r w:rsidRPr="00DF4DB4">
        <w:rPr>
          <w:rFonts w:ascii="Arial" w:eastAsia="Arial" w:hAnsi="Arial" w:cs="Arial"/>
          <w:sz w:val="24"/>
          <w:szCs w:val="24"/>
        </w:rPr>
        <w:t xml:space="preserve">r </w:t>
      </w:r>
      <w:r w:rsidRPr="00DF4DB4">
        <w:rPr>
          <w:rFonts w:ascii="Arial" w:eastAsia="Arial" w:hAnsi="Arial" w:cs="Arial"/>
          <w:spacing w:val="-3"/>
          <w:sz w:val="24"/>
          <w:szCs w:val="24"/>
        </w:rPr>
        <w:t>v</w:t>
      </w:r>
      <w:r w:rsidRPr="00DF4DB4">
        <w:rPr>
          <w:rFonts w:ascii="Arial" w:eastAsia="Arial" w:hAnsi="Arial" w:cs="Arial"/>
          <w:sz w:val="24"/>
          <w:szCs w:val="24"/>
        </w:rPr>
        <w:t>is</w:t>
      </w:r>
      <w:r w:rsidRPr="00DF4DB4">
        <w:rPr>
          <w:rFonts w:ascii="Arial" w:eastAsia="Arial" w:hAnsi="Arial" w:cs="Arial"/>
          <w:spacing w:val="-1"/>
          <w:sz w:val="24"/>
          <w:szCs w:val="24"/>
        </w:rPr>
        <w:t>i</w:t>
      </w:r>
      <w:r w:rsidRPr="00DF4DB4">
        <w:rPr>
          <w:rFonts w:ascii="Arial" w:eastAsia="Arial" w:hAnsi="Arial" w:cs="Arial"/>
          <w:sz w:val="24"/>
          <w:szCs w:val="24"/>
        </w:rPr>
        <w:t>t</w:t>
      </w:r>
      <w:r w:rsidRPr="00DF4DB4">
        <w:rPr>
          <w:rFonts w:ascii="Arial" w:eastAsia="Arial" w:hAnsi="Arial" w:cs="Arial"/>
          <w:spacing w:val="1"/>
          <w:sz w:val="24"/>
          <w:szCs w:val="24"/>
        </w:rPr>
        <w:t>o</w:t>
      </w:r>
      <w:r w:rsidRPr="00DF4DB4">
        <w:rPr>
          <w:rFonts w:ascii="Arial" w:eastAsia="Arial" w:hAnsi="Arial" w:cs="Arial"/>
          <w:sz w:val="24"/>
          <w:szCs w:val="24"/>
        </w:rPr>
        <w:t xml:space="preserve">rs </w:t>
      </w:r>
      <w:r w:rsidRPr="00DF4DB4">
        <w:rPr>
          <w:rFonts w:ascii="Arial" w:eastAsia="Arial" w:hAnsi="Arial" w:cs="Arial"/>
          <w:spacing w:val="-2"/>
          <w:sz w:val="24"/>
          <w:szCs w:val="24"/>
        </w:rPr>
        <w:t>o</w:t>
      </w:r>
      <w:r w:rsidRPr="00DF4DB4">
        <w:rPr>
          <w:rFonts w:ascii="Arial" w:eastAsia="Arial" w:hAnsi="Arial" w:cs="Arial"/>
          <w:sz w:val="24"/>
          <w:szCs w:val="24"/>
        </w:rPr>
        <w:t>f</w:t>
      </w:r>
      <w:r w:rsidRPr="00DF4DB4">
        <w:rPr>
          <w:rFonts w:ascii="Arial" w:eastAsia="Arial" w:hAnsi="Arial" w:cs="Arial"/>
          <w:spacing w:val="1"/>
          <w:sz w:val="24"/>
          <w:szCs w:val="24"/>
        </w:rPr>
        <w:t xml:space="preserve"> </w:t>
      </w:r>
      <w:r w:rsidRPr="00DF4DB4">
        <w:rPr>
          <w:rFonts w:ascii="Arial" w:eastAsia="Arial" w:hAnsi="Arial" w:cs="Arial"/>
          <w:sz w:val="24"/>
          <w:szCs w:val="24"/>
        </w:rPr>
        <w:t>P</w:t>
      </w:r>
      <w:r w:rsidRPr="00DF4DB4">
        <w:rPr>
          <w:rFonts w:ascii="Arial" w:eastAsia="Arial" w:hAnsi="Arial" w:cs="Arial"/>
          <w:spacing w:val="1"/>
          <w:sz w:val="24"/>
          <w:szCs w:val="24"/>
        </w:rPr>
        <w:t>a</w:t>
      </w:r>
      <w:r w:rsidRPr="00DF4DB4">
        <w:rPr>
          <w:rFonts w:ascii="Arial" w:eastAsia="Arial" w:hAnsi="Arial" w:cs="Arial"/>
          <w:sz w:val="24"/>
          <w:szCs w:val="24"/>
        </w:rPr>
        <w:t xml:space="preserve">rk </w:t>
      </w:r>
      <w:r w:rsidRPr="00DF4DB4">
        <w:rPr>
          <w:rFonts w:ascii="Arial" w:eastAsia="Arial" w:hAnsi="Arial" w:cs="Arial"/>
          <w:spacing w:val="-1"/>
          <w:sz w:val="24"/>
          <w:szCs w:val="24"/>
        </w:rPr>
        <w:t>C</w:t>
      </w:r>
      <w:r w:rsidRPr="00DF4DB4">
        <w:rPr>
          <w:rFonts w:ascii="Arial" w:eastAsia="Arial" w:hAnsi="Arial" w:cs="Arial"/>
          <w:sz w:val="24"/>
          <w:szCs w:val="24"/>
        </w:rPr>
        <w:t>it</w:t>
      </w:r>
      <w:r w:rsidRPr="00DF4DB4">
        <w:rPr>
          <w:rFonts w:ascii="Arial" w:eastAsia="Arial" w:hAnsi="Arial" w:cs="Arial"/>
          <w:spacing w:val="-2"/>
          <w:sz w:val="24"/>
          <w:szCs w:val="24"/>
        </w:rPr>
        <w:t>y</w:t>
      </w:r>
      <w:r w:rsidRPr="00DF4DB4">
        <w:rPr>
          <w:rFonts w:ascii="Arial" w:eastAsia="Arial" w:hAnsi="Arial" w:cs="Arial"/>
          <w:sz w:val="24"/>
          <w:szCs w:val="24"/>
        </w:rPr>
        <w:t>.</w:t>
      </w:r>
    </w:p>
    <w:p w:rsidR="00FF52AA" w:rsidRPr="00DF4DB4" w:rsidRDefault="00391233" w:rsidP="00DF4DB4">
      <w:pPr>
        <w:pStyle w:val="ListParagraph"/>
        <w:numPr>
          <w:ilvl w:val="0"/>
          <w:numId w:val="4"/>
        </w:numPr>
        <w:spacing w:after="0" w:line="240" w:lineRule="auto"/>
        <w:ind w:right="936"/>
        <w:rPr>
          <w:rFonts w:ascii="Arial" w:eastAsia="Arial" w:hAnsi="Arial" w:cs="Arial"/>
          <w:sz w:val="24"/>
          <w:szCs w:val="24"/>
        </w:rPr>
      </w:pPr>
      <w:r w:rsidRPr="00DF4DB4">
        <w:rPr>
          <w:rFonts w:ascii="Arial" w:eastAsia="Arial" w:hAnsi="Arial" w:cs="Arial"/>
          <w:spacing w:val="2"/>
          <w:sz w:val="24"/>
          <w:szCs w:val="24"/>
        </w:rPr>
        <w:t>T</w:t>
      </w:r>
      <w:r w:rsidRPr="00DF4DB4">
        <w:rPr>
          <w:rFonts w:ascii="Arial" w:eastAsia="Arial" w:hAnsi="Arial" w:cs="Arial"/>
          <w:spacing w:val="-1"/>
          <w:sz w:val="24"/>
          <w:szCs w:val="24"/>
        </w:rPr>
        <w:t>h</w:t>
      </w:r>
      <w:r w:rsidRPr="00DF4DB4">
        <w:rPr>
          <w:rFonts w:ascii="Arial" w:eastAsia="Arial" w:hAnsi="Arial" w:cs="Arial"/>
          <w:sz w:val="24"/>
          <w:szCs w:val="24"/>
        </w:rPr>
        <w:t>e</w:t>
      </w:r>
      <w:r w:rsidRPr="00DF4DB4">
        <w:rPr>
          <w:rFonts w:ascii="Arial" w:eastAsia="Arial" w:hAnsi="Arial" w:cs="Arial"/>
          <w:spacing w:val="1"/>
          <w:sz w:val="24"/>
          <w:szCs w:val="24"/>
        </w:rPr>
        <w:t xml:space="preserve"> </w:t>
      </w:r>
      <w:r w:rsidRPr="00DF4DB4">
        <w:rPr>
          <w:rFonts w:ascii="Arial" w:eastAsia="Arial" w:hAnsi="Arial" w:cs="Arial"/>
          <w:spacing w:val="-1"/>
          <w:sz w:val="24"/>
          <w:szCs w:val="24"/>
        </w:rPr>
        <w:t>A</w:t>
      </w:r>
      <w:r w:rsidRPr="00DF4DB4">
        <w:rPr>
          <w:rFonts w:ascii="Arial" w:eastAsia="Arial" w:hAnsi="Arial" w:cs="Arial"/>
          <w:spacing w:val="1"/>
          <w:sz w:val="24"/>
          <w:szCs w:val="24"/>
        </w:rPr>
        <w:t>pp</w:t>
      </w:r>
      <w:r w:rsidRPr="00DF4DB4">
        <w:rPr>
          <w:rFonts w:ascii="Arial" w:eastAsia="Arial" w:hAnsi="Arial" w:cs="Arial"/>
          <w:sz w:val="24"/>
          <w:szCs w:val="24"/>
        </w:rPr>
        <w:t>l</w:t>
      </w:r>
      <w:r w:rsidRPr="00DF4DB4">
        <w:rPr>
          <w:rFonts w:ascii="Arial" w:eastAsia="Arial" w:hAnsi="Arial" w:cs="Arial"/>
          <w:spacing w:val="-1"/>
          <w:sz w:val="24"/>
          <w:szCs w:val="24"/>
        </w:rPr>
        <w:t>i</w:t>
      </w:r>
      <w:r w:rsidRPr="00DF4DB4">
        <w:rPr>
          <w:rFonts w:ascii="Arial" w:eastAsia="Arial" w:hAnsi="Arial" w:cs="Arial"/>
          <w:sz w:val="24"/>
          <w:szCs w:val="24"/>
        </w:rPr>
        <w:t>c</w:t>
      </w:r>
      <w:r w:rsidRPr="00DF4DB4">
        <w:rPr>
          <w:rFonts w:ascii="Arial" w:eastAsia="Arial" w:hAnsi="Arial" w:cs="Arial"/>
          <w:spacing w:val="1"/>
          <w:sz w:val="24"/>
          <w:szCs w:val="24"/>
        </w:rPr>
        <w:t>an</w:t>
      </w:r>
      <w:r w:rsidRPr="00DF4DB4">
        <w:rPr>
          <w:rFonts w:ascii="Arial" w:eastAsia="Arial" w:hAnsi="Arial" w:cs="Arial"/>
          <w:sz w:val="24"/>
          <w:szCs w:val="24"/>
        </w:rPr>
        <w:t>t</w:t>
      </w:r>
      <w:r w:rsidRPr="00DF4DB4">
        <w:rPr>
          <w:rFonts w:ascii="Arial" w:eastAsia="Arial" w:hAnsi="Arial" w:cs="Arial"/>
          <w:spacing w:val="-2"/>
          <w:sz w:val="24"/>
          <w:szCs w:val="24"/>
        </w:rPr>
        <w:t xml:space="preserve"> w</w:t>
      </w:r>
      <w:r w:rsidRPr="00DF4DB4">
        <w:rPr>
          <w:rFonts w:ascii="Arial" w:eastAsia="Arial" w:hAnsi="Arial" w:cs="Arial"/>
          <w:sz w:val="24"/>
          <w:szCs w:val="24"/>
        </w:rPr>
        <w:t>i</w:t>
      </w:r>
      <w:r w:rsidRPr="00DF4DB4">
        <w:rPr>
          <w:rFonts w:ascii="Arial" w:eastAsia="Arial" w:hAnsi="Arial" w:cs="Arial"/>
          <w:spacing w:val="-1"/>
          <w:sz w:val="24"/>
          <w:szCs w:val="24"/>
        </w:rPr>
        <w:t>l</w:t>
      </w:r>
      <w:r w:rsidRPr="00DF4DB4">
        <w:rPr>
          <w:rFonts w:ascii="Arial" w:eastAsia="Arial" w:hAnsi="Arial" w:cs="Arial"/>
          <w:sz w:val="24"/>
          <w:szCs w:val="24"/>
        </w:rPr>
        <w:t xml:space="preserve">l </w:t>
      </w:r>
      <w:r w:rsidRPr="00DF4DB4">
        <w:rPr>
          <w:rFonts w:ascii="Arial" w:eastAsia="Arial" w:hAnsi="Arial" w:cs="Arial"/>
          <w:spacing w:val="1"/>
          <w:sz w:val="24"/>
          <w:szCs w:val="24"/>
        </w:rPr>
        <w:t>p</w:t>
      </w:r>
      <w:r w:rsidRPr="00DF4DB4">
        <w:rPr>
          <w:rFonts w:ascii="Arial" w:eastAsia="Arial" w:hAnsi="Arial" w:cs="Arial"/>
          <w:sz w:val="24"/>
          <w:szCs w:val="24"/>
        </w:rPr>
        <w:t>r</w:t>
      </w:r>
      <w:r w:rsidRPr="00DF4DB4">
        <w:rPr>
          <w:rFonts w:ascii="Arial" w:eastAsia="Arial" w:hAnsi="Arial" w:cs="Arial"/>
          <w:spacing w:val="2"/>
          <w:sz w:val="24"/>
          <w:szCs w:val="24"/>
        </w:rPr>
        <w:t>o</w:t>
      </w:r>
      <w:r w:rsidRPr="00DF4DB4">
        <w:rPr>
          <w:rFonts w:ascii="Arial" w:eastAsia="Arial" w:hAnsi="Arial" w:cs="Arial"/>
          <w:spacing w:val="-2"/>
          <w:sz w:val="24"/>
          <w:szCs w:val="24"/>
        </w:rPr>
        <w:t>v</w:t>
      </w:r>
      <w:r w:rsidRPr="00DF4DB4">
        <w:rPr>
          <w:rFonts w:ascii="Arial" w:eastAsia="Arial" w:hAnsi="Arial" w:cs="Arial"/>
          <w:spacing w:val="2"/>
          <w:sz w:val="24"/>
          <w:szCs w:val="24"/>
        </w:rPr>
        <w:t>i</w:t>
      </w:r>
      <w:r w:rsidRPr="00DF4DB4">
        <w:rPr>
          <w:rFonts w:ascii="Arial" w:eastAsia="Arial" w:hAnsi="Arial" w:cs="Arial"/>
          <w:spacing w:val="1"/>
          <w:sz w:val="24"/>
          <w:szCs w:val="24"/>
        </w:rPr>
        <w:t>d</w:t>
      </w:r>
      <w:r w:rsidRPr="00DF4DB4">
        <w:rPr>
          <w:rFonts w:ascii="Arial" w:eastAsia="Arial" w:hAnsi="Arial" w:cs="Arial"/>
          <w:sz w:val="24"/>
          <w:szCs w:val="24"/>
        </w:rPr>
        <w:t>e</w:t>
      </w:r>
      <w:r w:rsidRPr="00DF4DB4">
        <w:rPr>
          <w:rFonts w:ascii="Arial" w:eastAsia="Arial" w:hAnsi="Arial" w:cs="Arial"/>
          <w:spacing w:val="4"/>
          <w:sz w:val="24"/>
          <w:szCs w:val="24"/>
        </w:rPr>
        <w:t xml:space="preserve"> </w:t>
      </w:r>
      <w:r w:rsidRPr="00DF4DB4">
        <w:rPr>
          <w:rFonts w:ascii="Arial" w:eastAsia="Arial" w:hAnsi="Arial" w:cs="Arial"/>
          <w:sz w:val="24"/>
          <w:szCs w:val="24"/>
        </w:rPr>
        <w:t>a</w:t>
      </w:r>
      <w:r w:rsidRPr="00DF4DB4">
        <w:rPr>
          <w:rFonts w:ascii="Arial" w:eastAsia="Arial" w:hAnsi="Arial" w:cs="Arial"/>
          <w:spacing w:val="-1"/>
          <w:sz w:val="24"/>
          <w:szCs w:val="24"/>
        </w:rPr>
        <w:t xml:space="preserve"> </w:t>
      </w:r>
      <w:r w:rsidRPr="00DF4DB4">
        <w:rPr>
          <w:rFonts w:ascii="Arial" w:eastAsia="Arial" w:hAnsi="Arial" w:cs="Arial"/>
          <w:spacing w:val="-2"/>
          <w:sz w:val="24"/>
          <w:szCs w:val="24"/>
        </w:rPr>
        <w:t>v</w:t>
      </w:r>
      <w:r w:rsidRPr="00DF4DB4">
        <w:rPr>
          <w:rFonts w:ascii="Arial" w:eastAsia="Arial" w:hAnsi="Arial" w:cs="Arial"/>
          <w:spacing w:val="1"/>
          <w:sz w:val="24"/>
          <w:szCs w:val="24"/>
        </w:rPr>
        <w:t>endo</w:t>
      </w:r>
      <w:r w:rsidRPr="00DF4DB4">
        <w:rPr>
          <w:rFonts w:ascii="Arial" w:eastAsia="Arial" w:hAnsi="Arial" w:cs="Arial"/>
          <w:sz w:val="24"/>
          <w:szCs w:val="24"/>
        </w:rPr>
        <w:t>r l</w:t>
      </w:r>
      <w:r w:rsidRPr="00DF4DB4">
        <w:rPr>
          <w:rFonts w:ascii="Arial" w:eastAsia="Arial" w:hAnsi="Arial" w:cs="Arial"/>
          <w:spacing w:val="-1"/>
          <w:sz w:val="24"/>
          <w:szCs w:val="24"/>
        </w:rPr>
        <w:t>i</w:t>
      </w:r>
      <w:r w:rsidRPr="00DF4DB4">
        <w:rPr>
          <w:rFonts w:ascii="Arial" w:eastAsia="Arial" w:hAnsi="Arial" w:cs="Arial"/>
          <w:sz w:val="24"/>
          <w:szCs w:val="24"/>
        </w:rPr>
        <w:t>st</w:t>
      </w:r>
      <w:r w:rsidRPr="00DF4DB4">
        <w:rPr>
          <w:rFonts w:ascii="Arial" w:eastAsia="Arial" w:hAnsi="Arial" w:cs="Arial"/>
          <w:spacing w:val="1"/>
          <w:sz w:val="24"/>
          <w:szCs w:val="24"/>
        </w:rPr>
        <w:t xml:space="preserve"> </w:t>
      </w:r>
      <w:r w:rsidRPr="00DF4DB4">
        <w:rPr>
          <w:rFonts w:ascii="Arial" w:eastAsia="Arial" w:hAnsi="Arial" w:cs="Arial"/>
          <w:spacing w:val="-1"/>
          <w:sz w:val="24"/>
          <w:szCs w:val="24"/>
        </w:rPr>
        <w:t>a</w:t>
      </w:r>
      <w:r w:rsidRPr="00DF4DB4">
        <w:rPr>
          <w:rFonts w:ascii="Arial" w:eastAsia="Arial" w:hAnsi="Arial" w:cs="Arial"/>
          <w:spacing w:val="1"/>
          <w:sz w:val="24"/>
          <w:szCs w:val="24"/>
        </w:rPr>
        <w:t>n</w:t>
      </w:r>
      <w:r w:rsidRPr="00DF4DB4">
        <w:rPr>
          <w:rFonts w:ascii="Arial" w:eastAsia="Arial" w:hAnsi="Arial" w:cs="Arial"/>
          <w:sz w:val="24"/>
          <w:szCs w:val="24"/>
        </w:rPr>
        <w:t>d</w:t>
      </w:r>
      <w:r w:rsidRPr="00DF4DB4">
        <w:rPr>
          <w:rFonts w:ascii="Arial" w:eastAsia="Arial" w:hAnsi="Arial" w:cs="Arial"/>
          <w:spacing w:val="1"/>
          <w:sz w:val="24"/>
          <w:szCs w:val="24"/>
        </w:rPr>
        <w:t xml:space="preserve"> </w:t>
      </w:r>
      <w:r w:rsidRPr="00DF4DB4">
        <w:rPr>
          <w:rFonts w:ascii="Arial" w:eastAsia="Arial" w:hAnsi="Arial" w:cs="Arial"/>
          <w:sz w:val="24"/>
          <w:szCs w:val="24"/>
        </w:rPr>
        <w:t>s</w:t>
      </w:r>
      <w:r w:rsidRPr="00DF4DB4">
        <w:rPr>
          <w:rFonts w:ascii="Arial" w:eastAsia="Arial" w:hAnsi="Arial" w:cs="Arial"/>
          <w:spacing w:val="-2"/>
          <w:sz w:val="24"/>
          <w:szCs w:val="24"/>
        </w:rPr>
        <w:t>i</w:t>
      </w:r>
      <w:r w:rsidRPr="00DF4DB4">
        <w:rPr>
          <w:rFonts w:ascii="Arial" w:eastAsia="Arial" w:hAnsi="Arial" w:cs="Arial"/>
          <w:spacing w:val="-1"/>
          <w:sz w:val="24"/>
          <w:szCs w:val="24"/>
        </w:rPr>
        <w:t>g</w:t>
      </w:r>
      <w:r w:rsidRPr="00DF4DB4">
        <w:rPr>
          <w:rFonts w:ascii="Arial" w:eastAsia="Arial" w:hAnsi="Arial" w:cs="Arial"/>
          <w:sz w:val="24"/>
          <w:szCs w:val="24"/>
        </w:rPr>
        <w:t>n</w:t>
      </w:r>
      <w:r w:rsidRPr="00DF4DB4">
        <w:rPr>
          <w:rFonts w:ascii="Arial" w:eastAsia="Arial" w:hAnsi="Arial" w:cs="Arial"/>
          <w:spacing w:val="1"/>
          <w:sz w:val="24"/>
          <w:szCs w:val="24"/>
        </w:rPr>
        <w:t xml:space="preserve"> p</w:t>
      </w:r>
      <w:r w:rsidRPr="00DF4DB4">
        <w:rPr>
          <w:rFonts w:ascii="Arial" w:eastAsia="Arial" w:hAnsi="Arial" w:cs="Arial"/>
          <w:sz w:val="24"/>
          <w:szCs w:val="24"/>
        </w:rPr>
        <w:t>lan</w:t>
      </w:r>
      <w:r w:rsidRPr="00DF4DB4">
        <w:rPr>
          <w:rFonts w:ascii="Arial" w:eastAsia="Arial" w:hAnsi="Arial" w:cs="Arial"/>
          <w:spacing w:val="-1"/>
          <w:sz w:val="24"/>
          <w:szCs w:val="24"/>
        </w:rPr>
        <w:t xml:space="preserve"> </w:t>
      </w:r>
      <w:r w:rsidRPr="00DF4DB4">
        <w:rPr>
          <w:rFonts w:ascii="Arial" w:eastAsia="Arial" w:hAnsi="Arial" w:cs="Arial"/>
          <w:sz w:val="24"/>
          <w:szCs w:val="24"/>
        </w:rPr>
        <w:t>f</w:t>
      </w:r>
      <w:r w:rsidRPr="00DF4DB4">
        <w:rPr>
          <w:rFonts w:ascii="Arial" w:eastAsia="Arial" w:hAnsi="Arial" w:cs="Arial"/>
          <w:spacing w:val="1"/>
          <w:sz w:val="24"/>
          <w:szCs w:val="24"/>
        </w:rPr>
        <w:t>o</w:t>
      </w:r>
      <w:r w:rsidRPr="00DF4DB4">
        <w:rPr>
          <w:rFonts w:ascii="Arial" w:eastAsia="Arial" w:hAnsi="Arial" w:cs="Arial"/>
          <w:sz w:val="24"/>
          <w:szCs w:val="24"/>
        </w:rPr>
        <w:t>r t</w:t>
      </w:r>
      <w:r w:rsidRPr="00DF4DB4">
        <w:rPr>
          <w:rFonts w:ascii="Arial" w:eastAsia="Arial" w:hAnsi="Arial" w:cs="Arial"/>
          <w:spacing w:val="-1"/>
          <w:sz w:val="24"/>
          <w:szCs w:val="24"/>
        </w:rPr>
        <w:t>h</w:t>
      </w:r>
      <w:r w:rsidRPr="00DF4DB4">
        <w:rPr>
          <w:rFonts w:ascii="Arial" w:eastAsia="Arial" w:hAnsi="Arial" w:cs="Arial"/>
          <w:sz w:val="24"/>
          <w:szCs w:val="24"/>
        </w:rPr>
        <w:t>e</w:t>
      </w:r>
      <w:r w:rsidRPr="00DF4DB4">
        <w:rPr>
          <w:rFonts w:ascii="Arial" w:eastAsia="Arial" w:hAnsi="Arial" w:cs="Arial"/>
          <w:spacing w:val="1"/>
          <w:sz w:val="24"/>
          <w:szCs w:val="24"/>
        </w:rPr>
        <w:t xml:space="preserve"> e</w:t>
      </w:r>
      <w:r w:rsidRPr="00DF4DB4">
        <w:rPr>
          <w:rFonts w:ascii="Arial" w:eastAsia="Arial" w:hAnsi="Arial" w:cs="Arial"/>
          <w:spacing w:val="-2"/>
          <w:sz w:val="24"/>
          <w:szCs w:val="24"/>
        </w:rPr>
        <w:t>v</w:t>
      </w:r>
      <w:r w:rsidRPr="00DF4DB4">
        <w:rPr>
          <w:rFonts w:ascii="Arial" w:eastAsia="Arial" w:hAnsi="Arial" w:cs="Arial"/>
          <w:spacing w:val="1"/>
          <w:sz w:val="24"/>
          <w:szCs w:val="24"/>
        </w:rPr>
        <w:t>en</w:t>
      </w:r>
      <w:r w:rsidRPr="00DF4DB4">
        <w:rPr>
          <w:rFonts w:ascii="Arial" w:eastAsia="Arial" w:hAnsi="Arial" w:cs="Arial"/>
          <w:sz w:val="24"/>
          <w:szCs w:val="24"/>
        </w:rPr>
        <w:t>t</w:t>
      </w:r>
      <w:r w:rsidR="00CB64FC" w:rsidRPr="00DF4DB4">
        <w:rPr>
          <w:rFonts w:ascii="Arial" w:eastAsia="Arial" w:hAnsi="Arial" w:cs="Arial"/>
          <w:sz w:val="24"/>
          <w:szCs w:val="24"/>
        </w:rPr>
        <w:t xml:space="preserve"> weekly</w:t>
      </w:r>
      <w:r w:rsidRPr="00DF4DB4">
        <w:rPr>
          <w:rFonts w:ascii="Arial" w:eastAsia="Arial" w:hAnsi="Arial" w:cs="Arial"/>
          <w:sz w:val="24"/>
          <w:szCs w:val="24"/>
        </w:rPr>
        <w:t>.</w:t>
      </w:r>
      <w:r w:rsidRPr="00DF4DB4">
        <w:rPr>
          <w:rFonts w:ascii="Arial" w:eastAsia="Arial" w:hAnsi="Arial" w:cs="Arial"/>
          <w:spacing w:val="-3"/>
          <w:sz w:val="24"/>
          <w:szCs w:val="24"/>
        </w:rPr>
        <w:t xml:space="preserve"> </w:t>
      </w:r>
      <w:r w:rsidRPr="00DF4DB4">
        <w:rPr>
          <w:rFonts w:ascii="Arial" w:eastAsia="Arial" w:hAnsi="Arial" w:cs="Arial"/>
          <w:sz w:val="24"/>
          <w:szCs w:val="24"/>
        </w:rPr>
        <w:t>All</w:t>
      </w:r>
      <w:r w:rsidRPr="00DF4DB4">
        <w:rPr>
          <w:rFonts w:ascii="Arial" w:eastAsia="Arial" w:hAnsi="Arial" w:cs="Arial"/>
          <w:spacing w:val="-1"/>
          <w:sz w:val="24"/>
          <w:szCs w:val="24"/>
        </w:rPr>
        <w:t xml:space="preserve"> </w:t>
      </w:r>
      <w:r w:rsidRPr="00DF4DB4">
        <w:rPr>
          <w:rFonts w:ascii="Arial" w:eastAsia="Arial" w:hAnsi="Arial" w:cs="Arial"/>
          <w:spacing w:val="1"/>
          <w:sz w:val="24"/>
          <w:szCs w:val="24"/>
        </w:rPr>
        <w:t>ha</w:t>
      </w:r>
      <w:r w:rsidRPr="00DF4DB4">
        <w:rPr>
          <w:rFonts w:ascii="Arial" w:eastAsia="Arial" w:hAnsi="Arial" w:cs="Arial"/>
          <w:spacing w:val="-1"/>
          <w:sz w:val="24"/>
          <w:szCs w:val="24"/>
        </w:rPr>
        <w:t>n</w:t>
      </w:r>
      <w:r w:rsidRPr="00DF4DB4">
        <w:rPr>
          <w:rFonts w:ascii="Arial" w:eastAsia="Arial" w:hAnsi="Arial" w:cs="Arial"/>
          <w:spacing w:val="1"/>
          <w:sz w:val="24"/>
          <w:szCs w:val="24"/>
        </w:rPr>
        <w:t>do</w:t>
      </w:r>
      <w:r w:rsidRPr="00DF4DB4">
        <w:rPr>
          <w:rFonts w:ascii="Arial" w:eastAsia="Arial" w:hAnsi="Arial" w:cs="Arial"/>
          <w:spacing w:val="-1"/>
          <w:sz w:val="24"/>
          <w:szCs w:val="24"/>
        </w:rPr>
        <w:t>u</w:t>
      </w:r>
      <w:r w:rsidRPr="00DF4DB4">
        <w:rPr>
          <w:rFonts w:ascii="Arial" w:eastAsia="Arial" w:hAnsi="Arial" w:cs="Arial"/>
          <w:sz w:val="24"/>
          <w:szCs w:val="24"/>
        </w:rPr>
        <w:t>ts,</w:t>
      </w:r>
      <w:r w:rsidRPr="00DF4DB4">
        <w:rPr>
          <w:rFonts w:ascii="Arial" w:eastAsia="Arial" w:hAnsi="Arial" w:cs="Arial"/>
          <w:spacing w:val="-1"/>
          <w:sz w:val="24"/>
          <w:szCs w:val="24"/>
        </w:rPr>
        <w:t xml:space="preserve"> </w:t>
      </w:r>
      <w:r w:rsidRPr="00DF4DB4">
        <w:rPr>
          <w:rFonts w:ascii="Arial" w:eastAsia="Arial" w:hAnsi="Arial" w:cs="Arial"/>
          <w:spacing w:val="3"/>
          <w:sz w:val="24"/>
          <w:szCs w:val="24"/>
        </w:rPr>
        <w:t>f</w:t>
      </w:r>
      <w:r w:rsidRPr="00DF4DB4">
        <w:rPr>
          <w:rFonts w:ascii="Arial" w:eastAsia="Arial" w:hAnsi="Arial" w:cs="Arial"/>
          <w:sz w:val="24"/>
          <w:szCs w:val="24"/>
        </w:rPr>
        <w:t>l</w:t>
      </w:r>
      <w:r w:rsidRPr="00DF4DB4">
        <w:rPr>
          <w:rFonts w:ascii="Arial" w:eastAsia="Arial" w:hAnsi="Arial" w:cs="Arial"/>
          <w:spacing w:val="-3"/>
          <w:sz w:val="24"/>
          <w:szCs w:val="24"/>
        </w:rPr>
        <w:t>y</w:t>
      </w:r>
      <w:r w:rsidRPr="00DF4DB4">
        <w:rPr>
          <w:rFonts w:ascii="Arial" w:eastAsia="Arial" w:hAnsi="Arial" w:cs="Arial"/>
          <w:spacing w:val="1"/>
          <w:sz w:val="24"/>
          <w:szCs w:val="24"/>
        </w:rPr>
        <w:t>e</w:t>
      </w:r>
      <w:r w:rsidRPr="00DF4DB4">
        <w:rPr>
          <w:rFonts w:ascii="Arial" w:eastAsia="Arial" w:hAnsi="Arial" w:cs="Arial"/>
          <w:sz w:val="24"/>
          <w:szCs w:val="24"/>
        </w:rPr>
        <w:t xml:space="preserve">rs, </w:t>
      </w:r>
      <w:r w:rsidRPr="00DF4DB4">
        <w:rPr>
          <w:rFonts w:ascii="Arial" w:eastAsia="Arial" w:hAnsi="Arial" w:cs="Arial"/>
          <w:spacing w:val="1"/>
          <w:sz w:val="24"/>
          <w:szCs w:val="24"/>
        </w:rPr>
        <w:t>ba</w:t>
      </w:r>
      <w:r w:rsidRPr="00DF4DB4">
        <w:rPr>
          <w:rFonts w:ascii="Arial" w:eastAsia="Arial" w:hAnsi="Arial" w:cs="Arial"/>
          <w:spacing w:val="-1"/>
          <w:sz w:val="24"/>
          <w:szCs w:val="24"/>
        </w:rPr>
        <w:t>n</w:t>
      </w:r>
      <w:r w:rsidRPr="00DF4DB4">
        <w:rPr>
          <w:rFonts w:ascii="Arial" w:eastAsia="Arial" w:hAnsi="Arial" w:cs="Arial"/>
          <w:spacing w:val="1"/>
          <w:sz w:val="24"/>
          <w:szCs w:val="24"/>
        </w:rPr>
        <w:t>ne</w:t>
      </w:r>
      <w:r w:rsidRPr="00DF4DB4">
        <w:rPr>
          <w:rFonts w:ascii="Arial" w:eastAsia="Arial" w:hAnsi="Arial" w:cs="Arial"/>
          <w:sz w:val="24"/>
          <w:szCs w:val="24"/>
        </w:rPr>
        <w:t xml:space="preserve">rs </w:t>
      </w:r>
      <w:r w:rsidRPr="00DF4DB4">
        <w:rPr>
          <w:rFonts w:ascii="Arial" w:eastAsia="Arial" w:hAnsi="Arial" w:cs="Arial"/>
          <w:spacing w:val="-2"/>
          <w:sz w:val="24"/>
          <w:szCs w:val="24"/>
        </w:rPr>
        <w:t>a</w:t>
      </w:r>
      <w:r w:rsidRPr="00DF4DB4">
        <w:rPr>
          <w:rFonts w:ascii="Arial" w:eastAsia="Arial" w:hAnsi="Arial" w:cs="Arial"/>
          <w:spacing w:val="1"/>
          <w:sz w:val="24"/>
          <w:szCs w:val="24"/>
        </w:rPr>
        <w:t>n</w:t>
      </w:r>
      <w:r w:rsidRPr="00DF4DB4">
        <w:rPr>
          <w:rFonts w:ascii="Arial" w:eastAsia="Arial" w:hAnsi="Arial" w:cs="Arial"/>
          <w:sz w:val="24"/>
          <w:szCs w:val="24"/>
        </w:rPr>
        <w:t>d</w:t>
      </w:r>
      <w:r w:rsidRPr="00DF4DB4">
        <w:rPr>
          <w:rFonts w:ascii="Arial" w:eastAsia="Arial" w:hAnsi="Arial" w:cs="Arial"/>
          <w:spacing w:val="-1"/>
          <w:sz w:val="24"/>
          <w:szCs w:val="24"/>
        </w:rPr>
        <w:t xml:space="preserve"> </w:t>
      </w:r>
      <w:r w:rsidRPr="00DF4DB4">
        <w:rPr>
          <w:rFonts w:ascii="Arial" w:eastAsia="Arial" w:hAnsi="Arial" w:cs="Arial"/>
          <w:spacing w:val="1"/>
          <w:sz w:val="24"/>
          <w:szCs w:val="24"/>
        </w:rPr>
        <w:t>o</w:t>
      </w:r>
      <w:r w:rsidRPr="00DF4DB4">
        <w:rPr>
          <w:rFonts w:ascii="Arial" w:eastAsia="Arial" w:hAnsi="Arial" w:cs="Arial"/>
          <w:sz w:val="24"/>
          <w:szCs w:val="24"/>
        </w:rPr>
        <w:t>t</w:t>
      </w:r>
      <w:r w:rsidRPr="00DF4DB4">
        <w:rPr>
          <w:rFonts w:ascii="Arial" w:eastAsia="Arial" w:hAnsi="Arial" w:cs="Arial"/>
          <w:spacing w:val="-1"/>
          <w:sz w:val="24"/>
          <w:szCs w:val="24"/>
        </w:rPr>
        <w:t>h</w:t>
      </w:r>
      <w:r w:rsidRPr="00DF4DB4">
        <w:rPr>
          <w:rFonts w:ascii="Arial" w:eastAsia="Arial" w:hAnsi="Arial" w:cs="Arial"/>
          <w:spacing w:val="1"/>
          <w:sz w:val="24"/>
          <w:szCs w:val="24"/>
        </w:rPr>
        <w:t>e</w:t>
      </w:r>
      <w:r w:rsidRPr="00DF4DB4">
        <w:rPr>
          <w:rFonts w:ascii="Arial" w:eastAsia="Arial" w:hAnsi="Arial" w:cs="Arial"/>
          <w:sz w:val="24"/>
          <w:szCs w:val="24"/>
        </w:rPr>
        <w:t>r s</w:t>
      </w:r>
      <w:r w:rsidRPr="00DF4DB4">
        <w:rPr>
          <w:rFonts w:ascii="Arial" w:eastAsia="Arial" w:hAnsi="Arial" w:cs="Arial"/>
          <w:spacing w:val="-1"/>
          <w:sz w:val="24"/>
          <w:szCs w:val="24"/>
        </w:rPr>
        <w:t>ig</w:t>
      </w:r>
      <w:r w:rsidRPr="00DF4DB4">
        <w:rPr>
          <w:rFonts w:ascii="Arial" w:eastAsia="Arial" w:hAnsi="Arial" w:cs="Arial"/>
          <w:spacing w:val="1"/>
          <w:sz w:val="24"/>
          <w:szCs w:val="24"/>
        </w:rPr>
        <w:t>na</w:t>
      </w:r>
      <w:r w:rsidRPr="00DF4DB4">
        <w:rPr>
          <w:rFonts w:ascii="Arial" w:eastAsia="Arial" w:hAnsi="Arial" w:cs="Arial"/>
          <w:spacing w:val="-1"/>
          <w:sz w:val="24"/>
          <w:szCs w:val="24"/>
        </w:rPr>
        <w:t>g</w:t>
      </w:r>
      <w:r w:rsidRPr="00DF4DB4">
        <w:rPr>
          <w:rFonts w:ascii="Arial" w:eastAsia="Arial" w:hAnsi="Arial" w:cs="Arial"/>
          <w:spacing w:val="1"/>
          <w:sz w:val="24"/>
          <w:szCs w:val="24"/>
        </w:rPr>
        <w:t>e</w:t>
      </w:r>
      <w:r w:rsidRPr="00DF4DB4">
        <w:rPr>
          <w:rFonts w:ascii="Arial" w:eastAsia="Arial" w:hAnsi="Arial" w:cs="Arial"/>
          <w:sz w:val="24"/>
          <w:szCs w:val="24"/>
        </w:rPr>
        <w:t>,</w:t>
      </w:r>
      <w:r w:rsidRPr="00DF4DB4">
        <w:rPr>
          <w:rFonts w:ascii="Arial" w:eastAsia="Arial" w:hAnsi="Arial" w:cs="Arial"/>
          <w:spacing w:val="1"/>
          <w:sz w:val="24"/>
          <w:szCs w:val="24"/>
        </w:rPr>
        <w:t xml:space="preserve"> </w:t>
      </w:r>
      <w:r w:rsidRPr="00DF4DB4">
        <w:rPr>
          <w:rFonts w:ascii="Arial" w:eastAsia="Arial" w:hAnsi="Arial" w:cs="Arial"/>
          <w:sz w:val="24"/>
          <w:szCs w:val="24"/>
        </w:rPr>
        <w:t>s</w:t>
      </w:r>
      <w:r w:rsidRPr="00DF4DB4">
        <w:rPr>
          <w:rFonts w:ascii="Arial" w:eastAsia="Arial" w:hAnsi="Arial" w:cs="Arial"/>
          <w:spacing w:val="1"/>
          <w:sz w:val="24"/>
          <w:szCs w:val="24"/>
        </w:rPr>
        <w:t>ha</w:t>
      </w:r>
      <w:r w:rsidRPr="00DF4DB4">
        <w:rPr>
          <w:rFonts w:ascii="Arial" w:eastAsia="Arial" w:hAnsi="Arial" w:cs="Arial"/>
          <w:sz w:val="24"/>
          <w:szCs w:val="24"/>
        </w:rPr>
        <w:t>ll</w:t>
      </w:r>
      <w:r w:rsidRPr="00DF4DB4">
        <w:rPr>
          <w:rFonts w:ascii="Arial" w:eastAsia="Arial" w:hAnsi="Arial" w:cs="Arial"/>
          <w:spacing w:val="-1"/>
          <w:sz w:val="24"/>
          <w:szCs w:val="24"/>
        </w:rPr>
        <w:t xml:space="preserve"> </w:t>
      </w:r>
      <w:r w:rsidRPr="00DF4DB4">
        <w:rPr>
          <w:rFonts w:ascii="Arial" w:eastAsia="Arial" w:hAnsi="Arial" w:cs="Arial"/>
          <w:sz w:val="24"/>
          <w:szCs w:val="24"/>
        </w:rPr>
        <w:t>c</w:t>
      </w:r>
      <w:r w:rsidRPr="00DF4DB4">
        <w:rPr>
          <w:rFonts w:ascii="Arial" w:eastAsia="Arial" w:hAnsi="Arial" w:cs="Arial"/>
          <w:spacing w:val="-1"/>
          <w:sz w:val="24"/>
          <w:szCs w:val="24"/>
        </w:rPr>
        <w:t>om</w:t>
      </w:r>
      <w:r w:rsidRPr="00DF4DB4">
        <w:rPr>
          <w:rFonts w:ascii="Arial" w:eastAsia="Arial" w:hAnsi="Arial" w:cs="Arial"/>
          <w:spacing w:val="1"/>
          <w:sz w:val="24"/>
          <w:szCs w:val="24"/>
        </w:rPr>
        <w:t>p</w:t>
      </w:r>
      <w:r w:rsidRPr="00DF4DB4">
        <w:rPr>
          <w:rFonts w:ascii="Arial" w:eastAsia="Arial" w:hAnsi="Arial" w:cs="Arial"/>
          <w:sz w:val="24"/>
          <w:szCs w:val="24"/>
        </w:rPr>
        <w:t xml:space="preserve">ly </w:t>
      </w:r>
      <w:r w:rsidRPr="00DF4DB4">
        <w:rPr>
          <w:rFonts w:ascii="Arial" w:eastAsia="Arial" w:hAnsi="Arial" w:cs="Arial"/>
          <w:spacing w:val="-3"/>
          <w:sz w:val="24"/>
          <w:szCs w:val="24"/>
        </w:rPr>
        <w:t>w</w:t>
      </w:r>
      <w:r w:rsidRPr="00DF4DB4">
        <w:rPr>
          <w:rFonts w:ascii="Arial" w:eastAsia="Arial" w:hAnsi="Arial" w:cs="Arial"/>
          <w:sz w:val="24"/>
          <w:szCs w:val="24"/>
        </w:rPr>
        <w:t>ith</w:t>
      </w:r>
      <w:r w:rsidRPr="00DF4DB4">
        <w:rPr>
          <w:rFonts w:ascii="Arial" w:eastAsia="Arial" w:hAnsi="Arial" w:cs="Arial"/>
          <w:spacing w:val="1"/>
          <w:sz w:val="24"/>
          <w:szCs w:val="24"/>
        </w:rPr>
        <w:t xml:space="preserve"> </w:t>
      </w:r>
      <w:r w:rsidRPr="00DF4DB4">
        <w:rPr>
          <w:rFonts w:ascii="Arial" w:eastAsia="Arial" w:hAnsi="Arial" w:cs="Arial"/>
          <w:spacing w:val="6"/>
          <w:sz w:val="24"/>
          <w:szCs w:val="24"/>
        </w:rPr>
        <w:t>P</w:t>
      </w:r>
      <w:r w:rsidRPr="00DF4DB4">
        <w:rPr>
          <w:rFonts w:ascii="Arial" w:eastAsia="Arial" w:hAnsi="Arial" w:cs="Arial"/>
          <w:spacing w:val="1"/>
          <w:sz w:val="24"/>
          <w:szCs w:val="24"/>
        </w:rPr>
        <w:t>a</w:t>
      </w:r>
      <w:r w:rsidRPr="00DF4DB4">
        <w:rPr>
          <w:rFonts w:ascii="Arial" w:eastAsia="Arial" w:hAnsi="Arial" w:cs="Arial"/>
          <w:sz w:val="24"/>
          <w:szCs w:val="24"/>
        </w:rPr>
        <w:t xml:space="preserve">rk </w:t>
      </w:r>
      <w:r w:rsidRPr="00DF4DB4">
        <w:rPr>
          <w:rFonts w:ascii="Arial" w:eastAsia="Arial" w:hAnsi="Arial" w:cs="Arial"/>
          <w:spacing w:val="-1"/>
          <w:sz w:val="24"/>
          <w:szCs w:val="24"/>
        </w:rPr>
        <w:t>C</w:t>
      </w:r>
      <w:r w:rsidRPr="00DF4DB4">
        <w:rPr>
          <w:rFonts w:ascii="Arial" w:eastAsia="Arial" w:hAnsi="Arial" w:cs="Arial"/>
          <w:sz w:val="24"/>
          <w:szCs w:val="24"/>
        </w:rPr>
        <w:t>ity</w:t>
      </w:r>
      <w:r w:rsidRPr="00DF4DB4">
        <w:rPr>
          <w:rFonts w:ascii="Arial" w:eastAsia="Arial" w:hAnsi="Arial" w:cs="Arial"/>
          <w:spacing w:val="-2"/>
          <w:sz w:val="24"/>
          <w:szCs w:val="24"/>
        </w:rPr>
        <w:t xml:space="preserve"> </w:t>
      </w:r>
      <w:r w:rsidRPr="00DF4DB4">
        <w:rPr>
          <w:rFonts w:ascii="Arial" w:eastAsia="Arial" w:hAnsi="Arial" w:cs="Arial"/>
          <w:sz w:val="24"/>
          <w:szCs w:val="24"/>
        </w:rPr>
        <w:t>Mu</w:t>
      </w:r>
      <w:r w:rsidRPr="00DF4DB4">
        <w:rPr>
          <w:rFonts w:ascii="Arial" w:eastAsia="Arial" w:hAnsi="Arial" w:cs="Arial"/>
          <w:spacing w:val="1"/>
          <w:sz w:val="24"/>
          <w:szCs w:val="24"/>
        </w:rPr>
        <w:t>n</w:t>
      </w:r>
      <w:r w:rsidRPr="00DF4DB4">
        <w:rPr>
          <w:rFonts w:ascii="Arial" w:eastAsia="Arial" w:hAnsi="Arial" w:cs="Arial"/>
          <w:sz w:val="24"/>
          <w:szCs w:val="24"/>
        </w:rPr>
        <w:t>ic</w:t>
      </w:r>
      <w:r w:rsidRPr="00DF4DB4">
        <w:rPr>
          <w:rFonts w:ascii="Arial" w:eastAsia="Arial" w:hAnsi="Arial" w:cs="Arial"/>
          <w:spacing w:val="-1"/>
          <w:sz w:val="24"/>
          <w:szCs w:val="24"/>
        </w:rPr>
        <w:t>i</w:t>
      </w:r>
      <w:r w:rsidRPr="00DF4DB4">
        <w:rPr>
          <w:rFonts w:ascii="Arial" w:eastAsia="Arial" w:hAnsi="Arial" w:cs="Arial"/>
          <w:spacing w:val="1"/>
          <w:sz w:val="24"/>
          <w:szCs w:val="24"/>
        </w:rPr>
        <w:t>pa</w:t>
      </w:r>
      <w:r w:rsidRPr="00DF4DB4">
        <w:rPr>
          <w:rFonts w:ascii="Arial" w:eastAsia="Arial" w:hAnsi="Arial" w:cs="Arial"/>
          <w:sz w:val="24"/>
          <w:szCs w:val="24"/>
        </w:rPr>
        <w:t>l</w:t>
      </w:r>
      <w:r w:rsidRPr="00DF4DB4">
        <w:rPr>
          <w:rFonts w:ascii="Arial" w:eastAsia="Arial" w:hAnsi="Arial" w:cs="Arial"/>
          <w:spacing w:val="-1"/>
          <w:sz w:val="24"/>
          <w:szCs w:val="24"/>
        </w:rPr>
        <w:t>’</w:t>
      </w:r>
      <w:r w:rsidRPr="00DF4DB4">
        <w:rPr>
          <w:rFonts w:ascii="Arial" w:eastAsia="Arial" w:hAnsi="Arial" w:cs="Arial"/>
          <w:sz w:val="24"/>
          <w:szCs w:val="24"/>
        </w:rPr>
        <w:t>s si</w:t>
      </w:r>
      <w:r w:rsidRPr="00DF4DB4">
        <w:rPr>
          <w:rFonts w:ascii="Arial" w:eastAsia="Arial" w:hAnsi="Arial" w:cs="Arial"/>
          <w:spacing w:val="-1"/>
          <w:sz w:val="24"/>
          <w:szCs w:val="24"/>
        </w:rPr>
        <w:t>g</w:t>
      </w:r>
      <w:r w:rsidRPr="00DF4DB4">
        <w:rPr>
          <w:rFonts w:ascii="Arial" w:eastAsia="Arial" w:hAnsi="Arial" w:cs="Arial"/>
          <w:sz w:val="24"/>
          <w:szCs w:val="24"/>
        </w:rPr>
        <w:t>n</w:t>
      </w:r>
      <w:r w:rsidRPr="00DF4DB4">
        <w:rPr>
          <w:rFonts w:ascii="Arial" w:eastAsia="Arial" w:hAnsi="Arial" w:cs="Arial"/>
          <w:spacing w:val="1"/>
          <w:sz w:val="24"/>
          <w:szCs w:val="24"/>
        </w:rPr>
        <w:t xml:space="preserve"> </w:t>
      </w:r>
      <w:r w:rsidRPr="00DF4DB4">
        <w:rPr>
          <w:rFonts w:ascii="Arial" w:eastAsia="Arial" w:hAnsi="Arial" w:cs="Arial"/>
          <w:sz w:val="24"/>
          <w:szCs w:val="24"/>
        </w:rPr>
        <w:t>c</w:t>
      </w:r>
      <w:r w:rsidRPr="00DF4DB4">
        <w:rPr>
          <w:rFonts w:ascii="Arial" w:eastAsia="Arial" w:hAnsi="Arial" w:cs="Arial"/>
          <w:spacing w:val="1"/>
          <w:sz w:val="24"/>
          <w:szCs w:val="24"/>
        </w:rPr>
        <w:t>ode</w:t>
      </w:r>
      <w:r w:rsidRPr="00DF4DB4">
        <w:rPr>
          <w:rFonts w:ascii="Arial" w:eastAsia="Arial" w:hAnsi="Arial" w:cs="Arial"/>
          <w:sz w:val="24"/>
          <w:szCs w:val="24"/>
        </w:rPr>
        <w:t>.</w:t>
      </w:r>
      <w:r w:rsidRPr="00DF4DB4">
        <w:rPr>
          <w:rFonts w:ascii="Arial" w:eastAsia="Arial" w:hAnsi="Arial" w:cs="Arial"/>
          <w:spacing w:val="-42"/>
          <w:sz w:val="24"/>
          <w:szCs w:val="24"/>
        </w:rPr>
        <w:t xml:space="preserve"> </w:t>
      </w:r>
    </w:p>
    <w:p w:rsidR="00FF52AA" w:rsidRPr="00DF4DB4" w:rsidRDefault="00391233" w:rsidP="00DF4DB4">
      <w:pPr>
        <w:pStyle w:val="ListParagraph"/>
        <w:widowControl/>
        <w:numPr>
          <w:ilvl w:val="0"/>
          <w:numId w:val="4"/>
        </w:numPr>
        <w:autoSpaceDE w:val="0"/>
        <w:autoSpaceDN w:val="0"/>
        <w:adjustRightInd w:val="0"/>
        <w:spacing w:after="0" w:line="240" w:lineRule="auto"/>
        <w:rPr>
          <w:rFonts w:ascii="Arial" w:hAnsi="Arial" w:cs="Arial"/>
          <w:sz w:val="24"/>
          <w:szCs w:val="24"/>
        </w:rPr>
      </w:pPr>
      <w:r w:rsidRPr="00DF4DB4">
        <w:rPr>
          <w:rFonts w:ascii="Arial" w:eastAsia="Arial" w:hAnsi="Arial" w:cs="Arial"/>
          <w:spacing w:val="-42"/>
          <w:sz w:val="24"/>
          <w:szCs w:val="24"/>
        </w:rPr>
        <w:t xml:space="preserve"> </w:t>
      </w:r>
      <w:r w:rsidRPr="00DF4DB4">
        <w:rPr>
          <w:rFonts w:ascii="Arial" w:eastAsia="Arial" w:hAnsi="Arial" w:cs="Arial"/>
          <w:sz w:val="24"/>
          <w:szCs w:val="24"/>
        </w:rPr>
        <w:t>Esti</w:t>
      </w:r>
      <w:r w:rsidRPr="00DF4DB4">
        <w:rPr>
          <w:rFonts w:ascii="Arial" w:eastAsia="Arial" w:hAnsi="Arial" w:cs="Arial"/>
          <w:spacing w:val="1"/>
          <w:sz w:val="24"/>
          <w:szCs w:val="24"/>
        </w:rPr>
        <w:t>m</w:t>
      </w:r>
      <w:r w:rsidRPr="00DF4DB4">
        <w:rPr>
          <w:rFonts w:ascii="Arial" w:eastAsia="Arial" w:hAnsi="Arial" w:cs="Arial"/>
          <w:spacing w:val="-1"/>
          <w:sz w:val="24"/>
          <w:szCs w:val="24"/>
        </w:rPr>
        <w:t>a</w:t>
      </w:r>
      <w:r w:rsidRPr="00DF4DB4">
        <w:rPr>
          <w:rFonts w:ascii="Arial" w:eastAsia="Arial" w:hAnsi="Arial" w:cs="Arial"/>
          <w:sz w:val="24"/>
          <w:szCs w:val="24"/>
        </w:rPr>
        <w:t>t</w:t>
      </w:r>
      <w:r w:rsidRPr="00DF4DB4">
        <w:rPr>
          <w:rFonts w:ascii="Arial" w:eastAsia="Arial" w:hAnsi="Arial" w:cs="Arial"/>
          <w:spacing w:val="1"/>
          <w:sz w:val="24"/>
          <w:szCs w:val="24"/>
        </w:rPr>
        <w:t>e</w:t>
      </w:r>
      <w:r w:rsidRPr="00DF4DB4">
        <w:rPr>
          <w:rFonts w:ascii="Arial" w:eastAsia="Arial" w:hAnsi="Arial" w:cs="Arial"/>
          <w:sz w:val="24"/>
          <w:szCs w:val="24"/>
        </w:rPr>
        <w:t>d</w:t>
      </w:r>
      <w:r w:rsidRPr="00DF4DB4">
        <w:rPr>
          <w:rFonts w:ascii="Arial" w:eastAsia="Arial" w:hAnsi="Arial" w:cs="Arial"/>
          <w:spacing w:val="-3"/>
          <w:sz w:val="24"/>
          <w:szCs w:val="24"/>
        </w:rPr>
        <w:t xml:space="preserve"> </w:t>
      </w:r>
      <w:r w:rsidRPr="00DF4DB4">
        <w:rPr>
          <w:rFonts w:ascii="Arial" w:eastAsia="Arial" w:hAnsi="Arial" w:cs="Arial"/>
          <w:spacing w:val="3"/>
          <w:sz w:val="24"/>
          <w:szCs w:val="24"/>
        </w:rPr>
        <w:t>f</w:t>
      </w:r>
      <w:r w:rsidRPr="00DF4DB4">
        <w:rPr>
          <w:rFonts w:ascii="Arial" w:eastAsia="Arial" w:hAnsi="Arial" w:cs="Arial"/>
          <w:spacing w:val="-1"/>
          <w:sz w:val="24"/>
          <w:szCs w:val="24"/>
        </w:rPr>
        <w:t>e</w:t>
      </w:r>
      <w:r w:rsidRPr="00DF4DB4">
        <w:rPr>
          <w:rFonts w:ascii="Arial" w:eastAsia="Arial" w:hAnsi="Arial" w:cs="Arial"/>
          <w:sz w:val="24"/>
          <w:szCs w:val="24"/>
        </w:rPr>
        <w:t>e</w:t>
      </w:r>
      <w:r w:rsidRPr="00DF4DB4">
        <w:rPr>
          <w:rFonts w:ascii="Arial" w:eastAsia="Arial" w:hAnsi="Arial" w:cs="Arial"/>
          <w:spacing w:val="1"/>
          <w:sz w:val="24"/>
          <w:szCs w:val="24"/>
        </w:rPr>
        <w:t xml:space="preserve"> </w:t>
      </w:r>
      <w:r w:rsidRPr="00DF4DB4">
        <w:rPr>
          <w:rFonts w:ascii="Arial" w:eastAsia="Arial" w:hAnsi="Arial" w:cs="Arial"/>
          <w:spacing w:val="-2"/>
          <w:sz w:val="24"/>
          <w:szCs w:val="24"/>
        </w:rPr>
        <w:t>w</w:t>
      </w:r>
      <w:r w:rsidRPr="00DF4DB4">
        <w:rPr>
          <w:rFonts w:ascii="Arial" w:eastAsia="Arial" w:hAnsi="Arial" w:cs="Arial"/>
          <w:spacing w:val="1"/>
          <w:sz w:val="24"/>
          <w:szCs w:val="24"/>
        </w:rPr>
        <w:t>a</w:t>
      </w:r>
      <w:r w:rsidRPr="00DF4DB4">
        <w:rPr>
          <w:rFonts w:ascii="Arial" w:eastAsia="Arial" w:hAnsi="Arial" w:cs="Arial"/>
          <w:sz w:val="24"/>
          <w:szCs w:val="24"/>
        </w:rPr>
        <w:t>i</w:t>
      </w:r>
      <w:r w:rsidRPr="00DF4DB4">
        <w:rPr>
          <w:rFonts w:ascii="Arial" w:eastAsia="Arial" w:hAnsi="Arial" w:cs="Arial"/>
          <w:spacing w:val="-3"/>
          <w:sz w:val="24"/>
          <w:szCs w:val="24"/>
        </w:rPr>
        <w:t>v</w:t>
      </w:r>
      <w:r w:rsidRPr="00DF4DB4">
        <w:rPr>
          <w:rFonts w:ascii="Arial" w:eastAsia="Arial" w:hAnsi="Arial" w:cs="Arial"/>
          <w:spacing w:val="1"/>
          <w:sz w:val="24"/>
          <w:szCs w:val="24"/>
        </w:rPr>
        <w:t>e</w:t>
      </w:r>
      <w:r w:rsidRPr="00DF4DB4">
        <w:rPr>
          <w:rFonts w:ascii="Arial" w:eastAsia="Arial" w:hAnsi="Arial" w:cs="Arial"/>
          <w:sz w:val="24"/>
          <w:szCs w:val="24"/>
        </w:rPr>
        <w:t>rs</w:t>
      </w:r>
      <w:r w:rsidRPr="00DF4DB4">
        <w:rPr>
          <w:rFonts w:ascii="Arial" w:eastAsia="Arial" w:hAnsi="Arial" w:cs="Arial"/>
          <w:spacing w:val="2"/>
          <w:sz w:val="24"/>
          <w:szCs w:val="24"/>
        </w:rPr>
        <w:t xml:space="preserve"> </w:t>
      </w:r>
      <w:r w:rsidRPr="00DF4DB4">
        <w:rPr>
          <w:rFonts w:ascii="Arial" w:eastAsia="Arial" w:hAnsi="Arial" w:cs="Arial"/>
          <w:sz w:val="24"/>
          <w:szCs w:val="24"/>
        </w:rPr>
        <w:t>f</w:t>
      </w:r>
      <w:r w:rsidRPr="00DF4DB4">
        <w:rPr>
          <w:rFonts w:ascii="Arial" w:eastAsia="Arial" w:hAnsi="Arial" w:cs="Arial"/>
          <w:spacing w:val="1"/>
          <w:sz w:val="24"/>
          <w:szCs w:val="24"/>
        </w:rPr>
        <w:t>o</w:t>
      </w:r>
      <w:r w:rsidRPr="00DF4DB4">
        <w:rPr>
          <w:rFonts w:ascii="Arial" w:eastAsia="Arial" w:hAnsi="Arial" w:cs="Arial"/>
          <w:sz w:val="24"/>
          <w:szCs w:val="24"/>
        </w:rPr>
        <w:t>r C</w:t>
      </w:r>
      <w:r w:rsidRPr="00DF4DB4">
        <w:rPr>
          <w:rFonts w:ascii="Arial" w:eastAsia="Arial" w:hAnsi="Arial" w:cs="Arial"/>
          <w:spacing w:val="-1"/>
          <w:sz w:val="24"/>
          <w:szCs w:val="24"/>
        </w:rPr>
        <w:t>i</w:t>
      </w:r>
      <w:r w:rsidRPr="00DF4DB4">
        <w:rPr>
          <w:rFonts w:ascii="Arial" w:eastAsia="Arial" w:hAnsi="Arial" w:cs="Arial"/>
          <w:sz w:val="24"/>
          <w:szCs w:val="24"/>
        </w:rPr>
        <w:t>ty</w:t>
      </w:r>
      <w:r w:rsidRPr="00DF4DB4">
        <w:rPr>
          <w:rFonts w:ascii="Arial" w:eastAsia="Arial" w:hAnsi="Arial" w:cs="Arial"/>
          <w:spacing w:val="-2"/>
          <w:sz w:val="24"/>
          <w:szCs w:val="24"/>
        </w:rPr>
        <w:t xml:space="preserve"> </w:t>
      </w:r>
      <w:r w:rsidRPr="00DF4DB4">
        <w:rPr>
          <w:rFonts w:ascii="Arial" w:eastAsia="Arial" w:hAnsi="Arial" w:cs="Arial"/>
          <w:spacing w:val="4"/>
          <w:sz w:val="24"/>
          <w:szCs w:val="24"/>
        </w:rPr>
        <w:t>S</w:t>
      </w:r>
      <w:r w:rsidRPr="00DF4DB4">
        <w:rPr>
          <w:rFonts w:ascii="Arial" w:eastAsia="Arial" w:hAnsi="Arial" w:cs="Arial"/>
          <w:spacing w:val="1"/>
          <w:sz w:val="24"/>
          <w:szCs w:val="24"/>
        </w:rPr>
        <w:t>e</w:t>
      </w:r>
      <w:r w:rsidRPr="00DF4DB4">
        <w:rPr>
          <w:rFonts w:ascii="Arial" w:eastAsia="Arial" w:hAnsi="Arial" w:cs="Arial"/>
          <w:sz w:val="24"/>
          <w:szCs w:val="24"/>
        </w:rPr>
        <w:t>r</w:t>
      </w:r>
      <w:r w:rsidRPr="00DF4DB4">
        <w:rPr>
          <w:rFonts w:ascii="Arial" w:eastAsia="Arial" w:hAnsi="Arial" w:cs="Arial"/>
          <w:spacing w:val="-3"/>
          <w:sz w:val="24"/>
          <w:szCs w:val="24"/>
        </w:rPr>
        <w:t>v</w:t>
      </w:r>
      <w:r w:rsidRPr="00DF4DB4">
        <w:rPr>
          <w:rFonts w:ascii="Arial" w:eastAsia="Arial" w:hAnsi="Arial" w:cs="Arial"/>
          <w:sz w:val="24"/>
          <w:szCs w:val="24"/>
        </w:rPr>
        <w:t>ices</w:t>
      </w:r>
      <w:r w:rsidRPr="00DF4DB4">
        <w:rPr>
          <w:rFonts w:ascii="Arial" w:eastAsia="Arial" w:hAnsi="Arial" w:cs="Arial"/>
          <w:spacing w:val="1"/>
          <w:sz w:val="24"/>
          <w:szCs w:val="24"/>
        </w:rPr>
        <w:t xml:space="preserve"> </w:t>
      </w:r>
      <w:r w:rsidR="00E73157" w:rsidRPr="00DF4DB4">
        <w:rPr>
          <w:rFonts w:ascii="Arial" w:eastAsia="Arial" w:hAnsi="Arial" w:cs="Arial"/>
          <w:sz w:val="24"/>
          <w:szCs w:val="24"/>
        </w:rPr>
        <w:t xml:space="preserve">in 2018 </w:t>
      </w:r>
      <w:r w:rsidRPr="00DF4DB4">
        <w:rPr>
          <w:rFonts w:ascii="Arial" w:eastAsia="Arial" w:hAnsi="Arial" w:cs="Arial"/>
          <w:spacing w:val="1"/>
          <w:sz w:val="24"/>
          <w:szCs w:val="24"/>
        </w:rPr>
        <w:t>a</w:t>
      </w:r>
      <w:r w:rsidRPr="00DF4DB4">
        <w:rPr>
          <w:rFonts w:ascii="Arial" w:eastAsia="Arial" w:hAnsi="Arial" w:cs="Arial"/>
          <w:sz w:val="24"/>
          <w:szCs w:val="24"/>
        </w:rPr>
        <w:t>re</w:t>
      </w:r>
      <w:r w:rsidRPr="00DF4DB4">
        <w:rPr>
          <w:rFonts w:ascii="Arial" w:eastAsia="Arial" w:hAnsi="Arial" w:cs="Arial"/>
          <w:spacing w:val="-2"/>
          <w:sz w:val="24"/>
          <w:szCs w:val="24"/>
        </w:rPr>
        <w:t xml:space="preserve"> </w:t>
      </w:r>
      <w:r w:rsidRPr="00DF4DB4">
        <w:rPr>
          <w:rFonts w:ascii="Arial" w:eastAsia="Arial" w:hAnsi="Arial" w:cs="Arial"/>
          <w:spacing w:val="1"/>
          <w:sz w:val="24"/>
          <w:szCs w:val="24"/>
        </w:rPr>
        <w:t>$</w:t>
      </w:r>
      <w:r w:rsidR="0026738E" w:rsidRPr="00DF4DB4">
        <w:rPr>
          <w:rFonts w:ascii="Arial" w:eastAsia="Arial" w:hAnsi="Arial" w:cs="Arial"/>
          <w:spacing w:val="1"/>
          <w:sz w:val="24"/>
          <w:szCs w:val="24"/>
        </w:rPr>
        <w:t>60,500</w:t>
      </w:r>
      <w:r w:rsidR="00E73157" w:rsidRPr="00DF4DB4">
        <w:rPr>
          <w:rFonts w:ascii="Arial" w:eastAsia="Arial" w:hAnsi="Arial" w:cs="Arial"/>
          <w:spacing w:val="1"/>
          <w:sz w:val="24"/>
          <w:szCs w:val="24"/>
        </w:rPr>
        <w:t>,</w:t>
      </w:r>
      <w:r w:rsidR="003F7234" w:rsidRPr="00DF4DB4">
        <w:rPr>
          <w:rFonts w:ascii="Arial" w:eastAsia="Arial" w:hAnsi="Arial" w:cs="Arial"/>
          <w:sz w:val="24"/>
          <w:szCs w:val="24"/>
        </w:rPr>
        <w:t xml:space="preserve"> </w:t>
      </w:r>
      <w:r w:rsidR="00E73157" w:rsidRPr="00DF4DB4">
        <w:rPr>
          <w:rFonts w:ascii="Arial" w:eastAsia="Arial" w:hAnsi="Arial" w:cs="Arial"/>
          <w:sz w:val="24"/>
          <w:szCs w:val="24"/>
        </w:rPr>
        <w:t xml:space="preserve">and contracted municipal funds for the 2018 season are $15,000. </w:t>
      </w:r>
      <w:r w:rsidRPr="00DF4DB4">
        <w:rPr>
          <w:rFonts w:ascii="Arial" w:eastAsia="Arial" w:hAnsi="Arial" w:cs="Arial"/>
          <w:sz w:val="24"/>
          <w:szCs w:val="24"/>
        </w:rPr>
        <w:t>Ch</w:t>
      </w:r>
      <w:r w:rsidRPr="00DF4DB4">
        <w:rPr>
          <w:rFonts w:ascii="Arial" w:eastAsia="Arial" w:hAnsi="Arial" w:cs="Arial"/>
          <w:spacing w:val="1"/>
          <w:sz w:val="24"/>
          <w:szCs w:val="24"/>
        </w:rPr>
        <w:t>an</w:t>
      </w:r>
      <w:r w:rsidRPr="00DF4DB4">
        <w:rPr>
          <w:rFonts w:ascii="Arial" w:eastAsia="Arial" w:hAnsi="Arial" w:cs="Arial"/>
          <w:spacing w:val="-1"/>
          <w:sz w:val="24"/>
          <w:szCs w:val="24"/>
        </w:rPr>
        <w:t>g</w:t>
      </w:r>
      <w:r w:rsidRPr="00DF4DB4">
        <w:rPr>
          <w:rFonts w:ascii="Arial" w:eastAsia="Arial" w:hAnsi="Arial" w:cs="Arial"/>
          <w:spacing w:val="1"/>
          <w:sz w:val="24"/>
          <w:szCs w:val="24"/>
        </w:rPr>
        <w:t>e</w:t>
      </w:r>
      <w:r w:rsidRPr="00DF4DB4">
        <w:rPr>
          <w:rFonts w:ascii="Arial" w:eastAsia="Arial" w:hAnsi="Arial" w:cs="Arial"/>
          <w:sz w:val="24"/>
          <w:szCs w:val="24"/>
        </w:rPr>
        <w:t xml:space="preserve">s </w:t>
      </w:r>
      <w:r w:rsidRPr="00DF4DB4">
        <w:rPr>
          <w:rFonts w:ascii="Arial" w:eastAsia="Arial" w:hAnsi="Arial" w:cs="Arial"/>
          <w:spacing w:val="-2"/>
          <w:sz w:val="24"/>
          <w:szCs w:val="24"/>
        </w:rPr>
        <w:t>i</w:t>
      </w:r>
      <w:r w:rsidRPr="00DF4DB4">
        <w:rPr>
          <w:rFonts w:ascii="Arial" w:eastAsia="Arial" w:hAnsi="Arial" w:cs="Arial"/>
          <w:sz w:val="24"/>
          <w:szCs w:val="24"/>
        </w:rPr>
        <w:t>n</w:t>
      </w:r>
      <w:r w:rsidRPr="00DF4DB4">
        <w:rPr>
          <w:rFonts w:ascii="Arial" w:eastAsia="Arial" w:hAnsi="Arial" w:cs="Arial"/>
          <w:spacing w:val="1"/>
          <w:sz w:val="24"/>
          <w:szCs w:val="24"/>
        </w:rPr>
        <w:t xml:space="preserve"> </w:t>
      </w:r>
      <w:r w:rsidRPr="00DF4DB4">
        <w:rPr>
          <w:rFonts w:ascii="Arial" w:eastAsia="Arial" w:hAnsi="Arial" w:cs="Arial"/>
          <w:sz w:val="24"/>
          <w:szCs w:val="24"/>
        </w:rPr>
        <w:t>Ci</w:t>
      </w:r>
      <w:r w:rsidRPr="00DF4DB4">
        <w:rPr>
          <w:rFonts w:ascii="Arial" w:eastAsia="Arial" w:hAnsi="Arial" w:cs="Arial"/>
          <w:spacing w:val="-2"/>
          <w:sz w:val="24"/>
          <w:szCs w:val="24"/>
        </w:rPr>
        <w:t>t</w:t>
      </w:r>
      <w:r w:rsidRPr="00DF4DB4">
        <w:rPr>
          <w:rFonts w:ascii="Arial" w:eastAsia="Arial" w:hAnsi="Arial" w:cs="Arial"/>
          <w:sz w:val="24"/>
          <w:szCs w:val="24"/>
        </w:rPr>
        <w:t>y</w:t>
      </w:r>
      <w:r w:rsidRPr="00DF4DB4">
        <w:rPr>
          <w:rFonts w:ascii="Arial" w:eastAsia="Arial" w:hAnsi="Arial" w:cs="Arial"/>
          <w:spacing w:val="-2"/>
          <w:sz w:val="24"/>
          <w:szCs w:val="24"/>
        </w:rPr>
        <w:t xml:space="preserve"> </w:t>
      </w:r>
      <w:r w:rsidRPr="00DF4DB4">
        <w:rPr>
          <w:rFonts w:ascii="Arial" w:eastAsia="Arial" w:hAnsi="Arial" w:cs="Arial"/>
          <w:spacing w:val="1"/>
          <w:sz w:val="24"/>
          <w:szCs w:val="24"/>
        </w:rPr>
        <w:t>Se</w:t>
      </w:r>
      <w:r w:rsidRPr="00DF4DB4">
        <w:rPr>
          <w:rFonts w:ascii="Arial" w:eastAsia="Arial" w:hAnsi="Arial" w:cs="Arial"/>
          <w:sz w:val="24"/>
          <w:szCs w:val="24"/>
        </w:rPr>
        <w:t>rv</w:t>
      </w:r>
      <w:r w:rsidRPr="00DF4DB4">
        <w:rPr>
          <w:rFonts w:ascii="Arial" w:eastAsia="Arial" w:hAnsi="Arial" w:cs="Arial"/>
          <w:spacing w:val="-1"/>
          <w:sz w:val="24"/>
          <w:szCs w:val="24"/>
        </w:rPr>
        <w:t>i</w:t>
      </w:r>
      <w:r w:rsidRPr="00DF4DB4">
        <w:rPr>
          <w:rFonts w:ascii="Arial" w:eastAsia="Arial" w:hAnsi="Arial" w:cs="Arial"/>
          <w:sz w:val="24"/>
          <w:szCs w:val="24"/>
        </w:rPr>
        <w:t>ce</w:t>
      </w:r>
      <w:r w:rsidRPr="00DF4DB4">
        <w:rPr>
          <w:rFonts w:ascii="Arial" w:eastAsia="Arial" w:hAnsi="Arial" w:cs="Arial"/>
          <w:spacing w:val="1"/>
          <w:sz w:val="24"/>
          <w:szCs w:val="24"/>
        </w:rPr>
        <w:t xml:space="preserve"> fee</w:t>
      </w:r>
      <w:r w:rsidRPr="00DF4DB4">
        <w:rPr>
          <w:rFonts w:ascii="Arial" w:eastAsia="Arial" w:hAnsi="Arial" w:cs="Arial"/>
          <w:sz w:val="24"/>
          <w:szCs w:val="24"/>
        </w:rPr>
        <w:t xml:space="preserve">s </w:t>
      </w:r>
      <w:r w:rsidRPr="00DF4DB4">
        <w:rPr>
          <w:rFonts w:ascii="Arial" w:eastAsia="Arial" w:hAnsi="Arial" w:cs="Arial"/>
          <w:spacing w:val="-2"/>
          <w:sz w:val="24"/>
          <w:szCs w:val="24"/>
        </w:rPr>
        <w:t>s</w:t>
      </w:r>
      <w:r w:rsidRPr="00DF4DB4">
        <w:rPr>
          <w:rFonts w:ascii="Arial" w:eastAsia="Arial" w:hAnsi="Arial" w:cs="Arial"/>
          <w:spacing w:val="1"/>
          <w:sz w:val="24"/>
          <w:szCs w:val="24"/>
        </w:rPr>
        <w:t>ha</w:t>
      </w:r>
      <w:r w:rsidRPr="00DF4DB4">
        <w:rPr>
          <w:rFonts w:ascii="Arial" w:eastAsia="Arial" w:hAnsi="Arial" w:cs="Arial"/>
          <w:sz w:val="24"/>
          <w:szCs w:val="24"/>
        </w:rPr>
        <w:t>ll</w:t>
      </w:r>
      <w:r w:rsidRPr="00DF4DB4">
        <w:rPr>
          <w:rFonts w:ascii="Arial" w:eastAsia="Arial" w:hAnsi="Arial" w:cs="Arial"/>
          <w:spacing w:val="3"/>
          <w:sz w:val="24"/>
          <w:szCs w:val="24"/>
        </w:rPr>
        <w:t xml:space="preserve"> </w:t>
      </w:r>
      <w:r w:rsidRPr="00DF4DB4">
        <w:rPr>
          <w:rFonts w:ascii="Arial" w:eastAsia="Arial" w:hAnsi="Arial" w:cs="Arial"/>
          <w:spacing w:val="1"/>
          <w:sz w:val="24"/>
          <w:szCs w:val="24"/>
        </w:rPr>
        <w:t>b</w:t>
      </w:r>
      <w:r w:rsidRPr="00DF4DB4">
        <w:rPr>
          <w:rFonts w:ascii="Arial" w:eastAsia="Arial" w:hAnsi="Arial" w:cs="Arial"/>
          <w:sz w:val="24"/>
          <w:szCs w:val="24"/>
        </w:rPr>
        <w:t>e re</w:t>
      </w:r>
      <w:r w:rsidRPr="00DF4DB4">
        <w:rPr>
          <w:rFonts w:ascii="Arial" w:eastAsia="Arial" w:hAnsi="Arial" w:cs="Arial"/>
          <w:spacing w:val="1"/>
          <w:sz w:val="24"/>
          <w:szCs w:val="24"/>
        </w:rPr>
        <w:t>po</w:t>
      </w:r>
      <w:r w:rsidRPr="00DF4DB4">
        <w:rPr>
          <w:rFonts w:ascii="Arial" w:eastAsia="Arial" w:hAnsi="Arial" w:cs="Arial"/>
          <w:sz w:val="24"/>
          <w:szCs w:val="24"/>
        </w:rPr>
        <w:t>rt</w:t>
      </w:r>
      <w:r w:rsidRPr="00DF4DB4">
        <w:rPr>
          <w:rFonts w:ascii="Arial" w:eastAsia="Arial" w:hAnsi="Arial" w:cs="Arial"/>
          <w:spacing w:val="-2"/>
          <w:sz w:val="24"/>
          <w:szCs w:val="24"/>
        </w:rPr>
        <w:t>e</w:t>
      </w:r>
      <w:r w:rsidRPr="00DF4DB4">
        <w:rPr>
          <w:rFonts w:ascii="Arial" w:eastAsia="Arial" w:hAnsi="Arial" w:cs="Arial"/>
          <w:sz w:val="24"/>
          <w:szCs w:val="24"/>
        </w:rPr>
        <w:t>d</w:t>
      </w:r>
      <w:r w:rsidRPr="00DF4DB4">
        <w:rPr>
          <w:rFonts w:ascii="Arial" w:eastAsia="Arial" w:hAnsi="Arial" w:cs="Arial"/>
          <w:spacing w:val="1"/>
          <w:sz w:val="24"/>
          <w:szCs w:val="24"/>
        </w:rPr>
        <w:t xml:space="preserve"> a</w:t>
      </w:r>
      <w:r w:rsidRPr="00DF4DB4">
        <w:rPr>
          <w:rFonts w:ascii="Arial" w:eastAsia="Arial" w:hAnsi="Arial" w:cs="Arial"/>
          <w:sz w:val="24"/>
          <w:szCs w:val="24"/>
        </w:rPr>
        <w:t>t</w:t>
      </w:r>
      <w:r w:rsidRPr="00DF4DB4">
        <w:rPr>
          <w:rFonts w:ascii="Arial" w:eastAsia="Arial" w:hAnsi="Arial" w:cs="Arial"/>
          <w:spacing w:val="-2"/>
          <w:sz w:val="24"/>
          <w:szCs w:val="24"/>
        </w:rPr>
        <w:t xml:space="preserve"> </w:t>
      </w:r>
      <w:r w:rsidRPr="00DF4DB4">
        <w:rPr>
          <w:rFonts w:ascii="Arial" w:eastAsia="Arial" w:hAnsi="Arial" w:cs="Arial"/>
          <w:spacing w:val="1"/>
          <w:sz w:val="24"/>
          <w:szCs w:val="24"/>
        </w:rPr>
        <w:t>t</w:t>
      </w:r>
      <w:r w:rsidRPr="00DF4DB4">
        <w:rPr>
          <w:rFonts w:ascii="Arial" w:eastAsia="Arial" w:hAnsi="Arial" w:cs="Arial"/>
          <w:spacing w:val="-1"/>
          <w:sz w:val="24"/>
          <w:szCs w:val="24"/>
        </w:rPr>
        <w:t>h</w:t>
      </w:r>
      <w:r w:rsidRPr="00DF4DB4">
        <w:rPr>
          <w:rFonts w:ascii="Arial" w:eastAsia="Arial" w:hAnsi="Arial" w:cs="Arial"/>
          <w:sz w:val="24"/>
          <w:szCs w:val="24"/>
        </w:rPr>
        <w:t>e</w:t>
      </w:r>
      <w:r w:rsidRPr="00DF4DB4">
        <w:rPr>
          <w:rFonts w:ascii="Arial" w:eastAsia="Arial" w:hAnsi="Arial" w:cs="Arial"/>
          <w:spacing w:val="1"/>
          <w:sz w:val="24"/>
          <w:szCs w:val="24"/>
        </w:rPr>
        <w:t xml:space="preserve"> </w:t>
      </w:r>
      <w:r w:rsidRPr="00DF4DB4">
        <w:rPr>
          <w:rFonts w:ascii="Arial" w:eastAsia="Arial" w:hAnsi="Arial" w:cs="Arial"/>
          <w:spacing w:val="2"/>
          <w:sz w:val="24"/>
          <w:szCs w:val="24"/>
        </w:rPr>
        <w:t>m</w:t>
      </w:r>
      <w:r w:rsidRPr="00DF4DB4">
        <w:rPr>
          <w:rFonts w:ascii="Arial" w:eastAsia="Arial" w:hAnsi="Arial" w:cs="Arial"/>
          <w:spacing w:val="-3"/>
          <w:sz w:val="24"/>
          <w:szCs w:val="24"/>
        </w:rPr>
        <w:t>i</w:t>
      </w:r>
      <w:r w:rsidRPr="00DF4DB4">
        <w:rPr>
          <w:rFonts w:ascii="Arial" w:eastAsia="Arial" w:hAnsi="Arial" w:cs="Arial"/>
          <w:spacing w:val="3"/>
          <w:sz w:val="24"/>
          <w:szCs w:val="24"/>
        </w:rPr>
        <w:t>d</w:t>
      </w:r>
      <w:r w:rsidRPr="00DF4DB4">
        <w:rPr>
          <w:rFonts w:ascii="Arial" w:eastAsia="Arial" w:hAnsi="Arial" w:cs="Arial"/>
          <w:spacing w:val="-1"/>
          <w:sz w:val="24"/>
          <w:szCs w:val="24"/>
        </w:rPr>
        <w:t>-</w:t>
      </w:r>
      <w:r w:rsidRPr="00DF4DB4">
        <w:rPr>
          <w:rFonts w:ascii="Arial" w:eastAsia="Arial" w:hAnsi="Arial" w:cs="Arial"/>
          <w:sz w:val="24"/>
          <w:szCs w:val="24"/>
        </w:rPr>
        <w:t>s</w:t>
      </w:r>
      <w:r w:rsidRPr="00DF4DB4">
        <w:rPr>
          <w:rFonts w:ascii="Arial" w:eastAsia="Arial" w:hAnsi="Arial" w:cs="Arial"/>
          <w:spacing w:val="-1"/>
          <w:sz w:val="24"/>
          <w:szCs w:val="24"/>
        </w:rPr>
        <w:t>e</w:t>
      </w:r>
      <w:r w:rsidRPr="00DF4DB4">
        <w:rPr>
          <w:rFonts w:ascii="Arial" w:eastAsia="Arial" w:hAnsi="Arial" w:cs="Arial"/>
          <w:spacing w:val="1"/>
          <w:sz w:val="24"/>
          <w:szCs w:val="24"/>
        </w:rPr>
        <w:t>a</w:t>
      </w:r>
      <w:r w:rsidRPr="00DF4DB4">
        <w:rPr>
          <w:rFonts w:ascii="Arial" w:eastAsia="Arial" w:hAnsi="Arial" w:cs="Arial"/>
          <w:sz w:val="24"/>
          <w:szCs w:val="24"/>
        </w:rPr>
        <w:t>s</w:t>
      </w:r>
      <w:r w:rsidRPr="00DF4DB4">
        <w:rPr>
          <w:rFonts w:ascii="Arial" w:eastAsia="Arial" w:hAnsi="Arial" w:cs="Arial"/>
          <w:spacing w:val="1"/>
          <w:sz w:val="24"/>
          <w:szCs w:val="24"/>
        </w:rPr>
        <w:t>o</w:t>
      </w:r>
      <w:r w:rsidRPr="00DF4DB4">
        <w:rPr>
          <w:rFonts w:ascii="Arial" w:eastAsia="Arial" w:hAnsi="Arial" w:cs="Arial"/>
          <w:sz w:val="24"/>
          <w:szCs w:val="24"/>
        </w:rPr>
        <w:t>n</w:t>
      </w:r>
      <w:r w:rsidRPr="00DF4DB4">
        <w:rPr>
          <w:rFonts w:ascii="Arial" w:eastAsia="Arial" w:hAnsi="Arial" w:cs="Arial"/>
          <w:spacing w:val="-1"/>
          <w:sz w:val="24"/>
          <w:szCs w:val="24"/>
        </w:rPr>
        <w:t xml:space="preserve"> </w:t>
      </w:r>
      <w:r w:rsidRPr="00DF4DB4">
        <w:rPr>
          <w:rFonts w:ascii="Arial" w:eastAsia="Arial" w:hAnsi="Arial" w:cs="Arial"/>
          <w:spacing w:val="1"/>
          <w:sz w:val="24"/>
          <w:szCs w:val="24"/>
        </w:rPr>
        <w:t>an</w:t>
      </w:r>
      <w:r w:rsidRPr="00DF4DB4">
        <w:rPr>
          <w:rFonts w:ascii="Arial" w:eastAsia="Arial" w:hAnsi="Arial" w:cs="Arial"/>
          <w:sz w:val="24"/>
          <w:szCs w:val="24"/>
        </w:rPr>
        <w:t>d</w:t>
      </w:r>
      <w:r w:rsidRPr="00DF4DB4">
        <w:rPr>
          <w:rFonts w:ascii="Arial" w:eastAsia="Arial" w:hAnsi="Arial" w:cs="Arial"/>
          <w:spacing w:val="-1"/>
          <w:sz w:val="24"/>
          <w:szCs w:val="24"/>
        </w:rPr>
        <w:t xml:space="preserve"> </w:t>
      </w:r>
      <w:r w:rsidRPr="00DF4DB4">
        <w:rPr>
          <w:rFonts w:ascii="Arial" w:eastAsia="Arial" w:hAnsi="Arial" w:cs="Arial"/>
          <w:spacing w:val="1"/>
          <w:sz w:val="24"/>
          <w:szCs w:val="24"/>
        </w:rPr>
        <w:t>e</w:t>
      </w:r>
      <w:r w:rsidRPr="00DF4DB4">
        <w:rPr>
          <w:rFonts w:ascii="Arial" w:eastAsia="Arial" w:hAnsi="Arial" w:cs="Arial"/>
          <w:spacing w:val="-1"/>
          <w:sz w:val="24"/>
          <w:szCs w:val="24"/>
        </w:rPr>
        <w:t>n</w:t>
      </w:r>
      <w:r w:rsidRPr="00DF4DB4">
        <w:rPr>
          <w:rFonts w:ascii="Arial" w:eastAsia="Arial" w:hAnsi="Arial" w:cs="Arial"/>
          <w:spacing w:val="3"/>
          <w:sz w:val="24"/>
          <w:szCs w:val="24"/>
        </w:rPr>
        <w:t>d</w:t>
      </w:r>
      <w:r w:rsidRPr="00DF4DB4">
        <w:rPr>
          <w:rFonts w:ascii="Arial" w:eastAsia="Arial" w:hAnsi="Arial" w:cs="Arial"/>
          <w:spacing w:val="-1"/>
          <w:sz w:val="24"/>
          <w:szCs w:val="24"/>
        </w:rPr>
        <w:t>-o</w:t>
      </w:r>
      <w:r w:rsidRPr="00DF4DB4">
        <w:rPr>
          <w:rFonts w:ascii="Arial" w:eastAsia="Arial" w:hAnsi="Arial" w:cs="Arial"/>
          <w:spacing w:val="3"/>
          <w:sz w:val="24"/>
          <w:szCs w:val="24"/>
        </w:rPr>
        <w:t>f</w:t>
      </w:r>
      <w:r w:rsidRPr="00DF4DB4">
        <w:rPr>
          <w:rFonts w:ascii="Arial" w:eastAsia="Arial" w:hAnsi="Arial" w:cs="Arial"/>
          <w:spacing w:val="-1"/>
          <w:sz w:val="24"/>
          <w:szCs w:val="24"/>
        </w:rPr>
        <w:t>-</w:t>
      </w:r>
      <w:r w:rsidRPr="00DF4DB4">
        <w:rPr>
          <w:rFonts w:ascii="Arial" w:eastAsia="Arial" w:hAnsi="Arial" w:cs="Arial"/>
          <w:sz w:val="24"/>
          <w:szCs w:val="24"/>
        </w:rPr>
        <w:t>s</w:t>
      </w:r>
      <w:r w:rsidRPr="00DF4DB4">
        <w:rPr>
          <w:rFonts w:ascii="Arial" w:eastAsia="Arial" w:hAnsi="Arial" w:cs="Arial"/>
          <w:spacing w:val="-1"/>
          <w:sz w:val="24"/>
          <w:szCs w:val="24"/>
        </w:rPr>
        <w:t>e</w:t>
      </w:r>
      <w:r w:rsidRPr="00DF4DB4">
        <w:rPr>
          <w:rFonts w:ascii="Arial" w:eastAsia="Arial" w:hAnsi="Arial" w:cs="Arial"/>
          <w:spacing w:val="1"/>
          <w:sz w:val="24"/>
          <w:szCs w:val="24"/>
        </w:rPr>
        <w:t>a</w:t>
      </w:r>
      <w:r w:rsidRPr="00DF4DB4">
        <w:rPr>
          <w:rFonts w:ascii="Arial" w:eastAsia="Arial" w:hAnsi="Arial" w:cs="Arial"/>
          <w:sz w:val="24"/>
          <w:szCs w:val="24"/>
        </w:rPr>
        <w:t>s</w:t>
      </w:r>
      <w:r w:rsidRPr="00DF4DB4">
        <w:rPr>
          <w:rFonts w:ascii="Arial" w:eastAsia="Arial" w:hAnsi="Arial" w:cs="Arial"/>
          <w:spacing w:val="-1"/>
          <w:sz w:val="24"/>
          <w:szCs w:val="24"/>
        </w:rPr>
        <w:t>o</w:t>
      </w:r>
      <w:r w:rsidRPr="00DF4DB4">
        <w:rPr>
          <w:rFonts w:ascii="Arial" w:eastAsia="Arial" w:hAnsi="Arial" w:cs="Arial"/>
          <w:sz w:val="24"/>
          <w:szCs w:val="24"/>
        </w:rPr>
        <w:t>n</w:t>
      </w:r>
      <w:r w:rsidRPr="00DF4DB4">
        <w:rPr>
          <w:rFonts w:ascii="Arial" w:eastAsia="Arial" w:hAnsi="Arial" w:cs="Arial"/>
          <w:spacing w:val="1"/>
          <w:sz w:val="24"/>
          <w:szCs w:val="24"/>
        </w:rPr>
        <w:t xml:space="preserve"> </w:t>
      </w:r>
      <w:r w:rsidRPr="00DF4DB4">
        <w:rPr>
          <w:rFonts w:ascii="Arial" w:eastAsia="Arial" w:hAnsi="Arial" w:cs="Arial"/>
          <w:sz w:val="24"/>
          <w:szCs w:val="24"/>
        </w:rPr>
        <w:t>re</w:t>
      </w:r>
      <w:r w:rsidRPr="00DF4DB4">
        <w:rPr>
          <w:rFonts w:ascii="Arial" w:eastAsia="Arial" w:hAnsi="Arial" w:cs="Arial"/>
          <w:spacing w:val="-2"/>
          <w:sz w:val="24"/>
          <w:szCs w:val="24"/>
        </w:rPr>
        <w:t>v</w:t>
      </w:r>
      <w:r w:rsidRPr="00DF4DB4">
        <w:rPr>
          <w:rFonts w:ascii="Arial" w:eastAsia="Arial" w:hAnsi="Arial" w:cs="Arial"/>
          <w:sz w:val="24"/>
          <w:szCs w:val="24"/>
        </w:rPr>
        <w:t>ie</w:t>
      </w:r>
      <w:r w:rsidRPr="00DF4DB4">
        <w:rPr>
          <w:rFonts w:ascii="Arial" w:eastAsia="Arial" w:hAnsi="Arial" w:cs="Arial"/>
          <w:spacing w:val="-2"/>
          <w:sz w:val="24"/>
          <w:szCs w:val="24"/>
        </w:rPr>
        <w:t>w</w:t>
      </w:r>
      <w:r w:rsidRPr="00DF4DB4">
        <w:rPr>
          <w:rFonts w:ascii="Arial" w:eastAsia="Arial" w:hAnsi="Arial" w:cs="Arial"/>
          <w:sz w:val="24"/>
          <w:szCs w:val="24"/>
        </w:rPr>
        <w:t>.</w:t>
      </w:r>
    </w:p>
    <w:p w:rsidR="00FF52AA" w:rsidRPr="00DF4DB4" w:rsidRDefault="00391233" w:rsidP="00DF4DB4">
      <w:pPr>
        <w:pStyle w:val="ListParagraph"/>
        <w:numPr>
          <w:ilvl w:val="0"/>
          <w:numId w:val="4"/>
        </w:numPr>
        <w:spacing w:before="29" w:after="0" w:line="240" w:lineRule="auto"/>
        <w:ind w:right="131"/>
        <w:rPr>
          <w:rFonts w:ascii="Arial" w:eastAsia="Arial" w:hAnsi="Arial" w:cs="Arial"/>
          <w:sz w:val="24"/>
          <w:szCs w:val="24"/>
        </w:rPr>
      </w:pPr>
      <w:r w:rsidRPr="00DF4DB4">
        <w:rPr>
          <w:rFonts w:ascii="Arial" w:eastAsia="Arial" w:hAnsi="Arial" w:cs="Arial"/>
          <w:spacing w:val="-42"/>
          <w:sz w:val="24"/>
          <w:szCs w:val="24"/>
        </w:rPr>
        <w:t xml:space="preserve"> </w:t>
      </w:r>
      <w:r w:rsidRPr="00DF4DB4">
        <w:rPr>
          <w:rFonts w:ascii="Arial" w:eastAsia="Arial" w:hAnsi="Arial" w:cs="Arial"/>
          <w:sz w:val="24"/>
          <w:szCs w:val="24"/>
        </w:rPr>
        <w:t>PSSM</w:t>
      </w:r>
      <w:r w:rsidRPr="00DF4DB4">
        <w:rPr>
          <w:rFonts w:ascii="Arial" w:eastAsia="Arial" w:hAnsi="Arial" w:cs="Arial"/>
          <w:spacing w:val="-1"/>
          <w:sz w:val="24"/>
          <w:szCs w:val="24"/>
        </w:rPr>
        <w:t xml:space="preserve"> </w:t>
      </w:r>
      <w:r w:rsidRPr="00DF4DB4">
        <w:rPr>
          <w:rFonts w:ascii="Arial" w:eastAsia="Arial" w:hAnsi="Arial" w:cs="Arial"/>
          <w:spacing w:val="-2"/>
          <w:sz w:val="24"/>
          <w:szCs w:val="24"/>
        </w:rPr>
        <w:t>w</w:t>
      </w:r>
      <w:r w:rsidRPr="00DF4DB4">
        <w:rPr>
          <w:rFonts w:ascii="Arial" w:eastAsia="Arial" w:hAnsi="Arial" w:cs="Arial"/>
          <w:sz w:val="24"/>
          <w:szCs w:val="24"/>
        </w:rPr>
        <w:t>i</w:t>
      </w:r>
      <w:r w:rsidRPr="00DF4DB4">
        <w:rPr>
          <w:rFonts w:ascii="Arial" w:eastAsia="Arial" w:hAnsi="Arial" w:cs="Arial"/>
          <w:spacing w:val="-1"/>
          <w:sz w:val="24"/>
          <w:szCs w:val="24"/>
        </w:rPr>
        <w:t>l</w:t>
      </w:r>
      <w:r w:rsidRPr="00DF4DB4">
        <w:rPr>
          <w:rFonts w:ascii="Arial" w:eastAsia="Arial" w:hAnsi="Arial" w:cs="Arial"/>
          <w:sz w:val="24"/>
          <w:szCs w:val="24"/>
        </w:rPr>
        <w:t xml:space="preserve">l </w:t>
      </w:r>
      <w:r w:rsidRPr="00DF4DB4">
        <w:rPr>
          <w:rFonts w:ascii="Arial" w:eastAsia="Arial" w:hAnsi="Arial" w:cs="Arial"/>
          <w:spacing w:val="1"/>
          <w:sz w:val="24"/>
          <w:szCs w:val="24"/>
        </w:rPr>
        <w:t>p</w:t>
      </w:r>
      <w:r w:rsidRPr="00DF4DB4">
        <w:rPr>
          <w:rFonts w:ascii="Arial" w:eastAsia="Arial" w:hAnsi="Arial" w:cs="Arial"/>
          <w:sz w:val="24"/>
          <w:szCs w:val="24"/>
        </w:rPr>
        <w:t>rovide</w:t>
      </w:r>
      <w:r w:rsidRPr="00DF4DB4">
        <w:rPr>
          <w:rFonts w:ascii="Arial" w:eastAsia="Arial" w:hAnsi="Arial" w:cs="Arial"/>
          <w:spacing w:val="1"/>
          <w:sz w:val="24"/>
          <w:szCs w:val="24"/>
        </w:rPr>
        <w:t xml:space="preserve"> </w:t>
      </w:r>
      <w:r w:rsidRPr="00DF4DB4">
        <w:rPr>
          <w:rFonts w:ascii="Arial" w:eastAsia="Arial" w:hAnsi="Arial" w:cs="Arial"/>
          <w:spacing w:val="-2"/>
          <w:sz w:val="24"/>
          <w:szCs w:val="24"/>
        </w:rPr>
        <w:t>v</w:t>
      </w:r>
      <w:r w:rsidRPr="00DF4DB4">
        <w:rPr>
          <w:rFonts w:ascii="Arial" w:eastAsia="Arial" w:hAnsi="Arial" w:cs="Arial"/>
          <w:spacing w:val="1"/>
          <w:sz w:val="24"/>
          <w:szCs w:val="24"/>
        </w:rPr>
        <w:t>endo</w:t>
      </w:r>
      <w:r w:rsidRPr="00DF4DB4">
        <w:rPr>
          <w:rFonts w:ascii="Arial" w:eastAsia="Arial" w:hAnsi="Arial" w:cs="Arial"/>
          <w:sz w:val="24"/>
          <w:szCs w:val="24"/>
        </w:rPr>
        <w:t>r l</w:t>
      </w:r>
      <w:r w:rsidRPr="00DF4DB4">
        <w:rPr>
          <w:rFonts w:ascii="Arial" w:eastAsia="Arial" w:hAnsi="Arial" w:cs="Arial"/>
          <w:spacing w:val="-1"/>
          <w:sz w:val="24"/>
          <w:szCs w:val="24"/>
        </w:rPr>
        <w:t>i</w:t>
      </w:r>
      <w:r w:rsidRPr="00DF4DB4">
        <w:rPr>
          <w:rFonts w:ascii="Arial" w:eastAsia="Arial" w:hAnsi="Arial" w:cs="Arial"/>
          <w:sz w:val="24"/>
          <w:szCs w:val="24"/>
        </w:rPr>
        <w:t>c</w:t>
      </w:r>
      <w:r w:rsidRPr="00DF4DB4">
        <w:rPr>
          <w:rFonts w:ascii="Arial" w:eastAsia="Arial" w:hAnsi="Arial" w:cs="Arial"/>
          <w:spacing w:val="1"/>
          <w:sz w:val="24"/>
          <w:szCs w:val="24"/>
        </w:rPr>
        <w:t>en</w:t>
      </w:r>
      <w:r w:rsidRPr="00DF4DB4">
        <w:rPr>
          <w:rFonts w:ascii="Arial" w:eastAsia="Arial" w:hAnsi="Arial" w:cs="Arial"/>
          <w:sz w:val="24"/>
          <w:szCs w:val="24"/>
        </w:rPr>
        <w:t>se</w:t>
      </w:r>
      <w:r w:rsidRPr="00DF4DB4">
        <w:rPr>
          <w:rFonts w:ascii="Arial" w:eastAsia="Arial" w:hAnsi="Arial" w:cs="Arial"/>
          <w:spacing w:val="-1"/>
          <w:sz w:val="24"/>
          <w:szCs w:val="24"/>
        </w:rPr>
        <w:t xml:space="preserve"> </w:t>
      </w:r>
      <w:r w:rsidRPr="00DF4DB4">
        <w:rPr>
          <w:rFonts w:ascii="Arial" w:eastAsia="Arial" w:hAnsi="Arial" w:cs="Arial"/>
          <w:spacing w:val="1"/>
          <w:sz w:val="24"/>
          <w:szCs w:val="24"/>
        </w:rPr>
        <w:t>p</w:t>
      </w:r>
      <w:r w:rsidRPr="00DF4DB4">
        <w:rPr>
          <w:rFonts w:ascii="Arial" w:eastAsia="Arial" w:hAnsi="Arial" w:cs="Arial"/>
          <w:sz w:val="24"/>
          <w:szCs w:val="24"/>
        </w:rPr>
        <w:t>la</w:t>
      </w:r>
      <w:r w:rsidRPr="00DF4DB4">
        <w:rPr>
          <w:rFonts w:ascii="Arial" w:eastAsia="Arial" w:hAnsi="Arial" w:cs="Arial"/>
          <w:spacing w:val="-1"/>
          <w:sz w:val="24"/>
          <w:szCs w:val="24"/>
        </w:rPr>
        <w:t>t</w:t>
      </w:r>
      <w:r w:rsidRPr="00DF4DB4">
        <w:rPr>
          <w:rFonts w:ascii="Arial" w:eastAsia="Arial" w:hAnsi="Arial" w:cs="Arial"/>
          <w:sz w:val="24"/>
          <w:szCs w:val="24"/>
        </w:rPr>
        <w:t>e</w:t>
      </w:r>
      <w:r w:rsidRPr="00DF4DB4">
        <w:rPr>
          <w:rFonts w:ascii="Arial" w:eastAsia="Arial" w:hAnsi="Arial" w:cs="Arial"/>
          <w:spacing w:val="1"/>
          <w:sz w:val="24"/>
          <w:szCs w:val="24"/>
        </w:rPr>
        <w:t xml:space="preserve"> </w:t>
      </w:r>
      <w:r w:rsidRPr="00DF4DB4">
        <w:rPr>
          <w:rFonts w:ascii="Arial" w:eastAsia="Arial" w:hAnsi="Arial" w:cs="Arial"/>
          <w:spacing w:val="-1"/>
          <w:sz w:val="24"/>
          <w:szCs w:val="24"/>
        </w:rPr>
        <w:t>n</w:t>
      </w:r>
      <w:r w:rsidRPr="00DF4DB4">
        <w:rPr>
          <w:rFonts w:ascii="Arial" w:eastAsia="Arial" w:hAnsi="Arial" w:cs="Arial"/>
          <w:spacing w:val="1"/>
          <w:sz w:val="24"/>
          <w:szCs w:val="24"/>
        </w:rPr>
        <w:t>u</w:t>
      </w:r>
      <w:r w:rsidRPr="00DF4DB4">
        <w:rPr>
          <w:rFonts w:ascii="Arial" w:eastAsia="Arial" w:hAnsi="Arial" w:cs="Arial"/>
          <w:spacing w:val="-1"/>
          <w:sz w:val="24"/>
          <w:szCs w:val="24"/>
        </w:rPr>
        <w:t>mb</w:t>
      </w:r>
      <w:r w:rsidRPr="00DF4DB4">
        <w:rPr>
          <w:rFonts w:ascii="Arial" w:eastAsia="Arial" w:hAnsi="Arial" w:cs="Arial"/>
          <w:spacing w:val="1"/>
          <w:sz w:val="24"/>
          <w:szCs w:val="24"/>
        </w:rPr>
        <w:t>e</w:t>
      </w:r>
      <w:r w:rsidRPr="00DF4DB4">
        <w:rPr>
          <w:rFonts w:ascii="Arial" w:eastAsia="Arial" w:hAnsi="Arial" w:cs="Arial"/>
          <w:sz w:val="24"/>
          <w:szCs w:val="24"/>
        </w:rPr>
        <w:t>rs to</w:t>
      </w:r>
      <w:r w:rsidRPr="00DF4DB4">
        <w:rPr>
          <w:rFonts w:ascii="Arial" w:eastAsia="Arial" w:hAnsi="Arial" w:cs="Arial"/>
          <w:spacing w:val="1"/>
          <w:sz w:val="24"/>
          <w:szCs w:val="24"/>
        </w:rPr>
        <w:t xml:space="preserve"> </w:t>
      </w:r>
      <w:r w:rsidRPr="00DF4DB4">
        <w:rPr>
          <w:rFonts w:ascii="Arial" w:eastAsia="Arial" w:hAnsi="Arial" w:cs="Arial"/>
          <w:spacing w:val="-1"/>
          <w:sz w:val="24"/>
          <w:szCs w:val="24"/>
        </w:rPr>
        <w:t>t</w:t>
      </w:r>
      <w:r w:rsidRPr="00DF4DB4">
        <w:rPr>
          <w:rFonts w:ascii="Arial" w:eastAsia="Arial" w:hAnsi="Arial" w:cs="Arial"/>
          <w:spacing w:val="1"/>
          <w:sz w:val="24"/>
          <w:szCs w:val="24"/>
        </w:rPr>
        <w:t>h</w:t>
      </w:r>
      <w:r w:rsidRPr="00DF4DB4">
        <w:rPr>
          <w:rFonts w:ascii="Arial" w:eastAsia="Arial" w:hAnsi="Arial" w:cs="Arial"/>
          <w:sz w:val="24"/>
          <w:szCs w:val="24"/>
        </w:rPr>
        <w:t>e</w:t>
      </w:r>
      <w:r w:rsidRPr="00DF4DB4">
        <w:rPr>
          <w:rFonts w:ascii="Arial" w:eastAsia="Arial" w:hAnsi="Arial" w:cs="Arial"/>
          <w:spacing w:val="-1"/>
          <w:sz w:val="24"/>
          <w:szCs w:val="24"/>
        </w:rPr>
        <w:t xml:space="preserve"> </w:t>
      </w:r>
      <w:r w:rsidRPr="00DF4DB4">
        <w:rPr>
          <w:rFonts w:ascii="Arial" w:eastAsia="Arial" w:hAnsi="Arial" w:cs="Arial"/>
          <w:sz w:val="24"/>
          <w:szCs w:val="24"/>
        </w:rPr>
        <w:t>P</w:t>
      </w:r>
      <w:r w:rsidRPr="00DF4DB4">
        <w:rPr>
          <w:rFonts w:ascii="Arial" w:eastAsia="Arial" w:hAnsi="Arial" w:cs="Arial"/>
          <w:spacing w:val="1"/>
          <w:sz w:val="24"/>
          <w:szCs w:val="24"/>
        </w:rPr>
        <w:t>a</w:t>
      </w:r>
      <w:r w:rsidRPr="00DF4DB4">
        <w:rPr>
          <w:rFonts w:ascii="Arial" w:eastAsia="Arial" w:hAnsi="Arial" w:cs="Arial"/>
          <w:sz w:val="24"/>
          <w:szCs w:val="24"/>
        </w:rPr>
        <w:t>rk</w:t>
      </w:r>
      <w:r w:rsidRPr="00DF4DB4">
        <w:rPr>
          <w:rFonts w:ascii="Arial" w:eastAsia="Arial" w:hAnsi="Arial" w:cs="Arial"/>
          <w:spacing w:val="-1"/>
          <w:sz w:val="24"/>
          <w:szCs w:val="24"/>
        </w:rPr>
        <w:t>i</w:t>
      </w:r>
      <w:r w:rsidRPr="00DF4DB4">
        <w:rPr>
          <w:rFonts w:ascii="Arial" w:eastAsia="Arial" w:hAnsi="Arial" w:cs="Arial"/>
          <w:spacing w:val="1"/>
          <w:sz w:val="24"/>
          <w:szCs w:val="24"/>
        </w:rPr>
        <w:t>n</w:t>
      </w:r>
      <w:r w:rsidRPr="00DF4DB4">
        <w:rPr>
          <w:rFonts w:ascii="Arial" w:eastAsia="Arial" w:hAnsi="Arial" w:cs="Arial"/>
          <w:sz w:val="24"/>
          <w:szCs w:val="24"/>
        </w:rPr>
        <w:t>g</w:t>
      </w:r>
      <w:r w:rsidRPr="00DF4DB4">
        <w:rPr>
          <w:rFonts w:ascii="Arial" w:eastAsia="Arial" w:hAnsi="Arial" w:cs="Arial"/>
          <w:spacing w:val="-1"/>
          <w:sz w:val="24"/>
          <w:szCs w:val="24"/>
        </w:rPr>
        <w:t xml:space="preserve"> </w:t>
      </w:r>
      <w:r w:rsidRPr="00DF4DB4">
        <w:rPr>
          <w:rFonts w:ascii="Arial" w:eastAsia="Arial" w:hAnsi="Arial" w:cs="Arial"/>
          <w:spacing w:val="1"/>
          <w:sz w:val="24"/>
          <w:szCs w:val="24"/>
        </w:rPr>
        <w:t>Se</w:t>
      </w:r>
      <w:r w:rsidRPr="00DF4DB4">
        <w:rPr>
          <w:rFonts w:ascii="Arial" w:eastAsia="Arial" w:hAnsi="Arial" w:cs="Arial"/>
          <w:sz w:val="24"/>
          <w:szCs w:val="24"/>
        </w:rPr>
        <w:t>r</w:t>
      </w:r>
      <w:r w:rsidRPr="00DF4DB4">
        <w:rPr>
          <w:rFonts w:ascii="Arial" w:eastAsia="Arial" w:hAnsi="Arial" w:cs="Arial"/>
          <w:spacing w:val="-3"/>
          <w:sz w:val="24"/>
          <w:szCs w:val="24"/>
        </w:rPr>
        <w:t>v</w:t>
      </w:r>
      <w:r w:rsidRPr="00DF4DB4">
        <w:rPr>
          <w:rFonts w:ascii="Arial" w:eastAsia="Arial" w:hAnsi="Arial" w:cs="Arial"/>
          <w:sz w:val="24"/>
          <w:szCs w:val="24"/>
        </w:rPr>
        <w:t>ices</w:t>
      </w:r>
      <w:r w:rsidRPr="00DF4DB4">
        <w:rPr>
          <w:rFonts w:ascii="Arial" w:eastAsia="Arial" w:hAnsi="Arial" w:cs="Arial"/>
          <w:spacing w:val="1"/>
          <w:sz w:val="24"/>
          <w:szCs w:val="24"/>
        </w:rPr>
        <w:t xml:space="preserve"> </w:t>
      </w:r>
      <w:r w:rsidRPr="00DF4DB4">
        <w:rPr>
          <w:rFonts w:ascii="Arial" w:eastAsia="Arial" w:hAnsi="Arial" w:cs="Arial"/>
          <w:sz w:val="24"/>
          <w:szCs w:val="24"/>
        </w:rPr>
        <w:t>De</w:t>
      </w:r>
      <w:r w:rsidRPr="00DF4DB4">
        <w:rPr>
          <w:rFonts w:ascii="Arial" w:eastAsia="Arial" w:hAnsi="Arial" w:cs="Arial"/>
          <w:spacing w:val="1"/>
          <w:sz w:val="24"/>
          <w:szCs w:val="24"/>
        </w:rPr>
        <w:t>pa</w:t>
      </w:r>
      <w:r w:rsidRPr="00DF4DB4">
        <w:rPr>
          <w:rFonts w:ascii="Arial" w:eastAsia="Arial" w:hAnsi="Arial" w:cs="Arial"/>
          <w:sz w:val="24"/>
          <w:szCs w:val="24"/>
        </w:rPr>
        <w:t>r</w:t>
      </w:r>
      <w:r w:rsidRPr="00DF4DB4">
        <w:rPr>
          <w:rFonts w:ascii="Arial" w:eastAsia="Arial" w:hAnsi="Arial" w:cs="Arial"/>
          <w:spacing w:val="-3"/>
          <w:sz w:val="24"/>
          <w:szCs w:val="24"/>
        </w:rPr>
        <w:t>t</w:t>
      </w:r>
      <w:r w:rsidRPr="00DF4DB4">
        <w:rPr>
          <w:rFonts w:ascii="Arial" w:eastAsia="Arial" w:hAnsi="Arial" w:cs="Arial"/>
          <w:spacing w:val="1"/>
          <w:sz w:val="24"/>
          <w:szCs w:val="24"/>
        </w:rPr>
        <w:t>m</w:t>
      </w:r>
      <w:r w:rsidRPr="00DF4DB4">
        <w:rPr>
          <w:rFonts w:ascii="Arial" w:eastAsia="Arial" w:hAnsi="Arial" w:cs="Arial"/>
          <w:spacing w:val="-1"/>
          <w:sz w:val="24"/>
          <w:szCs w:val="24"/>
        </w:rPr>
        <w:t>e</w:t>
      </w:r>
      <w:r w:rsidRPr="00DF4DB4">
        <w:rPr>
          <w:rFonts w:ascii="Arial" w:eastAsia="Arial" w:hAnsi="Arial" w:cs="Arial"/>
          <w:spacing w:val="1"/>
          <w:sz w:val="24"/>
          <w:szCs w:val="24"/>
        </w:rPr>
        <w:t>n</w:t>
      </w:r>
      <w:r w:rsidRPr="00DF4DB4">
        <w:rPr>
          <w:rFonts w:ascii="Arial" w:eastAsia="Arial" w:hAnsi="Arial" w:cs="Arial"/>
          <w:sz w:val="24"/>
          <w:szCs w:val="24"/>
        </w:rPr>
        <w:t>t</w:t>
      </w:r>
      <w:r w:rsidRPr="00DF4DB4">
        <w:rPr>
          <w:rFonts w:ascii="Arial" w:eastAsia="Arial" w:hAnsi="Arial" w:cs="Arial"/>
          <w:spacing w:val="1"/>
          <w:sz w:val="24"/>
          <w:szCs w:val="24"/>
        </w:rPr>
        <w:t xml:space="preserve"> </w:t>
      </w:r>
      <w:r w:rsidRPr="00DF4DB4">
        <w:rPr>
          <w:rFonts w:ascii="Arial" w:eastAsia="Arial" w:hAnsi="Arial" w:cs="Arial"/>
          <w:spacing w:val="-1"/>
          <w:sz w:val="24"/>
          <w:szCs w:val="24"/>
        </w:rPr>
        <w:t>n</w:t>
      </w:r>
      <w:r w:rsidRPr="00DF4DB4">
        <w:rPr>
          <w:rFonts w:ascii="Arial" w:eastAsia="Arial" w:hAnsi="Arial" w:cs="Arial"/>
          <w:sz w:val="24"/>
          <w:szCs w:val="24"/>
        </w:rPr>
        <w:t>o</w:t>
      </w:r>
      <w:r w:rsidRPr="00DF4DB4">
        <w:rPr>
          <w:rFonts w:ascii="Arial" w:eastAsia="Arial" w:hAnsi="Arial" w:cs="Arial"/>
          <w:spacing w:val="1"/>
          <w:sz w:val="24"/>
          <w:szCs w:val="24"/>
        </w:rPr>
        <w:t xml:space="preserve"> </w:t>
      </w:r>
      <w:r w:rsidRPr="00DF4DB4">
        <w:rPr>
          <w:rFonts w:ascii="Arial" w:eastAsia="Arial" w:hAnsi="Arial" w:cs="Arial"/>
          <w:sz w:val="24"/>
          <w:szCs w:val="24"/>
        </w:rPr>
        <w:t>l</w:t>
      </w:r>
      <w:r w:rsidRPr="00DF4DB4">
        <w:rPr>
          <w:rFonts w:ascii="Arial" w:eastAsia="Arial" w:hAnsi="Arial" w:cs="Arial"/>
          <w:spacing w:val="1"/>
          <w:sz w:val="24"/>
          <w:szCs w:val="24"/>
        </w:rPr>
        <w:t>a</w:t>
      </w:r>
      <w:r w:rsidRPr="00DF4DB4">
        <w:rPr>
          <w:rFonts w:ascii="Arial" w:eastAsia="Arial" w:hAnsi="Arial" w:cs="Arial"/>
          <w:spacing w:val="-2"/>
          <w:sz w:val="24"/>
          <w:szCs w:val="24"/>
        </w:rPr>
        <w:t>t</w:t>
      </w:r>
      <w:r w:rsidRPr="00DF4DB4">
        <w:rPr>
          <w:rFonts w:ascii="Arial" w:eastAsia="Arial" w:hAnsi="Arial" w:cs="Arial"/>
          <w:spacing w:val="1"/>
          <w:sz w:val="24"/>
          <w:szCs w:val="24"/>
        </w:rPr>
        <w:t>e</w:t>
      </w:r>
      <w:r w:rsidRPr="00DF4DB4">
        <w:rPr>
          <w:rFonts w:ascii="Arial" w:eastAsia="Arial" w:hAnsi="Arial" w:cs="Arial"/>
          <w:sz w:val="24"/>
          <w:szCs w:val="24"/>
        </w:rPr>
        <w:t>r t</w:t>
      </w:r>
      <w:r w:rsidRPr="00DF4DB4">
        <w:rPr>
          <w:rFonts w:ascii="Arial" w:eastAsia="Arial" w:hAnsi="Arial" w:cs="Arial"/>
          <w:spacing w:val="1"/>
          <w:sz w:val="24"/>
          <w:szCs w:val="24"/>
        </w:rPr>
        <w:t>ha</w:t>
      </w:r>
      <w:r w:rsidRPr="00DF4DB4">
        <w:rPr>
          <w:rFonts w:ascii="Arial" w:eastAsia="Arial" w:hAnsi="Arial" w:cs="Arial"/>
          <w:sz w:val="24"/>
          <w:szCs w:val="24"/>
        </w:rPr>
        <w:t>n</w:t>
      </w:r>
      <w:r w:rsidRPr="00DF4DB4">
        <w:rPr>
          <w:rFonts w:ascii="Arial" w:eastAsia="Arial" w:hAnsi="Arial" w:cs="Arial"/>
          <w:spacing w:val="-1"/>
          <w:sz w:val="24"/>
          <w:szCs w:val="24"/>
        </w:rPr>
        <w:t xml:space="preserve"> </w:t>
      </w:r>
      <w:r w:rsidRPr="00DF4DB4">
        <w:rPr>
          <w:rFonts w:ascii="Arial" w:eastAsia="Arial" w:hAnsi="Arial" w:cs="Arial"/>
          <w:spacing w:val="1"/>
          <w:sz w:val="24"/>
          <w:szCs w:val="24"/>
        </w:rPr>
        <w:t>1</w:t>
      </w:r>
      <w:r w:rsidRPr="00DF4DB4">
        <w:rPr>
          <w:rFonts w:ascii="Arial" w:eastAsia="Arial" w:hAnsi="Arial" w:cs="Arial"/>
          <w:spacing w:val="-1"/>
          <w:sz w:val="24"/>
          <w:szCs w:val="24"/>
        </w:rPr>
        <w:t>0</w:t>
      </w:r>
      <w:r w:rsidRPr="00DF4DB4">
        <w:rPr>
          <w:rFonts w:ascii="Arial" w:eastAsia="Arial" w:hAnsi="Arial" w:cs="Arial"/>
          <w:sz w:val="24"/>
          <w:szCs w:val="24"/>
        </w:rPr>
        <w:t>:</w:t>
      </w:r>
      <w:r w:rsidRPr="00DF4DB4">
        <w:rPr>
          <w:rFonts w:ascii="Arial" w:eastAsia="Arial" w:hAnsi="Arial" w:cs="Arial"/>
          <w:spacing w:val="1"/>
          <w:sz w:val="24"/>
          <w:szCs w:val="24"/>
        </w:rPr>
        <w:t>0</w:t>
      </w:r>
      <w:r w:rsidRPr="00DF4DB4">
        <w:rPr>
          <w:rFonts w:ascii="Arial" w:eastAsia="Arial" w:hAnsi="Arial" w:cs="Arial"/>
          <w:sz w:val="24"/>
          <w:szCs w:val="24"/>
        </w:rPr>
        <w:t>0</w:t>
      </w:r>
      <w:r w:rsidRPr="00DF4DB4">
        <w:rPr>
          <w:rFonts w:ascii="Arial" w:eastAsia="Arial" w:hAnsi="Arial" w:cs="Arial"/>
          <w:spacing w:val="-1"/>
          <w:sz w:val="24"/>
          <w:szCs w:val="24"/>
        </w:rPr>
        <w:t xml:space="preserve"> </w:t>
      </w:r>
      <w:r w:rsidRPr="00DF4DB4">
        <w:rPr>
          <w:rFonts w:ascii="Arial" w:eastAsia="Arial" w:hAnsi="Arial" w:cs="Arial"/>
          <w:spacing w:val="1"/>
          <w:sz w:val="24"/>
          <w:szCs w:val="24"/>
        </w:rPr>
        <w:t>a</w:t>
      </w:r>
      <w:r w:rsidRPr="00DF4DB4">
        <w:rPr>
          <w:rFonts w:ascii="Arial" w:eastAsia="Arial" w:hAnsi="Arial" w:cs="Arial"/>
          <w:spacing w:val="-2"/>
          <w:sz w:val="24"/>
          <w:szCs w:val="24"/>
        </w:rPr>
        <w:t>.</w:t>
      </w:r>
      <w:r w:rsidRPr="00DF4DB4">
        <w:rPr>
          <w:rFonts w:ascii="Arial" w:eastAsia="Arial" w:hAnsi="Arial" w:cs="Arial"/>
          <w:spacing w:val="1"/>
          <w:sz w:val="24"/>
          <w:szCs w:val="24"/>
        </w:rPr>
        <w:t>m</w:t>
      </w:r>
      <w:r w:rsidRPr="00DF4DB4">
        <w:rPr>
          <w:rFonts w:ascii="Arial" w:eastAsia="Arial" w:hAnsi="Arial" w:cs="Arial"/>
          <w:sz w:val="24"/>
          <w:szCs w:val="24"/>
        </w:rPr>
        <w:t>.</w:t>
      </w:r>
      <w:r w:rsidRPr="00DF4DB4">
        <w:rPr>
          <w:rFonts w:ascii="Arial" w:eastAsia="Arial" w:hAnsi="Arial" w:cs="Arial"/>
          <w:spacing w:val="-1"/>
          <w:sz w:val="24"/>
          <w:szCs w:val="24"/>
        </w:rPr>
        <w:t xml:space="preserve"> </w:t>
      </w:r>
      <w:r w:rsidRPr="00DF4DB4">
        <w:rPr>
          <w:rFonts w:ascii="Arial" w:eastAsia="Arial" w:hAnsi="Arial" w:cs="Arial"/>
          <w:spacing w:val="1"/>
          <w:sz w:val="24"/>
          <w:szCs w:val="24"/>
        </w:rPr>
        <w:t>du</w:t>
      </w:r>
      <w:r w:rsidRPr="00DF4DB4">
        <w:rPr>
          <w:rFonts w:ascii="Arial" w:eastAsia="Arial" w:hAnsi="Arial" w:cs="Arial"/>
          <w:sz w:val="24"/>
          <w:szCs w:val="24"/>
        </w:rPr>
        <w:t>r</w:t>
      </w:r>
      <w:r w:rsidRPr="00DF4DB4">
        <w:rPr>
          <w:rFonts w:ascii="Arial" w:eastAsia="Arial" w:hAnsi="Arial" w:cs="Arial"/>
          <w:spacing w:val="-1"/>
          <w:sz w:val="24"/>
          <w:szCs w:val="24"/>
        </w:rPr>
        <w:t>i</w:t>
      </w:r>
      <w:r w:rsidRPr="00DF4DB4">
        <w:rPr>
          <w:rFonts w:ascii="Arial" w:eastAsia="Arial" w:hAnsi="Arial" w:cs="Arial"/>
          <w:spacing w:val="1"/>
          <w:sz w:val="24"/>
          <w:szCs w:val="24"/>
        </w:rPr>
        <w:t>n</w:t>
      </w:r>
      <w:r w:rsidRPr="00DF4DB4">
        <w:rPr>
          <w:rFonts w:ascii="Arial" w:eastAsia="Arial" w:hAnsi="Arial" w:cs="Arial"/>
          <w:sz w:val="24"/>
          <w:szCs w:val="24"/>
        </w:rPr>
        <w:t>g</w:t>
      </w:r>
      <w:r w:rsidRPr="00DF4DB4">
        <w:rPr>
          <w:rFonts w:ascii="Arial" w:eastAsia="Arial" w:hAnsi="Arial" w:cs="Arial"/>
          <w:spacing w:val="-1"/>
          <w:sz w:val="24"/>
          <w:szCs w:val="24"/>
        </w:rPr>
        <w:t xml:space="preserve"> </w:t>
      </w:r>
      <w:r w:rsidRPr="00DF4DB4">
        <w:rPr>
          <w:rFonts w:ascii="Arial" w:eastAsia="Arial" w:hAnsi="Arial" w:cs="Arial"/>
          <w:spacing w:val="1"/>
          <w:sz w:val="24"/>
          <w:szCs w:val="24"/>
        </w:rPr>
        <w:t>ea</w:t>
      </w:r>
      <w:r w:rsidRPr="00DF4DB4">
        <w:rPr>
          <w:rFonts w:ascii="Arial" w:eastAsia="Arial" w:hAnsi="Arial" w:cs="Arial"/>
          <w:sz w:val="24"/>
          <w:szCs w:val="24"/>
        </w:rPr>
        <w:t>ch</w:t>
      </w:r>
      <w:r w:rsidRPr="00DF4DB4">
        <w:rPr>
          <w:rFonts w:ascii="Arial" w:eastAsia="Arial" w:hAnsi="Arial" w:cs="Arial"/>
          <w:spacing w:val="-1"/>
          <w:sz w:val="24"/>
          <w:szCs w:val="24"/>
        </w:rPr>
        <w:t xml:space="preserve"> </w:t>
      </w:r>
      <w:r w:rsidRPr="00DF4DB4">
        <w:rPr>
          <w:rFonts w:ascii="Arial" w:eastAsia="Arial" w:hAnsi="Arial" w:cs="Arial"/>
          <w:spacing w:val="1"/>
          <w:sz w:val="24"/>
          <w:szCs w:val="24"/>
        </w:rPr>
        <w:t>S</w:t>
      </w:r>
      <w:r w:rsidRPr="00DF4DB4">
        <w:rPr>
          <w:rFonts w:ascii="Arial" w:eastAsia="Arial" w:hAnsi="Arial" w:cs="Arial"/>
          <w:spacing w:val="-1"/>
          <w:sz w:val="24"/>
          <w:szCs w:val="24"/>
        </w:rPr>
        <w:t>u</w:t>
      </w:r>
      <w:r w:rsidRPr="00DF4DB4">
        <w:rPr>
          <w:rFonts w:ascii="Arial" w:eastAsia="Arial" w:hAnsi="Arial" w:cs="Arial"/>
          <w:spacing w:val="1"/>
          <w:sz w:val="24"/>
          <w:szCs w:val="24"/>
        </w:rPr>
        <w:t>nda</w:t>
      </w:r>
      <w:r w:rsidRPr="00DF4DB4">
        <w:rPr>
          <w:rFonts w:ascii="Arial" w:eastAsia="Arial" w:hAnsi="Arial" w:cs="Arial"/>
          <w:spacing w:val="-2"/>
          <w:sz w:val="24"/>
          <w:szCs w:val="24"/>
        </w:rPr>
        <w:t>y</w:t>
      </w:r>
      <w:r w:rsidRPr="00DF4DB4">
        <w:rPr>
          <w:rFonts w:ascii="Arial" w:eastAsia="Arial" w:hAnsi="Arial" w:cs="Arial"/>
          <w:sz w:val="24"/>
          <w:szCs w:val="24"/>
        </w:rPr>
        <w:t>.</w:t>
      </w:r>
      <w:r w:rsidRPr="00DF4DB4">
        <w:rPr>
          <w:rFonts w:ascii="Arial" w:eastAsia="Arial" w:hAnsi="Arial" w:cs="Arial"/>
          <w:spacing w:val="-1"/>
          <w:sz w:val="24"/>
          <w:szCs w:val="24"/>
        </w:rPr>
        <w:t xml:space="preserve"> </w:t>
      </w:r>
      <w:r w:rsidRPr="00DF4DB4">
        <w:rPr>
          <w:rFonts w:ascii="Arial" w:eastAsia="Arial" w:hAnsi="Arial" w:cs="Arial"/>
          <w:spacing w:val="2"/>
          <w:sz w:val="24"/>
          <w:szCs w:val="24"/>
        </w:rPr>
        <w:t>T</w:t>
      </w:r>
      <w:r w:rsidRPr="00DF4DB4">
        <w:rPr>
          <w:rFonts w:ascii="Arial" w:eastAsia="Arial" w:hAnsi="Arial" w:cs="Arial"/>
          <w:spacing w:val="1"/>
          <w:sz w:val="24"/>
          <w:szCs w:val="24"/>
        </w:rPr>
        <w:t>h</w:t>
      </w:r>
      <w:r w:rsidRPr="00DF4DB4">
        <w:rPr>
          <w:rFonts w:ascii="Arial" w:eastAsia="Arial" w:hAnsi="Arial" w:cs="Arial"/>
          <w:sz w:val="24"/>
          <w:szCs w:val="24"/>
        </w:rPr>
        <w:t xml:space="preserve">is is </w:t>
      </w:r>
      <w:r w:rsidRPr="00DF4DB4">
        <w:rPr>
          <w:rFonts w:ascii="Arial" w:eastAsia="Arial" w:hAnsi="Arial" w:cs="Arial"/>
          <w:spacing w:val="-2"/>
          <w:sz w:val="24"/>
          <w:szCs w:val="24"/>
        </w:rPr>
        <w:t>t</w:t>
      </w:r>
      <w:r w:rsidRPr="00DF4DB4">
        <w:rPr>
          <w:rFonts w:ascii="Arial" w:eastAsia="Arial" w:hAnsi="Arial" w:cs="Arial"/>
          <w:sz w:val="24"/>
          <w:szCs w:val="24"/>
        </w:rPr>
        <w:t>o</w:t>
      </w:r>
      <w:r w:rsidRPr="00DF4DB4">
        <w:rPr>
          <w:rFonts w:ascii="Arial" w:eastAsia="Arial" w:hAnsi="Arial" w:cs="Arial"/>
          <w:spacing w:val="1"/>
          <w:sz w:val="24"/>
          <w:szCs w:val="24"/>
        </w:rPr>
        <w:t xml:space="preserve"> he</w:t>
      </w:r>
      <w:r w:rsidRPr="00DF4DB4">
        <w:rPr>
          <w:rFonts w:ascii="Arial" w:eastAsia="Arial" w:hAnsi="Arial" w:cs="Arial"/>
          <w:spacing w:val="-3"/>
          <w:sz w:val="24"/>
          <w:szCs w:val="24"/>
        </w:rPr>
        <w:t>l</w:t>
      </w:r>
      <w:r w:rsidRPr="00DF4DB4">
        <w:rPr>
          <w:rFonts w:ascii="Arial" w:eastAsia="Arial" w:hAnsi="Arial" w:cs="Arial"/>
          <w:sz w:val="24"/>
          <w:szCs w:val="24"/>
        </w:rPr>
        <w:t>p</w:t>
      </w:r>
      <w:r w:rsidRPr="00DF4DB4">
        <w:rPr>
          <w:rFonts w:ascii="Arial" w:eastAsia="Arial" w:hAnsi="Arial" w:cs="Arial"/>
          <w:spacing w:val="1"/>
          <w:sz w:val="24"/>
          <w:szCs w:val="24"/>
        </w:rPr>
        <w:t xml:space="preserve"> en</w:t>
      </w:r>
      <w:r w:rsidRPr="00DF4DB4">
        <w:rPr>
          <w:rFonts w:ascii="Arial" w:eastAsia="Arial" w:hAnsi="Arial" w:cs="Arial"/>
          <w:spacing w:val="-2"/>
          <w:sz w:val="24"/>
          <w:szCs w:val="24"/>
        </w:rPr>
        <w:t>s</w:t>
      </w:r>
      <w:r w:rsidRPr="00DF4DB4">
        <w:rPr>
          <w:rFonts w:ascii="Arial" w:eastAsia="Arial" w:hAnsi="Arial" w:cs="Arial"/>
          <w:spacing w:val="1"/>
          <w:sz w:val="24"/>
          <w:szCs w:val="24"/>
        </w:rPr>
        <w:t>u</w:t>
      </w:r>
      <w:r w:rsidRPr="00DF4DB4">
        <w:rPr>
          <w:rFonts w:ascii="Arial" w:eastAsia="Arial" w:hAnsi="Arial" w:cs="Arial"/>
          <w:sz w:val="24"/>
          <w:szCs w:val="24"/>
        </w:rPr>
        <w:t xml:space="preserve">re </w:t>
      </w:r>
      <w:r w:rsidRPr="00DF4DB4">
        <w:rPr>
          <w:rFonts w:ascii="Arial" w:eastAsia="Arial" w:hAnsi="Arial" w:cs="Arial"/>
          <w:spacing w:val="-1"/>
          <w:sz w:val="24"/>
          <w:szCs w:val="24"/>
        </w:rPr>
        <w:t>t</w:t>
      </w:r>
      <w:r w:rsidRPr="00DF4DB4">
        <w:rPr>
          <w:rFonts w:ascii="Arial" w:eastAsia="Arial" w:hAnsi="Arial" w:cs="Arial"/>
          <w:spacing w:val="1"/>
          <w:sz w:val="24"/>
          <w:szCs w:val="24"/>
        </w:rPr>
        <w:t>ha</w:t>
      </w:r>
      <w:r w:rsidRPr="00DF4DB4">
        <w:rPr>
          <w:rFonts w:ascii="Arial" w:eastAsia="Arial" w:hAnsi="Arial" w:cs="Arial"/>
          <w:sz w:val="24"/>
          <w:szCs w:val="24"/>
        </w:rPr>
        <w:t>t</w:t>
      </w:r>
      <w:r w:rsidRPr="00DF4DB4">
        <w:rPr>
          <w:rFonts w:ascii="Arial" w:eastAsia="Arial" w:hAnsi="Arial" w:cs="Arial"/>
          <w:spacing w:val="-2"/>
          <w:sz w:val="24"/>
          <w:szCs w:val="24"/>
        </w:rPr>
        <w:t xml:space="preserve"> v</w:t>
      </w:r>
      <w:r w:rsidRPr="00DF4DB4">
        <w:rPr>
          <w:rFonts w:ascii="Arial" w:eastAsia="Arial" w:hAnsi="Arial" w:cs="Arial"/>
          <w:spacing w:val="1"/>
          <w:sz w:val="24"/>
          <w:szCs w:val="24"/>
        </w:rPr>
        <w:t>endo</w:t>
      </w:r>
      <w:r w:rsidRPr="00DF4DB4">
        <w:rPr>
          <w:rFonts w:ascii="Arial" w:eastAsia="Arial" w:hAnsi="Arial" w:cs="Arial"/>
          <w:sz w:val="24"/>
          <w:szCs w:val="24"/>
        </w:rPr>
        <w:t>rs are</w:t>
      </w:r>
      <w:r w:rsidRPr="00DF4DB4">
        <w:rPr>
          <w:rFonts w:ascii="Arial" w:eastAsia="Arial" w:hAnsi="Arial" w:cs="Arial"/>
          <w:spacing w:val="-1"/>
          <w:sz w:val="24"/>
          <w:szCs w:val="24"/>
        </w:rPr>
        <w:t xml:space="preserve"> </w:t>
      </w:r>
      <w:r w:rsidRPr="00DF4DB4">
        <w:rPr>
          <w:rFonts w:ascii="Arial" w:eastAsia="Arial" w:hAnsi="Arial" w:cs="Arial"/>
          <w:spacing w:val="1"/>
          <w:sz w:val="24"/>
          <w:szCs w:val="24"/>
        </w:rPr>
        <w:t>pa</w:t>
      </w:r>
      <w:r w:rsidRPr="00DF4DB4">
        <w:rPr>
          <w:rFonts w:ascii="Arial" w:eastAsia="Arial" w:hAnsi="Arial" w:cs="Arial"/>
          <w:sz w:val="24"/>
          <w:szCs w:val="24"/>
        </w:rPr>
        <w:t>rk</w:t>
      </w:r>
      <w:r w:rsidRPr="00DF4DB4">
        <w:rPr>
          <w:rFonts w:ascii="Arial" w:eastAsia="Arial" w:hAnsi="Arial" w:cs="Arial"/>
          <w:spacing w:val="-1"/>
          <w:sz w:val="24"/>
          <w:szCs w:val="24"/>
        </w:rPr>
        <w:t>i</w:t>
      </w:r>
      <w:r w:rsidRPr="00DF4DB4">
        <w:rPr>
          <w:rFonts w:ascii="Arial" w:eastAsia="Arial" w:hAnsi="Arial" w:cs="Arial"/>
          <w:spacing w:val="1"/>
          <w:sz w:val="24"/>
          <w:szCs w:val="24"/>
        </w:rPr>
        <w:t>n</w:t>
      </w:r>
      <w:r w:rsidRPr="00DF4DB4">
        <w:rPr>
          <w:rFonts w:ascii="Arial" w:eastAsia="Arial" w:hAnsi="Arial" w:cs="Arial"/>
          <w:sz w:val="24"/>
          <w:szCs w:val="24"/>
        </w:rPr>
        <w:t>g</w:t>
      </w:r>
      <w:r w:rsidRPr="00DF4DB4">
        <w:rPr>
          <w:rFonts w:ascii="Arial" w:eastAsia="Arial" w:hAnsi="Arial" w:cs="Arial"/>
          <w:spacing w:val="-1"/>
          <w:sz w:val="24"/>
          <w:szCs w:val="24"/>
        </w:rPr>
        <w:t xml:space="preserve"> </w:t>
      </w:r>
      <w:r w:rsidRPr="00DF4DB4">
        <w:rPr>
          <w:rFonts w:ascii="Arial" w:eastAsia="Arial" w:hAnsi="Arial" w:cs="Arial"/>
          <w:sz w:val="24"/>
          <w:szCs w:val="24"/>
        </w:rPr>
        <w:t>in</w:t>
      </w:r>
      <w:r w:rsidRPr="00DF4DB4">
        <w:rPr>
          <w:rFonts w:ascii="Arial" w:eastAsia="Arial" w:hAnsi="Arial" w:cs="Arial"/>
          <w:spacing w:val="1"/>
          <w:sz w:val="24"/>
          <w:szCs w:val="24"/>
        </w:rPr>
        <w:t xml:space="preserve"> </w:t>
      </w:r>
      <w:r w:rsidRPr="00DF4DB4">
        <w:rPr>
          <w:rFonts w:ascii="Arial" w:eastAsia="Arial" w:hAnsi="Arial" w:cs="Arial"/>
          <w:spacing w:val="-2"/>
          <w:sz w:val="24"/>
          <w:szCs w:val="24"/>
        </w:rPr>
        <w:t>v</w:t>
      </w:r>
      <w:r w:rsidRPr="00DF4DB4">
        <w:rPr>
          <w:rFonts w:ascii="Arial" w:eastAsia="Arial" w:hAnsi="Arial" w:cs="Arial"/>
          <w:spacing w:val="1"/>
          <w:sz w:val="24"/>
          <w:szCs w:val="24"/>
        </w:rPr>
        <w:t>e</w:t>
      </w:r>
      <w:r w:rsidRPr="00DF4DB4">
        <w:rPr>
          <w:rFonts w:ascii="Arial" w:eastAsia="Arial" w:hAnsi="Arial" w:cs="Arial"/>
          <w:spacing w:val="-1"/>
          <w:sz w:val="24"/>
          <w:szCs w:val="24"/>
        </w:rPr>
        <w:t>n</w:t>
      </w:r>
      <w:r w:rsidRPr="00DF4DB4">
        <w:rPr>
          <w:rFonts w:ascii="Arial" w:eastAsia="Arial" w:hAnsi="Arial" w:cs="Arial"/>
          <w:spacing w:val="1"/>
          <w:sz w:val="24"/>
          <w:szCs w:val="24"/>
        </w:rPr>
        <w:t>do</w:t>
      </w:r>
      <w:r w:rsidRPr="00DF4DB4">
        <w:rPr>
          <w:rFonts w:ascii="Arial" w:eastAsia="Arial" w:hAnsi="Arial" w:cs="Arial"/>
          <w:sz w:val="24"/>
          <w:szCs w:val="24"/>
        </w:rPr>
        <w:t xml:space="preserve">r </w:t>
      </w:r>
      <w:r w:rsidRPr="00DF4DB4">
        <w:rPr>
          <w:rFonts w:ascii="Arial" w:eastAsia="Arial" w:hAnsi="Arial" w:cs="Arial"/>
          <w:spacing w:val="1"/>
          <w:sz w:val="24"/>
          <w:szCs w:val="24"/>
        </w:rPr>
        <w:t>pa</w:t>
      </w:r>
      <w:r w:rsidRPr="00DF4DB4">
        <w:rPr>
          <w:rFonts w:ascii="Arial" w:eastAsia="Arial" w:hAnsi="Arial" w:cs="Arial"/>
          <w:sz w:val="24"/>
          <w:szCs w:val="24"/>
        </w:rPr>
        <w:t>rk</w:t>
      </w:r>
      <w:r w:rsidRPr="00DF4DB4">
        <w:rPr>
          <w:rFonts w:ascii="Arial" w:eastAsia="Arial" w:hAnsi="Arial" w:cs="Arial"/>
          <w:spacing w:val="-1"/>
          <w:sz w:val="24"/>
          <w:szCs w:val="24"/>
        </w:rPr>
        <w:t>i</w:t>
      </w:r>
      <w:r w:rsidRPr="00DF4DB4">
        <w:rPr>
          <w:rFonts w:ascii="Arial" w:eastAsia="Arial" w:hAnsi="Arial" w:cs="Arial"/>
          <w:spacing w:val="1"/>
          <w:sz w:val="24"/>
          <w:szCs w:val="24"/>
        </w:rPr>
        <w:t>n</w:t>
      </w:r>
      <w:r w:rsidRPr="00DF4DB4">
        <w:rPr>
          <w:rFonts w:ascii="Arial" w:eastAsia="Arial" w:hAnsi="Arial" w:cs="Arial"/>
          <w:sz w:val="24"/>
          <w:szCs w:val="24"/>
        </w:rPr>
        <w:t>g</w:t>
      </w:r>
      <w:r w:rsidRPr="00DF4DB4">
        <w:rPr>
          <w:rFonts w:ascii="Arial" w:eastAsia="Arial" w:hAnsi="Arial" w:cs="Arial"/>
          <w:spacing w:val="-1"/>
          <w:sz w:val="24"/>
          <w:szCs w:val="24"/>
        </w:rPr>
        <w:t xml:space="preserve"> </w:t>
      </w:r>
      <w:r w:rsidRPr="00DF4DB4">
        <w:rPr>
          <w:rFonts w:ascii="Arial" w:eastAsia="Arial" w:hAnsi="Arial" w:cs="Arial"/>
          <w:spacing w:val="1"/>
          <w:sz w:val="24"/>
          <w:szCs w:val="24"/>
        </w:rPr>
        <w:t>a</w:t>
      </w:r>
      <w:r w:rsidRPr="00DF4DB4">
        <w:rPr>
          <w:rFonts w:ascii="Arial" w:eastAsia="Arial" w:hAnsi="Arial" w:cs="Arial"/>
          <w:sz w:val="24"/>
          <w:szCs w:val="24"/>
        </w:rPr>
        <w:t>re</w:t>
      </w:r>
      <w:r w:rsidRPr="00DF4DB4">
        <w:rPr>
          <w:rFonts w:ascii="Arial" w:eastAsia="Arial" w:hAnsi="Arial" w:cs="Arial"/>
          <w:spacing w:val="1"/>
          <w:sz w:val="24"/>
          <w:szCs w:val="24"/>
        </w:rPr>
        <w:t>a</w:t>
      </w:r>
      <w:r w:rsidRPr="00DF4DB4">
        <w:rPr>
          <w:rFonts w:ascii="Arial" w:eastAsia="Arial" w:hAnsi="Arial" w:cs="Arial"/>
          <w:sz w:val="24"/>
          <w:szCs w:val="24"/>
        </w:rPr>
        <w:t>s.</w:t>
      </w:r>
    </w:p>
    <w:p w:rsidR="00FF52AA" w:rsidRPr="00DF4DB4" w:rsidRDefault="00391233" w:rsidP="00DF4DB4">
      <w:pPr>
        <w:pStyle w:val="ListParagraph"/>
        <w:numPr>
          <w:ilvl w:val="0"/>
          <w:numId w:val="4"/>
        </w:numPr>
        <w:spacing w:after="0" w:line="240" w:lineRule="auto"/>
        <w:ind w:right="1124"/>
        <w:rPr>
          <w:rFonts w:ascii="Arial" w:eastAsia="Arial" w:hAnsi="Arial" w:cs="Arial"/>
          <w:sz w:val="24"/>
          <w:szCs w:val="24"/>
        </w:rPr>
      </w:pPr>
      <w:r w:rsidRPr="00DF4DB4">
        <w:rPr>
          <w:rFonts w:ascii="Arial" w:eastAsia="Arial" w:hAnsi="Arial" w:cs="Arial"/>
          <w:spacing w:val="-42"/>
          <w:sz w:val="24"/>
          <w:szCs w:val="24"/>
        </w:rPr>
        <w:t xml:space="preserve"> </w:t>
      </w:r>
      <w:r w:rsidRPr="00DF4DB4">
        <w:rPr>
          <w:rFonts w:ascii="Arial" w:eastAsia="Arial" w:hAnsi="Arial" w:cs="Arial"/>
          <w:sz w:val="24"/>
          <w:szCs w:val="24"/>
        </w:rPr>
        <w:t>PSSM</w:t>
      </w:r>
      <w:r w:rsidRPr="00DF4DB4">
        <w:rPr>
          <w:rFonts w:ascii="Arial" w:eastAsia="Arial" w:hAnsi="Arial" w:cs="Arial"/>
          <w:spacing w:val="-1"/>
          <w:sz w:val="24"/>
          <w:szCs w:val="24"/>
        </w:rPr>
        <w:t xml:space="preserve"> </w:t>
      </w:r>
      <w:r w:rsidRPr="00DF4DB4">
        <w:rPr>
          <w:rFonts w:ascii="Arial" w:eastAsia="Arial" w:hAnsi="Arial" w:cs="Arial"/>
          <w:sz w:val="24"/>
          <w:szCs w:val="24"/>
        </w:rPr>
        <w:t>s</w:t>
      </w:r>
      <w:r w:rsidRPr="00DF4DB4">
        <w:rPr>
          <w:rFonts w:ascii="Arial" w:eastAsia="Arial" w:hAnsi="Arial" w:cs="Arial"/>
          <w:spacing w:val="-1"/>
          <w:sz w:val="24"/>
          <w:szCs w:val="24"/>
        </w:rPr>
        <w:t>h</w:t>
      </w:r>
      <w:r w:rsidRPr="00DF4DB4">
        <w:rPr>
          <w:rFonts w:ascii="Arial" w:eastAsia="Arial" w:hAnsi="Arial" w:cs="Arial"/>
          <w:spacing w:val="1"/>
          <w:sz w:val="24"/>
          <w:szCs w:val="24"/>
        </w:rPr>
        <w:t>a</w:t>
      </w:r>
      <w:r w:rsidRPr="00DF4DB4">
        <w:rPr>
          <w:rFonts w:ascii="Arial" w:eastAsia="Arial" w:hAnsi="Arial" w:cs="Arial"/>
          <w:sz w:val="24"/>
          <w:szCs w:val="24"/>
        </w:rPr>
        <w:t>ll</w:t>
      </w:r>
      <w:r w:rsidRPr="00DF4DB4">
        <w:rPr>
          <w:rFonts w:ascii="Arial" w:eastAsia="Arial" w:hAnsi="Arial" w:cs="Arial"/>
          <w:spacing w:val="-1"/>
          <w:sz w:val="24"/>
          <w:szCs w:val="24"/>
        </w:rPr>
        <w:t xml:space="preserve"> </w:t>
      </w:r>
      <w:r w:rsidRPr="00DF4DB4">
        <w:rPr>
          <w:rFonts w:ascii="Arial" w:eastAsia="Arial" w:hAnsi="Arial" w:cs="Arial"/>
          <w:sz w:val="24"/>
          <w:szCs w:val="24"/>
        </w:rPr>
        <w:t>re</w:t>
      </w:r>
      <w:r w:rsidRPr="00DF4DB4">
        <w:rPr>
          <w:rFonts w:ascii="Arial" w:eastAsia="Arial" w:hAnsi="Arial" w:cs="Arial"/>
          <w:spacing w:val="1"/>
          <w:sz w:val="24"/>
          <w:szCs w:val="24"/>
        </w:rPr>
        <w:t>po</w:t>
      </w:r>
      <w:r w:rsidRPr="00DF4DB4">
        <w:rPr>
          <w:rFonts w:ascii="Arial" w:eastAsia="Arial" w:hAnsi="Arial" w:cs="Arial"/>
          <w:sz w:val="24"/>
          <w:szCs w:val="24"/>
        </w:rPr>
        <w:t xml:space="preserve">rt </w:t>
      </w:r>
      <w:r w:rsidRPr="00DF4DB4">
        <w:rPr>
          <w:rFonts w:ascii="Arial" w:eastAsia="Arial" w:hAnsi="Arial" w:cs="Arial"/>
          <w:spacing w:val="-2"/>
          <w:sz w:val="24"/>
          <w:szCs w:val="24"/>
        </w:rPr>
        <w:t>z</w:t>
      </w:r>
      <w:r w:rsidRPr="00DF4DB4">
        <w:rPr>
          <w:rFonts w:ascii="Arial" w:eastAsia="Arial" w:hAnsi="Arial" w:cs="Arial"/>
          <w:spacing w:val="1"/>
          <w:sz w:val="24"/>
          <w:szCs w:val="24"/>
        </w:rPr>
        <w:t>e</w:t>
      </w:r>
      <w:r w:rsidRPr="00DF4DB4">
        <w:rPr>
          <w:rFonts w:ascii="Arial" w:eastAsia="Arial" w:hAnsi="Arial" w:cs="Arial"/>
          <w:sz w:val="24"/>
          <w:szCs w:val="24"/>
        </w:rPr>
        <w:t xml:space="preserve">ro </w:t>
      </w:r>
      <w:r w:rsidRPr="00DF4DB4">
        <w:rPr>
          <w:rFonts w:ascii="Arial" w:eastAsia="Arial" w:hAnsi="Arial" w:cs="Arial"/>
          <w:spacing w:val="-2"/>
          <w:sz w:val="24"/>
          <w:szCs w:val="24"/>
        </w:rPr>
        <w:t>w</w:t>
      </w:r>
      <w:r w:rsidRPr="00DF4DB4">
        <w:rPr>
          <w:rFonts w:ascii="Arial" w:eastAsia="Arial" w:hAnsi="Arial" w:cs="Arial"/>
          <w:spacing w:val="1"/>
          <w:sz w:val="24"/>
          <w:szCs w:val="24"/>
        </w:rPr>
        <w:t>a</w:t>
      </w:r>
      <w:r w:rsidRPr="00DF4DB4">
        <w:rPr>
          <w:rFonts w:ascii="Arial" w:eastAsia="Arial" w:hAnsi="Arial" w:cs="Arial"/>
          <w:sz w:val="24"/>
          <w:szCs w:val="24"/>
        </w:rPr>
        <w:t>ste</w:t>
      </w:r>
      <w:r w:rsidRPr="00DF4DB4">
        <w:rPr>
          <w:rFonts w:ascii="Arial" w:eastAsia="Arial" w:hAnsi="Arial" w:cs="Arial"/>
          <w:spacing w:val="1"/>
          <w:sz w:val="24"/>
          <w:szCs w:val="24"/>
        </w:rPr>
        <w:t xml:space="preserve"> </w:t>
      </w:r>
      <w:r w:rsidRPr="00DF4DB4">
        <w:rPr>
          <w:rFonts w:ascii="Arial" w:eastAsia="Arial" w:hAnsi="Arial" w:cs="Arial"/>
          <w:spacing w:val="3"/>
          <w:sz w:val="24"/>
          <w:szCs w:val="24"/>
        </w:rPr>
        <w:t>s</w:t>
      </w:r>
      <w:r w:rsidRPr="00DF4DB4">
        <w:rPr>
          <w:rFonts w:ascii="Arial" w:eastAsia="Arial" w:hAnsi="Arial" w:cs="Arial"/>
          <w:sz w:val="24"/>
          <w:szCs w:val="24"/>
        </w:rPr>
        <w:t>t</w:t>
      </w:r>
      <w:r w:rsidRPr="00DF4DB4">
        <w:rPr>
          <w:rFonts w:ascii="Arial" w:eastAsia="Arial" w:hAnsi="Arial" w:cs="Arial"/>
          <w:spacing w:val="1"/>
          <w:sz w:val="24"/>
          <w:szCs w:val="24"/>
        </w:rPr>
        <w:t>a</w:t>
      </w:r>
      <w:r w:rsidRPr="00DF4DB4">
        <w:rPr>
          <w:rFonts w:ascii="Arial" w:eastAsia="Arial" w:hAnsi="Arial" w:cs="Arial"/>
          <w:sz w:val="24"/>
          <w:szCs w:val="24"/>
        </w:rPr>
        <w:t xml:space="preserve">tistics </w:t>
      </w:r>
      <w:r w:rsidRPr="00DF4DB4">
        <w:rPr>
          <w:rFonts w:ascii="Arial" w:eastAsia="Arial" w:hAnsi="Arial" w:cs="Arial"/>
          <w:spacing w:val="-2"/>
          <w:sz w:val="24"/>
          <w:szCs w:val="24"/>
        </w:rPr>
        <w:t>i</w:t>
      </w:r>
      <w:r w:rsidRPr="00DF4DB4">
        <w:rPr>
          <w:rFonts w:ascii="Arial" w:eastAsia="Arial" w:hAnsi="Arial" w:cs="Arial"/>
          <w:sz w:val="24"/>
          <w:szCs w:val="24"/>
        </w:rPr>
        <w:t>n</w:t>
      </w:r>
      <w:r w:rsidRPr="00DF4DB4">
        <w:rPr>
          <w:rFonts w:ascii="Arial" w:eastAsia="Arial" w:hAnsi="Arial" w:cs="Arial"/>
          <w:spacing w:val="1"/>
          <w:sz w:val="24"/>
          <w:szCs w:val="24"/>
        </w:rPr>
        <w:t xml:space="preserve"> p</w:t>
      </w:r>
      <w:r w:rsidRPr="00DF4DB4">
        <w:rPr>
          <w:rFonts w:ascii="Arial" w:eastAsia="Arial" w:hAnsi="Arial" w:cs="Arial"/>
          <w:spacing w:val="-1"/>
          <w:sz w:val="24"/>
          <w:szCs w:val="24"/>
        </w:rPr>
        <w:t>o</w:t>
      </w:r>
      <w:r w:rsidRPr="00DF4DB4">
        <w:rPr>
          <w:rFonts w:ascii="Arial" w:eastAsia="Arial" w:hAnsi="Arial" w:cs="Arial"/>
          <w:spacing w:val="1"/>
          <w:sz w:val="24"/>
          <w:szCs w:val="24"/>
        </w:rPr>
        <w:t>und</w:t>
      </w:r>
      <w:r w:rsidRPr="00DF4DB4">
        <w:rPr>
          <w:rFonts w:ascii="Arial" w:eastAsia="Arial" w:hAnsi="Arial" w:cs="Arial"/>
          <w:sz w:val="24"/>
          <w:szCs w:val="24"/>
        </w:rPr>
        <w:t>s</w:t>
      </w:r>
      <w:r w:rsidRPr="00DF4DB4">
        <w:rPr>
          <w:rFonts w:ascii="Arial" w:eastAsia="Arial" w:hAnsi="Arial" w:cs="Arial"/>
          <w:spacing w:val="-2"/>
          <w:sz w:val="24"/>
          <w:szCs w:val="24"/>
        </w:rPr>
        <w:t xml:space="preserve"> </w:t>
      </w:r>
      <w:r w:rsidRPr="00DF4DB4">
        <w:rPr>
          <w:rFonts w:ascii="Arial" w:eastAsia="Arial" w:hAnsi="Arial" w:cs="Arial"/>
          <w:sz w:val="24"/>
          <w:szCs w:val="24"/>
        </w:rPr>
        <w:t>f</w:t>
      </w:r>
      <w:r w:rsidRPr="00DF4DB4">
        <w:rPr>
          <w:rFonts w:ascii="Arial" w:eastAsia="Arial" w:hAnsi="Arial" w:cs="Arial"/>
          <w:spacing w:val="1"/>
          <w:sz w:val="24"/>
          <w:szCs w:val="24"/>
        </w:rPr>
        <w:t>o</w:t>
      </w:r>
      <w:r w:rsidRPr="00DF4DB4">
        <w:rPr>
          <w:rFonts w:ascii="Arial" w:eastAsia="Arial" w:hAnsi="Arial" w:cs="Arial"/>
          <w:sz w:val="24"/>
          <w:szCs w:val="24"/>
        </w:rPr>
        <w:t>r t</w:t>
      </w:r>
      <w:r w:rsidRPr="00DF4DB4">
        <w:rPr>
          <w:rFonts w:ascii="Arial" w:eastAsia="Arial" w:hAnsi="Arial" w:cs="Arial"/>
          <w:spacing w:val="-1"/>
          <w:sz w:val="24"/>
          <w:szCs w:val="24"/>
        </w:rPr>
        <w:t>h</w:t>
      </w:r>
      <w:r w:rsidRPr="00DF4DB4">
        <w:rPr>
          <w:rFonts w:ascii="Arial" w:eastAsia="Arial" w:hAnsi="Arial" w:cs="Arial"/>
          <w:sz w:val="24"/>
          <w:szCs w:val="24"/>
        </w:rPr>
        <w:t>e</w:t>
      </w:r>
      <w:r w:rsidRPr="00DF4DB4">
        <w:rPr>
          <w:rFonts w:ascii="Arial" w:eastAsia="Arial" w:hAnsi="Arial" w:cs="Arial"/>
          <w:spacing w:val="1"/>
          <w:sz w:val="24"/>
          <w:szCs w:val="24"/>
        </w:rPr>
        <w:t xml:space="preserve"> </w:t>
      </w:r>
      <w:r w:rsidRPr="00DF4DB4">
        <w:rPr>
          <w:rFonts w:ascii="Arial" w:eastAsia="Arial" w:hAnsi="Arial" w:cs="Arial"/>
          <w:spacing w:val="-1"/>
          <w:sz w:val="24"/>
          <w:szCs w:val="24"/>
        </w:rPr>
        <w:t>2</w:t>
      </w:r>
      <w:r w:rsidRPr="00DF4DB4">
        <w:rPr>
          <w:rFonts w:ascii="Arial" w:eastAsia="Arial" w:hAnsi="Arial" w:cs="Arial"/>
          <w:spacing w:val="1"/>
          <w:sz w:val="24"/>
          <w:szCs w:val="24"/>
        </w:rPr>
        <w:t>0</w:t>
      </w:r>
      <w:r w:rsidRPr="00DF4DB4">
        <w:rPr>
          <w:rFonts w:ascii="Arial" w:eastAsia="Arial" w:hAnsi="Arial" w:cs="Arial"/>
          <w:spacing w:val="-1"/>
          <w:sz w:val="24"/>
          <w:szCs w:val="24"/>
        </w:rPr>
        <w:t>1</w:t>
      </w:r>
      <w:r w:rsidR="003F7234" w:rsidRPr="00DF4DB4">
        <w:rPr>
          <w:rFonts w:ascii="Arial" w:eastAsia="Arial" w:hAnsi="Arial" w:cs="Arial"/>
          <w:sz w:val="24"/>
          <w:szCs w:val="24"/>
        </w:rPr>
        <w:t>8</w:t>
      </w:r>
      <w:r w:rsidRPr="00DF4DB4">
        <w:rPr>
          <w:rFonts w:ascii="Arial" w:eastAsia="Arial" w:hAnsi="Arial" w:cs="Arial"/>
          <w:spacing w:val="4"/>
          <w:sz w:val="24"/>
          <w:szCs w:val="24"/>
        </w:rPr>
        <w:t xml:space="preserve"> </w:t>
      </w:r>
      <w:r w:rsidRPr="00DF4DB4">
        <w:rPr>
          <w:rFonts w:ascii="Arial" w:eastAsia="Arial" w:hAnsi="Arial" w:cs="Arial"/>
          <w:sz w:val="24"/>
          <w:szCs w:val="24"/>
        </w:rPr>
        <w:t>s</w:t>
      </w:r>
      <w:r w:rsidRPr="00DF4DB4">
        <w:rPr>
          <w:rFonts w:ascii="Arial" w:eastAsia="Arial" w:hAnsi="Arial" w:cs="Arial"/>
          <w:spacing w:val="-1"/>
          <w:sz w:val="24"/>
          <w:szCs w:val="24"/>
        </w:rPr>
        <w:t>e</w:t>
      </w:r>
      <w:r w:rsidRPr="00DF4DB4">
        <w:rPr>
          <w:rFonts w:ascii="Arial" w:eastAsia="Arial" w:hAnsi="Arial" w:cs="Arial"/>
          <w:spacing w:val="1"/>
          <w:sz w:val="24"/>
          <w:szCs w:val="24"/>
        </w:rPr>
        <w:t>a</w:t>
      </w:r>
      <w:r w:rsidRPr="00DF4DB4">
        <w:rPr>
          <w:rFonts w:ascii="Arial" w:eastAsia="Arial" w:hAnsi="Arial" w:cs="Arial"/>
          <w:spacing w:val="-2"/>
          <w:sz w:val="24"/>
          <w:szCs w:val="24"/>
        </w:rPr>
        <w:t>s</w:t>
      </w:r>
      <w:r w:rsidRPr="00DF4DB4">
        <w:rPr>
          <w:rFonts w:ascii="Arial" w:eastAsia="Arial" w:hAnsi="Arial" w:cs="Arial"/>
          <w:spacing w:val="1"/>
          <w:sz w:val="24"/>
          <w:szCs w:val="24"/>
        </w:rPr>
        <w:t>o</w:t>
      </w:r>
      <w:r w:rsidRPr="00DF4DB4">
        <w:rPr>
          <w:rFonts w:ascii="Arial" w:eastAsia="Arial" w:hAnsi="Arial" w:cs="Arial"/>
          <w:sz w:val="24"/>
          <w:szCs w:val="24"/>
        </w:rPr>
        <w:t>n</w:t>
      </w:r>
      <w:r w:rsidRPr="00DF4DB4">
        <w:rPr>
          <w:rFonts w:ascii="Arial" w:eastAsia="Arial" w:hAnsi="Arial" w:cs="Arial"/>
          <w:spacing w:val="1"/>
          <w:sz w:val="24"/>
          <w:szCs w:val="24"/>
        </w:rPr>
        <w:t xml:space="preserve"> a</w:t>
      </w:r>
      <w:r w:rsidRPr="00DF4DB4">
        <w:rPr>
          <w:rFonts w:ascii="Arial" w:eastAsia="Arial" w:hAnsi="Arial" w:cs="Arial"/>
          <w:sz w:val="24"/>
          <w:szCs w:val="24"/>
        </w:rPr>
        <w:t>s</w:t>
      </w:r>
      <w:r w:rsidRPr="00DF4DB4">
        <w:rPr>
          <w:rFonts w:ascii="Arial" w:eastAsia="Arial" w:hAnsi="Arial" w:cs="Arial"/>
          <w:spacing w:val="-2"/>
          <w:sz w:val="24"/>
          <w:szCs w:val="24"/>
        </w:rPr>
        <w:t xml:space="preserve"> </w:t>
      </w:r>
      <w:r w:rsidRPr="00DF4DB4">
        <w:rPr>
          <w:rFonts w:ascii="Arial" w:eastAsia="Arial" w:hAnsi="Arial" w:cs="Arial"/>
          <w:spacing w:val="1"/>
          <w:sz w:val="24"/>
          <w:szCs w:val="24"/>
        </w:rPr>
        <w:t>t</w:t>
      </w:r>
      <w:r w:rsidRPr="00DF4DB4">
        <w:rPr>
          <w:rFonts w:ascii="Arial" w:eastAsia="Arial" w:hAnsi="Arial" w:cs="Arial"/>
          <w:sz w:val="24"/>
          <w:szCs w:val="24"/>
        </w:rPr>
        <w:t>o</w:t>
      </w:r>
      <w:r w:rsidRPr="00DF4DB4">
        <w:rPr>
          <w:rFonts w:ascii="Arial" w:eastAsia="Arial" w:hAnsi="Arial" w:cs="Arial"/>
          <w:spacing w:val="-1"/>
          <w:sz w:val="24"/>
          <w:szCs w:val="24"/>
        </w:rPr>
        <w:t xml:space="preserve"> </w:t>
      </w:r>
      <w:r w:rsidRPr="00DF4DB4">
        <w:rPr>
          <w:rFonts w:ascii="Arial" w:eastAsia="Arial" w:hAnsi="Arial" w:cs="Arial"/>
          <w:spacing w:val="1"/>
          <w:sz w:val="24"/>
          <w:szCs w:val="24"/>
        </w:rPr>
        <w:t>a</w:t>
      </w:r>
      <w:r w:rsidRPr="00DF4DB4">
        <w:rPr>
          <w:rFonts w:ascii="Arial" w:eastAsia="Arial" w:hAnsi="Arial" w:cs="Arial"/>
          <w:sz w:val="24"/>
          <w:szCs w:val="24"/>
        </w:rPr>
        <w:t>l</w:t>
      </w:r>
      <w:r w:rsidRPr="00DF4DB4">
        <w:rPr>
          <w:rFonts w:ascii="Arial" w:eastAsia="Arial" w:hAnsi="Arial" w:cs="Arial"/>
          <w:spacing w:val="-1"/>
          <w:sz w:val="24"/>
          <w:szCs w:val="24"/>
        </w:rPr>
        <w:t>l</w:t>
      </w:r>
      <w:r w:rsidRPr="00DF4DB4">
        <w:rPr>
          <w:rFonts w:ascii="Arial" w:eastAsia="Arial" w:hAnsi="Arial" w:cs="Arial"/>
          <w:spacing w:val="1"/>
          <w:sz w:val="24"/>
          <w:szCs w:val="24"/>
        </w:rPr>
        <w:t>o</w:t>
      </w:r>
      <w:r w:rsidRPr="00DF4DB4">
        <w:rPr>
          <w:rFonts w:ascii="Arial" w:eastAsia="Arial" w:hAnsi="Arial" w:cs="Arial"/>
          <w:sz w:val="24"/>
          <w:szCs w:val="24"/>
        </w:rPr>
        <w:t>w</w:t>
      </w:r>
      <w:r w:rsidRPr="00DF4DB4">
        <w:rPr>
          <w:rFonts w:ascii="Arial" w:eastAsia="Arial" w:hAnsi="Arial" w:cs="Arial"/>
          <w:spacing w:val="-3"/>
          <w:sz w:val="24"/>
          <w:szCs w:val="24"/>
        </w:rPr>
        <w:t xml:space="preserve"> </w:t>
      </w:r>
      <w:r w:rsidRPr="00DF4DB4">
        <w:rPr>
          <w:rFonts w:ascii="Arial" w:eastAsia="Arial" w:hAnsi="Arial" w:cs="Arial"/>
          <w:spacing w:val="3"/>
          <w:sz w:val="24"/>
          <w:szCs w:val="24"/>
        </w:rPr>
        <w:t>f</w:t>
      </w:r>
      <w:r w:rsidRPr="00DF4DB4">
        <w:rPr>
          <w:rFonts w:ascii="Arial" w:eastAsia="Arial" w:hAnsi="Arial" w:cs="Arial"/>
          <w:spacing w:val="1"/>
          <w:sz w:val="24"/>
          <w:szCs w:val="24"/>
        </w:rPr>
        <w:t>o</w:t>
      </w:r>
      <w:r w:rsidRPr="00DF4DB4">
        <w:rPr>
          <w:rFonts w:ascii="Arial" w:eastAsia="Arial" w:hAnsi="Arial" w:cs="Arial"/>
          <w:sz w:val="24"/>
          <w:szCs w:val="24"/>
        </w:rPr>
        <w:t>r c</w:t>
      </w:r>
      <w:r w:rsidRPr="00DF4DB4">
        <w:rPr>
          <w:rFonts w:ascii="Arial" w:eastAsia="Arial" w:hAnsi="Arial" w:cs="Arial"/>
          <w:spacing w:val="1"/>
          <w:sz w:val="24"/>
          <w:szCs w:val="24"/>
        </w:rPr>
        <w:t>om</w:t>
      </w:r>
      <w:r w:rsidRPr="00DF4DB4">
        <w:rPr>
          <w:rFonts w:ascii="Arial" w:eastAsia="Arial" w:hAnsi="Arial" w:cs="Arial"/>
          <w:spacing w:val="-1"/>
          <w:sz w:val="24"/>
          <w:szCs w:val="24"/>
        </w:rPr>
        <w:t>p</w:t>
      </w:r>
      <w:r w:rsidRPr="00DF4DB4">
        <w:rPr>
          <w:rFonts w:ascii="Arial" w:eastAsia="Arial" w:hAnsi="Arial" w:cs="Arial"/>
          <w:spacing w:val="1"/>
          <w:sz w:val="24"/>
          <w:szCs w:val="24"/>
        </w:rPr>
        <w:t>a</w:t>
      </w:r>
      <w:r w:rsidRPr="00DF4DB4">
        <w:rPr>
          <w:rFonts w:ascii="Arial" w:eastAsia="Arial" w:hAnsi="Arial" w:cs="Arial"/>
          <w:sz w:val="24"/>
          <w:szCs w:val="24"/>
        </w:rPr>
        <w:t>r</w:t>
      </w:r>
      <w:r w:rsidRPr="00DF4DB4">
        <w:rPr>
          <w:rFonts w:ascii="Arial" w:eastAsia="Arial" w:hAnsi="Arial" w:cs="Arial"/>
          <w:spacing w:val="-1"/>
          <w:sz w:val="24"/>
          <w:szCs w:val="24"/>
        </w:rPr>
        <w:t>i</w:t>
      </w:r>
      <w:r w:rsidRPr="00DF4DB4">
        <w:rPr>
          <w:rFonts w:ascii="Arial" w:eastAsia="Arial" w:hAnsi="Arial" w:cs="Arial"/>
          <w:sz w:val="24"/>
          <w:szCs w:val="24"/>
        </w:rPr>
        <w:t>s</w:t>
      </w:r>
      <w:r w:rsidRPr="00DF4DB4">
        <w:rPr>
          <w:rFonts w:ascii="Arial" w:eastAsia="Arial" w:hAnsi="Arial" w:cs="Arial"/>
          <w:spacing w:val="1"/>
          <w:sz w:val="24"/>
          <w:szCs w:val="24"/>
        </w:rPr>
        <w:t>o</w:t>
      </w:r>
      <w:r w:rsidRPr="00DF4DB4">
        <w:rPr>
          <w:rFonts w:ascii="Arial" w:eastAsia="Arial" w:hAnsi="Arial" w:cs="Arial"/>
          <w:sz w:val="24"/>
          <w:szCs w:val="24"/>
        </w:rPr>
        <w:t>n</w:t>
      </w:r>
      <w:r w:rsidRPr="00DF4DB4">
        <w:rPr>
          <w:rFonts w:ascii="Arial" w:eastAsia="Arial" w:hAnsi="Arial" w:cs="Arial"/>
          <w:spacing w:val="1"/>
          <w:sz w:val="24"/>
          <w:szCs w:val="24"/>
        </w:rPr>
        <w:t xml:space="preserve"> </w:t>
      </w:r>
      <w:r w:rsidRPr="00DF4DB4">
        <w:rPr>
          <w:rFonts w:ascii="Arial" w:eastAsia="Arial" w:hAnsi="Arial" w:cs="Arial"/>
          <w:spacing w:val="-1"/>
          <w:sz w:val="24"/>
          <w:szCs w:val="24"/>
        </w:rPr>
        <w:t>t</w:t>
      </w:r>
      <w:r w:rsidRPr="00DF4DB4">
        <w:rPr>
          <w:rFonts w:ascii="Arial" w:eastAsia="Arial" w:hAnsi="Arial" w:cs="Arial"/>
          <w:sz w:val="24"/>
          <w:szCs w:val="24"/>
        </w:rPr>
        <w:t>o</w:t>
      </w:r>
      <w:r w:rsidRPr="00DF4DB4">
        <w:rPr>
          <w:rFonts w:ascii="Arial" w:eastAsia="Arial" w:hAnsi="Arial" w:cs="Arial"/>
          <w:spacing w:val="1"/>
          <w:sz w:val="24"/>
          <w:szCs w:val="24"/>
        </w:rPr>
        <w:t xml:space="preserve"> </w:t>
      </w:r>
      <w:r w:rsidRPr="00DF4DB4">
        <w:rPr>
          <w:rFonts w:ascii="Arial" w:eastAsia="Arial" w:hAnsi="Arial" w:cs="Arial"/>
          <w:spacing w:val="-1"/>
          <w:sz w:val="24"/>
          <w:szCs w:val="24"/>
        </w:rPr>
        <w:t>t</w:t>
      </w:r>
      <w:r w:rsidRPr="00DF4DB4">
        <w:rPr>
          <w:rFonts w:ascii="Arial" w:eastAsia="Arial" w:hAnsi="Arial" w:cs="Arial"/>
          <w:spacing w:val="1"/>
          <w:sz w:val="24"/>
          <w:szCs w:val="24"/>
        </w:rPr>
        <w:t>h</w:t>
      </w:r>
      <w:r w:rsidRPr="00DF4DB4">
        <w:rPr>
          <w:rFonts w:ascii="Arial" w:eastAsia="Arial" w:hAnsi="Arial" w:cs="Arial"/>
          <w:sz w:val="24"/>
          <w:szCs w:val="24"/>
        </w:rPr>
        <w:t>e</w:t>
      </w:r>
      <w:r w:rsidRPr="00DF4DB4">
        <w:rPr>
          <w:rFonts w:ascii="Arial" w:eastAsia="Arial" w:hAnsi="Arial" w:cs="Arial"/>
          <w:spacing w:val="-1"/>
          <w:sz w:val="24"/>
          <w:szCs w:val="24"/>
        </w:rPr>
        <w:t xml:space="preserve"> </w:t>
      </w:r>
      <w:r w:rsidRPr="00DF4DB4">
        <w:rPr>
          <w:rFonts w:ascii="Arial" w:eastAsia="Arial" w:hAnsi="Arial" w:cs="Arial"/>
          <w:spacing w:val="1"/>
          <w:sz w:val="24"/>
          <w:szCs w:val="24"/>
        </w:rPr>
        <w:t>p</w:t>
      </w:r>
      <w:r w:rsidRPr="00DF4DB4">
        <w:rPr>
          <w:rFonts w:ascii="Arial" w:eastAsia="Arial" w:hAnsi="Arial" w:cs="Arial"/>
          <w:sz w:val="24"/>
          <w:szCs w:val="24"/>
        </w:rPr>
        <w:t>re</w:t>
      </w:r>
      <w:r w:rsidRPr="00DF4DB4">
        <w:rPr>
          <w:rFonts w:ascii="Arial" w:eastAsia="Arial" w:hAnsi="Arial" w:cs="Arial"/>
          <w:spacing w:val="-2"/>
          <w:sz w:val="24"/>
          <w:szCs w:val="24"/>
        </w:rPr>
        <w:t>v</w:t>
      </w:r>
      <w:r w:rsidRPr="00DF4DB4">
        <w:rPr>
          <w:rFonts w:ascii="Arial" w:eastAsia="Arial" w:hAnsi="Arial" w:cs="Arial"/>
          <w:sz w:val="24"/>
          <w:szCs w:val="24"/>
        </w:rPr>
        <w:t>io</w:t>
      </w:r>
      <w:r w:rsidRPr="00DF4DB4">
        <w:rPr>
          <w:rFonts w:ascii="Arial" w:eastAsia="Arial" w:hAnsi="Arial" w:cs="Arial"/>
          <w:spacing w:val="1"/>
          <w:sz w:val="24"/>
          <w:szCs w:val="24"/>
        </w:rPr>
        <w:t>u</w:t>
      </w:r>
      <w:r w:rsidRPr="00DF4DB4">
        <w:rPr>
          <w:rFonts w:ascii="Arial" w:eastAsia="Arial" w:hAnsi="Arial" w:cs="Arial"/>
          <w:sz w:val="24"/>
          <w:szCs w:val="24"/>
        </w:rPr>
        <w:t xml:space="preserve">s </w:t>
      </w:r>
      <w:r w:rsidRPr="00DF4DB4">
        <w:rPr>
          <w:rFonts w:ascii="Arial" w:eastAsia="Arial" w:hAnsi="Arial" w:cs="Arial"/>
          <w:spacing w:val="-2"/>
          <w:sz w:val="24"/>
          <w:szCs w:val="24"/>
        </w:rPr>
        <w:t>y</w:t>
      </w:r>
      <w:r w:rsidRPr="00DF4DB4">
        <w:rPr>
          <w:rFonts w:ascii="Arial" w:eastAsia="Arial" w:hAnsi="Arial" w:cs="Arial"/>
          <w:spacing w:val="1"/>
          <w:sz w:val="24"/>
          <w:szCs w:val="24"/>
        </w:rPr>
        <w:t>ea</w:t>
      </w:r>
      <w:r w:rsidRPr="00DF4DB4">
        <w:rPr>
          <w:rFonts w:ascii="Arial" w:eastAsia="Arial" w:hAnsi="Arial" w:cs="Arial"/>
          <w:sz w:val="24"/>
          <w:szCs w:val="24"/>
        </w:rPr>
        <w:t>r</w:t>
      </w:r>
      <w:r w:rsidR="002D6459" w:rsidRPr="00DF4DB4">
        <w:rPr>
          <w:rFonts w:ascii="Arial" w:eastAsia="Arial" w:hAnsi="Arial" w:cs="Arial"/>
          <w:sz w:val="24"/>
          <w:szCs w:val="24"/>
        </w:rPr>
        <w:t xml:space="preserve"> and shall report this weekly by each Tuesday</w:t>
      </w:r>
      <w:r w:rsidRPr="00DF4DB4">
        <w:rPr>
          <w:rFonts w:ascii="Arial" w:eastAsia="Arial" w:hAnsi="Arial" w:cs="Arial"/>
          <w:sz w:val="24"/>
          <w:szCs w:val="24"/>
        </w:rPr>
        <w:t>.</w:t>
      </w:r>
    </w:p>
    <w:p w:rsidR="00AB13B5" w:rsidRPr="00DF4DB4" w:rsidRDefault="00391233" w:rsidP="00DF4DB4">
      <w:pPr>
        <w:pStyle w:val="ListParagraph"/>
        <w:numPr>
          <w:ilvl w:val="0"/>
          <w:numId w:val="4"/>
        </w:numPr>
        <w:spacing w:after="0" w:line="240" w:lineRule="auto"/>
        <w:ind w:right="-20"/>
        <w:rPr>
          <w:rFonts w:ascii="Arial" w:eastAsia="Arial" w:hAnsi="Arial" w:cs="Arial"/>
          <w:sz w:val="24"/>
          <w:szCs w:val="24"/>
        </w:rPr>
      </w:pPr>
      <w:r w:rsidRPr="00DF4DB4">
        <w:rPr>
          <w:rFonts w:ascii="Arial" w:eastAsia="Arial" w:hAnsi="Arial" w:cs="Arial"/>
          <w:spacing w:val="-42"/>
          <w:sz w:val="24"/>
          <w:szCs w:val="24"/>
        </w:rPr>
        <w:t xml:space="preserve"> </w:t>
      </w:r>
      <w:r w:rsidRPr="00DF4DB4">
        <w:rPr>
          <w:rFonts w:ascii="Arial" w:eastAsia="Arial" w:hAnsi="Arial" w:cs="Arial"/>
          <w:sz w:val="24"/>
          <w:szCs w:val="24"/>
        </w:rPr>
        <w:t>PSSM</w:t>
      </w:r>
      <w:r w:rsidRPr="00DF4DB4">
        <w:rPr>
          <w:rFonts w:ascii="Arial" w:eastAsia="Arial" w:hAnsi="Arial" w:cs="Arial"/>
          <w:spacing w:val="-1"/>
          <w:sz w:val="24"/>
          <w:szCs w:val="24"/>
        </w:rPr>
        <w:t xml:space="preserve"> </w:t>
      </w:r>
      <w:r w:rsidRPr="00DF4DB4">
        <w:rPr>
          <w:rFonts w:ascii="Arial" w:eastAsia="Arial" w:hAnsi="Arial" w:cs="Arial"/>
          <w:sz w:val="24"/>
          <w:szCs w:val="24"/>
        </w:rPr>
        <w:t>s</w:t>
      </w:r>
      <w:r w:rsidRPr="00DF4DB4">
        <w:rPr>
          <w:rFonts w:ascii="Arial" w:eastAsia="Arial" w:hAnsi="Arial" w:cs="Arial"/>
          <w:spacing w:val="-1"/>
          <w:sz w:val="24"/>
          <w:szCs w:val="24"/>
        </w:rPr>
        <w:t>h</w:t>
      </w:r>
      <w:r w:rsidRPr="00DF4DB4">
        <w:rPr>
          <w:rFonts w:ascii="Arial" w:eastAsia="Arial" w:hAnsi="Arial" w:cs="Arial"/>
          <w:spacing w:val="1"/>
          <w:sz w:val="24"/>
          <w:szCs w:val="24"/>
        </w:rPr>
        <w:t>a</w:t>
      </w:r>
      <w:r w:rsidRPr="00DF4DB4">
        <w:rPr>
          <w:rFonts w:ascii="Arial" w:eastAsia="Arial" w:hAnsi="Arial" w:cs="Arial"/>
          <w:sz w:val="24"/>
          <w:szCs w:val="24"/>
        </w:rPr>
        <w:t xml:space="preserve">ll </w:t>
      </w:r>
      <w:r w:rsidRPr="00DF4DB4">
        <w:rPr>
          <w:rFonts w:ascii="Arial" w:eastAsia="Arial" w:hAnsi="Arial" w:cs="Arial"/>
          <w:spacing w:val="1"/>
          <w:sz w:val="24"/>
          <w:szCs w:val="24"/>
        </w:rPr>
        <w:t>ma</w:t>
      </w:r>
      <w:r w:rsidRPr="00DF4DB4">
        <w:rPr>
          <w:rFonts w:ascii="Arial" w:eastAsia="Arial" w:hAnsi="Arial" w:cs="Arial"/>
          <w:spacing w:val="-3"/>
          <w:sz w:val="24"/>
          <w:szCs w:val="24"/>
        </w:rPr>
        <w:t>i</w:t>
      </w:r>
      <w:r w:rsidRPr="00DF4DB4">
        <w:rPr>
          <w:rFonts w:ascii="Arial" w:eastAsia="Arial" w:hAnsi="Arial" w:cs="Arial"/>
          <w:spacing w:val="1"/>
          <w:sz w:val="24"/>
          <w:szCs w:val="24"/>
        </w:rPr>
        <w:t>n</w:t>
      </w:r>
      <w:r w:rsidRPr="00DF4DB4">
        <w:rPr>
          <w:rFonts w:ascii="Arial" w:eastAsia="Arial" w:hAnsi="Arial" w:cs="Arial"/>
          <w:sz w:val="24"/>
          <w:szCs w:val="24"/>
        </w:rPr>
        <w:t>t</w:t>
      </w:r>
      <w:r w:rsidRPr="00DF4DB4">
        <w:rPr>
          <w:rFonts w:ascii="Arial" w:eastAsia="Arial" w:hAnsi="Arial" w:cs="Arial"/>
          <w:spacing w:val="1"/>
          <w:sz w:val="24"/>
          <w:szCs w:val="24"/>
        </w:rPr>
        <w:t>a</w:t>
      </w:r>
      <w:r w:rsidRPr="00DF4DB4">
        <w:rPr>
          <w:rFonts w:ascii="Arial" w:eastAsia="Arial" w:hAnsi="Arial" w:cs="Arial"/>
          <w:sz w:val="24"/>
          <w:szCs w:val="24"/>
        </w:rPr>
        <w:t>in</w:t>
      </w:r>
      <w:r w:rsidRPr="00DF4DB4">
        <w:rPr>
          <w:rFonts w:ascii="Arial" w:eastAsia="Arial" w:hAnsi="Arial" w:cs="Arial"/>
          <w:spacing w:val="-2"/>
          <w:sz w:val="24"/>
          <w:szCs w:val="24"/>
        </w:rPr>
        <w:t xml:space="preserve"> </w:t>
      </w:r>
      <w:r w:rsidRPr="00DF4DB4">
        <w:rPr>
          <w:rFonts w:ascii="Arial" w:eastAsia="Arial" w:hAnsi="Arial" w:cs="Arial"/>
          <w:spacing w:val="-1"/>
          <w:sz w:val="24"/>
          <w:szCs w:val="24"/>
        </w:rPr>
        <w:t>t</w:t>
      </w:r>
      <w:r w:rsidRPr="00DF4DB4">
        <w:rPr>
          <w:rFonts w:ascii="Arial" w:eastAsia="Arial" w:hAnsi="Arial" w:cs="Arial"/>
          <w:spacing w:val="1"/>
          <w:sz w:val="24"/>
          <w:szCs w:val="24"/>
        </w:rPr>
        <w:t>h</w:t>
      </w:r>
      <w:r w:rsidRPr="00DF4DB4">
        <w:rPr>
          <w:rFonts w:ascii="Arial" w:eastAsia="Arial" w:hAnsi="Arial" w:cs="Arial"/>
          <w:sz w:val="24"/>
          <w:szCs w:val="24"/>
        </w:rPr>
        <w:t>e</w:t>
      </w:r>
      <w:r w:rsidRPr="00DF4DB4">
        <w:rPr>
          <w:rFonts w:ascii="Arial" w:eastAsia="Arial" w:hAnsi="Arial" w:cs="Arial"/>
          <w:spacing w:val="-1"/>
          <w:sz w:val="24"/>
          <w:szCs w:val="24"/>
        </w:rPr>
        <w:t xml:space="preserve"> </w:t>
      </w:r>
      <w:r w:rsidRPr="00DF4DB4">
        <w:rPr>
          <w:rFonts w:ascii="Arial" w:eastAsia="Arial" w:hAnsi="Arial" w:cs="Arial"/>
          <w:sz w:val="24"/>
          <w:szCs w:val="24"/>
        </w:rPr>
        <w:t>f</w:t>
      </w:r>
      <w:r w:rsidRPr="00DF4DB4">
        <w:rPr>
          <w:rFonts w:ascii="Arial" w:eastAsia="Arial" w:hAnsi="Arial" w:cs="Arial"/>
          <w:spacing w:val="1"/>
          <w:sz w:val="24"/>
          <w:szCs w:val="24"/>
        </w:rPr>
        <w:t>o</w:t>
      </w:r>
      <w:r w:rsidRPr="00DF4DB4">
        <w:rPr>
          <w:rFonts w:ascii="Arial" w:eastAsia="Arial" w:hAnsi="Arial" w:cs="Arial"/>
          <w:sz w:val="24"/>
          <w:szCs w:val="24"/>
        </w:rPr>
        <w:t>l</w:t>
      </w:r>
      <w:r w:rsidRPr="00DF4DB4">
        <w:rPr>
          <w:rFonts w:ascii="Arial" w:eastAsia="Arial" w:hAnsi="Arial" w:cs="Arial"/>
          <w:spacing w:val="-1"/>
          <w:sz w:val="24"/>
          <w:szCs w:val="24"/>
        </w:rPr>
        <w:t>l</w:t>
      </w:r>
      <w:r w:rsidRPr="00DF4DB4">
        <w:rPr>
          <w:rFonts w:ascii="Arial" w:eastAsia="Arial" w:hAnsi="Arial" w:cs="Arial"/>
          <w:spacing w:val="1"/>
          <w:sz w:val="24"/>
          <w:szCs w:val="24"/>
        </w:rPr>
        <w:t>o</w:t>
      </w:r>
      <w:r w:rsidRPr="00DF4DB4">
        <w:rPr>
          <w:rFonts w:ascii="Arial" w:eastAsia="Arial" w:hAnsi="Arial" w:cs="Arial"/>
          <w:spacing w:val="-3"/>
          <w:sz w:val="24"/>
          <w:szCs w:val="24"/>
        </w:rPr>
        <w:t>w</w:t>
      </w:r>
      <w:r w:rsidRPr="00DF4DB4">
        <w:rPr>
          <w:rFonts w:ascii="Arial" w:eastAsia="Arial" w:hAnsi="Arial" w:cs="Arial"/>
          <w:sz w:val="24"/>
          <w:szCs w:val="24"/>
        </w:rPr>
        <w:t>ing</w:t>
      </w:r>
      <w:r w:rsidRPr="00DF4DB4">
        <w:rPr>
          <w:rFonts w:ascii="Arial" w:eastAsia="Arial" w:hAnsi="Arial" w:cs="Arial"/>
          <w:spacing w:val="2"/>
          <w:sz w:val="24"/>
          <w:szCs w:val="24"/>
        </w:rPr>
        <w:t xml:space="preserve"> </w:t>
      </w:r>
      <w:r w:rsidRPr="00DF4DB4">
        <w:rPr>
          <w:rFonts w:ascii="Arial" w:eastAsia="Arial" w:hAnsi="Arial" w:cs="Arial"/>
          <w:spacing w:val="-2"/>
          <w:sz w:val="24"/>
          <w:szCs w:val="24"/>
        </w:rPr>
        <w:t>v</w:t>
      </w:r>
      <w:r w:rsidRPr="00DF4DB4">
        <w:rPr>
          <w:rFonts w:ascii="Arial" w:eastAsia="Arial" w:hAnsi="Arial" w:cs="Arial"/>
          <w:spacing w:val="1"/>
          <w:sz w:val="24"/>
          <w:szCs w:val="24"/>
        </w:rPr>
        <w:t>endo</w:t>
      </w:r>
      <w:r w:rsidRPr="00DF4DB4">
        <w:rPr>
          <w:rFonts w:ascii="Arial" w:eastAsia="Arial" w:hAnsi="Arial" w:cs="Arial"/>
          <w:sz w:val="24"/>
          <w:szCs w:val="24"/>
        </w:rPr>
        <w:t>r t</w:t>
      </w:r>
      <w:r w:rsidRPr="00DF4DB4">
        <w:rPr>
          <w:rFonts w:ascii="Arial" w:eastAsia="Arial" w:hAnsi="Arial" w:cs="Arial"/>
          <w:spacing w:val="-2"/>
          <w:sz w:val="24"/>
          <w:szCs w:val="24"/>
        </w:rPr>
        <w:t>y</w:t>
      </w:r>
      <w:r w:rsidRPr="00DF4DB4">
        <w:rPr>
          <w:rFonts w:ascii="Arial" w:eastAsia="Arial" w:hAnsi="Arial" w:cs="Arial"/>
          <w:spacing w:val="1"/>
          <w:sz w:val="24"/>
          <w:szCs w:val="24"/>
        </w:rPr>
        <w:t>pe</w:t>
      </w:r>
      <w:r w:rsidRPr="00DF4DB4">
        <w:rPr>
          <w:rFonts w:ascii="Arial" w:eastAsia="Arial" w:hAnsi="Arial" w:cs="Arial"/>
          <w:sz w:val="24"/>
          <w:szCs w:val="24"/>
        </w:rPr>
        <w:t xml:space="preserve">s </w:t>
      </w:r>
      <w:r w:rsidRPr="00DF4DB4">
        <w:rPr>
          <w:rFonts w:ascii="Arial" w:eastAsia="Arial" w:hAnsi="Arial" w:cs="Arial"/>
          <w:spacing w:val="1"/>
          <w:sz w:val="24"/>
          <w:szCs w:val="24"/>
        </w:rPr>
        <w:t>a</w:t>
      </w:r>
      <w:r w:rsidRPr="00DF4DB4">
        <w:rPr>
          <w:rFonts w:ascii="Arial" w:eastAsia="Arial" w:hAnsi="Arial" w:cs="Arial"/>
          <w:sz w:val="24"/>
          <w:szCs w:val="24"/>
        </w:rPr>
        <w:t>t</w:t>
      </w:r>
      <w:r w:rsidRPr="00DF4DB4">
        <w:rPr>
          <w:rFonts w:ascii="Arial" w:eastAsia="Arial" w:hAnsi="Arial" w:cs="Arial"/>
          <w:spacing w:val="-1"/>
          <w:sz w:val="24"/>
          <w:szCs w:val="24"/>
        </w:rPr>
        <w:t xml:space="preserve"> </w:t>
      </w:r>
      <w:r w:rsidRPr="00DF4DB4">
        <w:rPr>
          <w:rFonts w:ascii="Arial" w:eastAsia="Arial" w:hAnsi="Arial" w:cs="Arial"/>
          <w:spacing w:val="1"/>
          <w:sz w:val="24"/>
          <w:szCs w:val="24"/>
        </w:rPr>
        <w:t>n</w:t>
      </w:r>
      <w:r w:rsidRPr="00DF4DB4">
        <w:rPr>
          <w:rFonts w:ascii="Arial" w:eastAsia="Arial" w:hAnsi="Arial" w:cs="Arial"/>
          <w:sz w:val="24"/>
          <w:szCs w:val="24"/>
        </w:rPr>
        <w:t>o</w:t>
      </w:r>
      <w:r w:rsidRPr="00DF4DB4">
        <w:rPr>
          <w:rFonts w:ascii="Arial" w:eastAsia="Arial" w:hAnsi="Arial" w:cs="Arial"/>
          <w:spacing w:val="4"/>
          <w:sz w:val="24"/>
          <w:szCs w:val="24"/>
        </w:rPr>
        <w:t xml:space="preserve"> </w:t>
      </w:r>
      <w:r w:rsidRPr="00DF4DB4">
        <w:rPr>
          <w:rFonts w:ascii="Arial" w:eastAsia="Arial" w:hAnsi="Arial" w:cs="Arial"/>
          <w:spacing w:val="1"/>
          <w:sz w:val="24"/>
          <w:szCs w:val="24"/>
        </w:rPr>
        <w:t>mo</w:t>
      </w:r>
      <w:r w:rsidRPr="00DF4DB4">
        <w:rPr>
          <w:rFonts w:ascii="Arial" w:eastAsia="Arial" w:hAnsi="Arial" w:cs="Arial"/>
          <w:spacing w:val="-3"/>
          <w:sz w:val="24"/>
          <w:szCs w:val="24"/>
        </w:rPr>
        <w:t>r</w:t>
      </w:r>
      <w:r w:rsidRPr="00DF4DB4">
        <w:rPr>
          <w:rFonts w:ascii="Arial" w:eastAsia="Arial" w:hAnsi="Arial" w:cs="Arial"/>
          <w:sz w:val="24"/>
          <w:szCs w:val="24"/>
        </w:rPr>
        <w:t>e</w:t>
      </w:r>
      <w:r w:rsidRPr="00DF4DB4">
        <w:rPr>
          <w:rFonts w:ascii="Arial" w:eastAsia="Arial" w:hAnsi="Arial" w:cs="Arial"/>
          <w:spacing w:val="1"/>
          <w:sz w:val="24"/>
          <w:szCs w:val="24"/>
        </w:rPr>
        <w:t xml:space="preserve"> t</w:t>
      </w:r>
      <w:r w:rsidRPr="00DF4DB4">
        <w:rPr>
          <w:rFonts w:ascii="Arial" w:eastAsia="Arial" w:hAnsi="Arial" w:cs="Arial"/>
          <w:spacing w:val="-1"/>
          <w:sz w:val="24"/>
          <w:szCs w:val="24"/>
        </w:rPr>
        <w:t>h</w:t>
      </w:r>
      <w:r w:rsidRPr="00DF4DB4">
        <w:rPr>
          <w:rFonts w:ascii="Arial" w:eastAsia="Arial" w:hAnsi="Arial" w:cs="Arial"/>
          <w:spacing w:val="1"/>
          <w:sz w:val="24"/>
          <w:szCs w:val="24"/>
        </w:rPr>
        <w:t>a</w:t>
      </w:r>
      <w:r w:rsidRPr="00DF4DB4">
        <w:rPr>
          <w:rFonts w:ascii="Arial" w:eastAsia="Arial" w:hAnsi="Arial" w:cs="Arial"/>
          <w:sz w:val="24"/>
          <w:szCs w:val="24"/>
        </w:rPr>
        <w:t>n</w:t>
      </w:r>
      <w:r w:rsidR="00AB13B5" w:rsidRPr="00DF4DB4">
        <w:rPr>
          <w:rFonts w:ascii="Arial" w:eastAsia="Arial" w:hAnsi="Arial" w:cs="Arial"/>
          <w:sz w:val="24"/>
          <w:szCs w:val="24"/>
        </w:rPr>
        <w:t>: Six (6)</w:t>
      </w:r>
      <w:r w:rsidRPr="00DF4DB4">
        <w:rPr>
          <w:rFonts w:ascii="Arial" w:eastAsia="Arial" w:hAnsi="Arial" w:cs="Arial"/>
          <w:spacing w:val="1"/>
          <w:sz w:val="24"/>
          <w:szCs w:val="24"/>
        </w:rPr>
        <w:t xml:space="preserve"> </w:t>
      </w:r>
      <w:r w:rsidRPr="00DF4DB4">
        <w:rPr>
          <w:rFonts w:ascii="Arial" w:eastAsia="Arial" w:hAnsi="Arial" w:cs="Arial"/>
          <w:spacing w:val="-1"/>
          <w:sz w:val="24"/>
          <w:szCs w:val="24"/>
        </w:rPr>
        <w:t>I</w:t>
      </w:r>
      <w:r w:rsidRPr="00DF4DB4">
        <w:rPr>
          <w:rFonts w:ascii="Arial" w:eastAsia="Arial" w:hAnsi="Arial" w:cs="Arial"/>
          <w:spacing w:val="1"/>
          <w:sz w:val="24"/>
          <w:szCs w:val="24"/>
        </w:rPr>
        <w:t>mpo</w:t>
      </w:r>
      <w:r w:rsidRPr="00DF4DB4">
        <w:rPr>
          <w:rFonts w:ascii="Arial" w:eastAsia="Arial" w:hAnsi="Arial" w:cs="Arial"/>
          <w:sz w:val="24"/>
          <w:szCs w:val="24"/>
        </w:rPr>
        <w:t>rt</w:t>
      </w:r>
      <w:r w:rsidRPr="00DF4DB4">
        <w:rPr>
          <w:rFonts w:ascii="Arial" w:eastAsia="Arial" w:hAnsi="Arial" w:cs="Arial"/>
          <w:spacing w:val="-3"/>
          <w:sz w:val="24"/>
          <w:szCs w:val="24"/>
        </w:rPr>
        <w:t xml:space="preserve"> </w:t>
      </w:r>
      <w:r w:rsidRPr="00DF4DB4">
        <w:rPr>
          <w:rFonts w:ascii="Arial" w:eastAsia="Arial" w:hAnsi="Arial" w:cs="Arial"/>
          <w:spacing w:val="1"/>
          <w:sz w:val="24"/>
          <w:szCs w:val="24"/>
        </w:rPr>
        <w:t>V</w:t>
      </w:r>
      <w:r w:rsidRPr="00DF4DB4">
        <w:rPr>
          <w:rFonts w:ascii="Arial" w:eastAsia="Arial" w:hAnsi="Arial" w:cs="Arial"/>
          <w:spacing w:val="-1"/>
          <w:sz w:val="24"/>
          <w:szCs w:val="24"/>
        </w:rPr>
        <w:t>e</w:t>
      </w:r>
      <w:r w:rsidRPr="00DF4DB4">
        <w:rPr>
          <w:rFonts w:ascii="Arial" w:eastAsia="Arial" w:hAnsi="Arial" w:cs="Arial"/>
          <w:spacing w:val="1"/>
          <w:sz w:val="24"/>
          <w:szCs w:val="24"/>
        </w:rPr>
        <w:t>ndo</w:t>
      </w:r>
      <w:r w:rsidRPr="00DF4DB4">
        <w:rPr>
          <w:rFonts w:ascii="Arial" w:eastAsia="Arial" w:hAnsi="Arial" w:cs="Arial"/>
          <w:sz w:val="24"/>
          <w:szCs w:val="24"/>
        </w:rPr>
        <w:t>rs</w:t>
      </w:r>
      <w:r w:rsidR="00AB13B5" w:rsidRPr="00DF4DB4">
        <w:rPr>
          <w:rFonts w:ascii="Arial" w:eastAsia="Arial" w:hAnsi="Arial" w:cs="Arial"/>
          <w:spacing w:val="-3"/>
          <w:sz w:val="24"/>
          <w:szCs w:val="24"/>
        </w:rPr>
        <w:t xml:space="preserve">, Twelve (12) Jewelers and Twelve (12) On-site Food and Snack Food Vendors  </w:t>
      </w:r>
      <w:r w:rsidRPr="00DF4DB4">
        <w:rPr>
          <w:rFonts w:ascii="Arial" w:eastAsia="Arial" w:hAnsi="Arial" w:cs="Arial"/>
          <w:spacing w:val="1"/>
          <w:sz w:val="24"/>
          <w:szCs w:val="24"/>
        </w:rPr>
        <w:t>pe</w:t>
      </w:r>
      <w:r w:rsidRPr="00DF4DB4">
        <w:rPr>
          <w:rFonts w:ascii="Arial" w:eastAsia="Arial" w:hAnsi="Arial" w:cs="Arial"/>
          <w:sz w:val="24"/>
          <w:szCs w:val="24"/>
        </w:rPr>
        <w:t>r</w:t>
      </w:r>
      <w:r w:rsidRPr="00DF4DB4">
        <w:rPr>
          <w:rFonts w:ascii="Arial" w:eastAsia="Arial" w:hAnsi="Arial" w:cs="Arial"/>
          <w:spacing w:val="-3"/>
          <w:sz w:val="24"/>
          <w:szCs w:val="24"/>
        </w:rPr>
        <w:t xml:space="preserve"> </w:t>
      </w:r>
      <w:r w:rsidRPr="00DF4DB4">
        <w:rPr>
          <w:rFonts w:ascii="Arial" w:eastAsia="Arial" w:hAnsi="Arial" w:cs="Arial"/>
          <w:spacing w:val="1"/>
          <w:sz w:val="24"/>
          <w:szCs w:val="24"/>
        </w:rPr>
        <w:t>m</w:t>
      </w:r>
      <w:r w:rsidRPr="00DF4DB4">
        <w:rPr>
          <w:rFonts w:ascii="Arial" w:eastAsia="Arial" w:hAnsi="Arial" w:cs="Arial"/>
          <w:spacing w:val="-1"/>
          <w:sz w:val="24"/>
          <w:szCs w:val="24"/>
        </w:rPr>
        <w:t>a</w:t>
      </w:r>
      <w:r w:rsidR="00AB13B5" w:rsidRPr="00DF4DB4">
        <w:rPr>
          <w:rFonts w:ascii="Arial" w:eastAsia="Arial" w:hAnsi="Arial" w:cs="Arial"/>
          <w:sz w:val="24"/>
          <w:szCs w:val="24"/>
        </w:rPr>
        <w:t>rket</w:t>
      </w:r>
      <w:r w:rsidR="002D6459" w:rsidRPr="00DF4DB4">
        <w:rPr>
          <w:rFonts w:ascii="Arial" w:eastAsia="Arial" w:hAnsi="Arial" w:cs="Arial"/>
          <w:sz w:val="24"/>
          <w:szCs w:val="24"/>
        </w:rPr>
        <w:t xml:space="preserve"> and shall report this weekly by each Tuesday</w:t>
      </w:r>
      <w:r w:rsidR="001425E7" w:rsidRPr="00DF4DB4">
        <w:rPr>
          <w:rFonts w:ascii="Arial" w:eastAsia="Arial" w:hAnsi="Arial" w:cs="Arial"/>
          <w:sz w:val="24"/>
          <w:szCs w:val="24"/>
        </w:rPr>
        <w:t>.</w:t>
      </w:r>
      <w:r w:rsidR="00AB13B5" w:rsidRPr="00DF4DB4">
        <w:rPr>
          <w:rFonts w:ascii="Arial" w:eastAsia="Arial" w:hAnsi="Arial" w:cs="Arial"/>
          <w:sz w:val="24"/>
          <w:szCs w:val="24"/>
        </w:rPr>
        <w:t xml:space="preserve"> </w:t>
      </w:r>
    </w:p>
    <w:p w:rsidR="00FF52AA" w:rsidRPr="00DF4DB4" w:rsidRDefault="00391233" w:rsidP="00DF4DB4">
      <w:pPr>
        <w:pStyle w:val="ListParagraph"/>
        <w:numPr>
          <w:ilvl w:val="0"/>
          <w:numId w:val="4"/>
        </w:numPr>
        <w:spacing w:before="2" w:after="0" w:line="276" w:lineRule="exact"/>
        <w:ind w:right="159"/>
        <w:rPr>
          <w:rFonts w:ascii="Arial" w:eastAsia="Arial" w:hAnsi="Arial" w:cs="Arial"/>
          <w:sz w:val="24"/>
          <w:szCs w:val="24"/>
        </w:rPr>
      </w:pPr>
      <w:r w:rsidRPr="00DF4DB4">
        <w:rPr>
          <w:rFonts w:ascii="Arial" w:eastAsia="Arial" w:hAnsi="Arial" w:cs="Arial"/>
          <w:spacing w:val="-42"/>
          <w:sz w:val="24"/>
          <w:szCs w:val="24"/>
        </w:rPr>
        <w:t xml:space="preserve"> </w:t>
      </w:r>
      <w:r w:rsidRPr="00DF4DB4">
        <w:rPr>
          <w:rFonts w:ascii="Arial" w:eastAsia="Arial" w:hAnsi="Arial" w:cs="Arial"/>
          <w:sz w:val="24"/>
          <w:szCs w:val="24"/>
        </w:rPr>
        <w:t>PSSM</w:t>
      </w:r>
      <w:r w:rsidRPr="00DF4DB4">
        <w:rPr>
          <w:rFonts w:ascii="Arial" w:eastAsia="Arial" w:hAnsi="Arial" w:cs="Arial"/>
          <w:spacing w:val="-1"/>
          <w:sz w:val="24"/>
          <w:szCs w:val="24"/>
        </w:rPr>
        <w:t xml:space="preserve"> </w:t>
      </w:r>
      <w:r w:rsidRPr="00DF4DB4">
        <w:rPr>
          <w:rFonts w:ascii="Arial" w:eastAsia="Arial" w:hAnsi="Arial" w:cs="Arial"/>
          <w:sz w:val="24"/>
          <w:szCs w:val="24"/>
        </w:rPr>
        <w:t>s</w:t>
      </w:r>
      <w:r w:rsidRPr="00DF4DB4">
        <w:rPr>
          <w:rFonts w:ascii="Arial" w:eastAsia="Arial" w:hAnsi="Arial" w:cs="Arial"/>
          <w:spacing w:val="-1"/>
          <w:sz w:val="24"/>
          <w:szCs w:val="24"/>
        </w:rPr>
        <w:t>h</w:t>
      </w:r>
      <w:r w:rsidRPr="00DF4DB4">
        <w:rPr>
          <w:rFonts w:ascii="Arial" w:eastAsia="Arial" w:hAnsi="Arial" w:cs="Arial"/>
          <w:spacing w:val="1"/>
          <w:sz w:val="24"/>
          <w:szCs w:val="24"/>
        </w:rPr>
        <w:t>a</w:t>
      </w:r>
      <w:r w:rsidRPr="00DF4DB4">
        <w:rPr>
          <w:rFonts w:ascii="Arial" w:eastAsia="Arial" w:hAnsi="Arial" w:cs="Arial"/>
          <w:sz w:val="24"/>
          <w:szCs w:val="24"/>
        </w:rPr>
        <w:t>ll</w:t>
      </w:r>
      <w:r w:rsidRPr="00DF4DB4">
        <w:rPr>
          <w:rFonts w:ascii="Arial" w:eastAsia="Arial" w:hAnsi="Arial" w:cs="Arial"/>
          <w:spacing w:val="-1"/>
          <w:sz w:val="24"/>
          <w:szCs w:val="24"/>
        </w:rPr>
        <w:t xml:space="preserve"> </w:t>
      </w:r>
      <w:r w:rsidRPr="00DF4DB4">
        <w:rPr>
          <w:rFonts w:ascii="Arial" w:eastAsia="Arial" w:hAnsi="Arial" w:cs="Arial"/>
          <w:spacing w:val="1"/>
          <w:sz w:val="24"/>
          <w:szCs w:val="24"/>
        </w:rPr>
        <w:t>ha</w:t>
      </w:r>
      <w:r w:rsidRPr="00DF4DB4">
        <w:rPr>
          <w:rFonts w:ascii="Arial" w:eastAsia="Arial" w:hAnsi="Arial" w:cs="Arial"/>
          <w:spacing w:val="-2"/>
          <w:sz w:val="24"/>
          <w:szCs w:val="24"/>
        </w:rPr>
        <w:t>v</w:t>
      </w:r>
      <w:r w:rsidRPr="00DF4DB4">
        <w:rPr>
          <w:rFonts w:ascii="Arial" w:eastAsia="Arial" w:hAnsi="Arial" w:cs="Arial"/>
          <w:sz w:val="24"/>
          <w:szCs w:val="24"/>
        </w:rPr>
        <w:t>e</w:t>
      </w:r>
      <w:r w:rsidRPr="00DF4DB4">
        <w:rPr>
          <w:rFonts w:ascii="Arial" w:eastAsia="Arial" w:hAnsi="Arial" w:cs="Arial"/>
          <w:spacing w:val="1"/>
          <w:sz w:val="24"/>
          <w:szCs w:val="24"/>
        </w:rPr>
        <w:t xml:space="preserve"> n</w:t>
      </w:r>
      <w:r w:rsidRPr="00DF4DB4">
        <w:rPr>
          <w:rFonts w:ascii="Arial" w:eastAsia="Arial" w:hAnsi="Arial" w:cs="Arial"/>
          <w:spacing w:val="-1"/>
          <w:sz w:val="24"/>
          <w:szCs w:val="24"/>
        </w:rPr>
        <w:t>o</w:t>
      </w:r>
      <w:r w:rsidRPr="00DF4DB4">
        <w:rPr>
          <w:rFonts w:ascii="Arial" w:eastAsia="Arial" w:hAnsi="Arial" w:cs="Arial"/>
          <w:spacing w:val="3"/>
          <w:sz w:val="24"/>
          <w:szCs w:val="24"/>
        </w:rPr>
        <w:t>n</w:t>
      </w:r>
      <w:r w:rsidRPr="00DF4DB4">
        <w:rPr>
          <w:rFonts w:ascii="Arial" w:eastAsia="Arial" w:hAnsi="Arial" w:cs="Arial"/>
          <w:spacing w:val="-3"/>
          <w:sz w:val="24"/>
          <w:szCs w:val="24"/>
        </w:rPr>
        <w:t>-</w:t>
      </w:r>
      <w:r w:rsidRPr="00DF4DB4">
        <w:rPr>
          <w:rFonts w:ascii="Arial" w:eastAsia="Arial" w:hAnsi="Arial" w:cs="Arial"/>
          <w:spacing w:val="1"/>
          <w:sz w:val="24"/>
          <w:szCs w:val="24"/>
        </w:rPr>
        <w:t>e</w:t>
      </w:r>
      <w:r w:rsidRPr="00DF4DB4">
        <w:rPr>
          <w:rFonts w:ascii="Arial" w:eastAsia="Arial" w:hAnsi="Arial" w:cs="Arial"/>
          <w:spacing w:val="-2"/>
          <w:sz w:val="24"/>
          <w:szCs w:val="24"/>
        </w:rPr>
        <w:t>x</w:t>
      </w:r>
      <w:r w:rsidRPr="00DF4DB4">
        <w:rPr>
          <w:rFonts w:ascii="Arial" w:eastAsia="Arial" w:hAnsi="Arial" w:cs="Arial"/>
          <w:sz w:val="24"/>
          <w:szCs w:val="24"/>
        </w:rPr>
        <w:t>clus</w:t>
      </w:r>
      <w:r w:rsidRPr="00DF4DB4">
        <w:rPr>
          <w:rFonts w:ascii="Arial" w:eastAsia="Arial" w:hAnsi="Arial" w:cs="Arial"/>
          <w:spacing w:val="2"/>
          <w:sz w:val="24"/>
          <w:szCs w:val="24"/>
        </w:rPr>
        <w:t>i</w:t>
      </w:r>
      <w:r w:rsidRPr="00DF4DB4">
        <w:rPr>
          <w:rFonts w:ascii="Arial" w:eastAsia="Arial" w:hAnsi="Arial" w:cs="Arial"/>
          <w:spacing w:val="-2"/>
          <w:sz w:val="24"/>
          <w:szCs w:val="24"/>
        </w:rPr>
        <w:t>v</w:t>
      </w:r>
      <w:r w:rsidRPr="00DF4DB4">
        <w:rPr>
          <w:rFonts w:ascii="Arial" w:eastAsia="Arial" w:hAnsi="Arial" w:cs="Arial"/>
          <w:sz w:val="24"/>
          <w:szCs w:val="24"/>
        </w:rPr>
        <w:t>e</w:t>
      </w:r>
      <w:r w:rsidRPr="00DF4DB4">
        <w:rPr>
          <w:rFonts w:ascii="Arial" w:eastAsia="Arial" w:hAnsi="Arial" w:cs="Arial"/>
          <w:spacing w:val="1"/>
          <w:sz w:val="24"/>
          <w:szCs w:val="24"/>
        </w:rPr>
        <w:t xml:space="preserve"> u</w:t>
      </w:r>
      <w:r w:rsidRPr="00DF4DB4">
        <w:rPr>
          <w:rFonts w:ascii="Arial" w:eastAsia="Arial" w:hAnsi="Arial" w:cs="Arial"/>
          <w:sz w:val="24"/>
          <w:szCs w:val="24"/>
        </w:rPr>
        <w:t>se</w:t>
      </w:r>
      <w:r w:rsidRPr="00DF4DB4">
        <w:rPr>
          <w:rFonts w:ascii="Arial" w:eastAsia="Arial" w:hAnsi="Arial" w:cs="Arial"/>
          <w:spacing w:val="1"/>
          <w:sz w:val="24"/>
          <w:szCs w:val="24"/>
        </w:rPr>
        <w:t xml:space="preserve"> </w:t>
      </w:r>
      <w:r w:rsidRPr="00DF4DB4">
        <w:rPr>
          <w:rFonts w:ascii="Arial" w:eastAsia="Arial" w:hAnsi="Arial" w:cs="Arial"/>
          <w:spacing w:val="-1"/>
          <w:sz w:val="24"/>
          <w:szCs w:val="24"/>
        </w:rPr>
        <w:t>o</w:t>
      </w:r>
      <w:r w:rsidRPr="00DF4DB4">
        <w:rPr>
          <w:rFonts w:ascii="Arial" w:eastAsia="Arial" w:hAnsi="Arial" w:cs="Arial"/>
          <w:sz w:val="24"/>
          <w:szCs w:val="24"/>
        </w:rPr>
        <w:t>f</w:t>
      </w:r>
      <w:r w:rsidRPr="00DF4DB4">
        <w:rPr>
          <w:rFonts w:ascii="Arial" w:eastAsia="Arial" w:hAnsi="Arial" w:cs="Arial"/>
          <w:spacing w:val="1"/>
          <w:sz w:val="24"/>
          <w:szCs w:val="24"/>
        </w:rPr>
        <w:t xml:space="preserve"> </w:t>
      </w:r>
      <w:r w:rsidRPr="00DF4DB4">
        <w:rPr>
          <w:rFonts w:ascii="Arial" w:eastAsia="Arial" w:hAnsi="Arial" w:cs="Arial"/>
          <w:sz w:val="24"/>
          <w:szCs w:val="24"/>
        </w:rPr>
        <w:t>t</w:t>
      </w:r>
      <w:r w:rsidRPr="00DF4DB4">
        <w:rPr>
          <w:rFonts w:ascii="Arial" w:eastAsia="Arial" w:hAnsi="Arial" w:cs="Arial"/>
          <w:spacing w:val="-1"/>
          <w:sz w:val="24"/>
          <w:szCs w:val="24"/>
        </w:rPr>
        <w:t>h</w:t>
      </w:r>
      <w:r w:rsidRPr="00DF4DB4">
        <w:rPr>
          <w:rFonts w:ascii="Arial" w:eastAsia="Arial" w:hAnsi="Arial" w:cs="Arial"/>
          <w:sz w:val="24"/>
          <w:szCs w:val="24"/>
        </w:rPr>
        <w:t>e</w:t>
      </w:r>
      <w:r w:rsidRPr="00DF4DB4">
        <w:rPr>
          <w:rFonts w:ascii="Arial" w:eastAsia="Arial" w:hAnsi="Arial" w:cs="Arial"/>
          <w:spacing w:val="1"/>
          <w:sz w:val="24"/>
          <w:szCs w:val="24"/>
        </w:rPr>
        <w:t xml:space="preserve"> </w:t>
      </w:r>
      <w:r w:rsidRPr="00DF4DB4">
        <w:rPr>
          <w:rFonts w:ascii="Arial" w:eastAsia="Arial" w:hAnsi="Arial" w:cs="Arial"/>
          <w:spacing w:val="-1"/>
          <w:sz w:val="24"/>
          <w:szCs w:val="24"/>
        </w:rPr>
        <w:t>up</w:t>
      </w:r>
      <w:r w:rsidRPr="00DF4DB4">
        <w:rPr>
          <w:rFonts w:ascii="Arial" w:eastAsia="Arial" w:hAnsi="Arial" w:cs="Arial"/>
          <w:spacing w:val="3"/>
          <w:sz w:val="24"/>
          <w:szCs w:val="24"/>
        </w:rPr>
        <w:t>p</w:t>
      </w:r>
      <w:r w:rsidRPr="00DF4DB4">
        <w:rPr>
          <w:rFonts w:ascii="Arial" w:eastAsia="Arial" w:hAnsi="Arial" w:cs="Arial"/>
          <w:spacing w:val="1"/>
          <w:sz w:val="24"/>
          <w:szCs w:val="24"/>
        </w:rPr>
        <w:t>e</w:t>
      </w:r>
      <w:r w:rsidRPr="00DF4DB4">
        <w:rPr>
          <w:rFonts w:ascii="Arial" w:eastAsia="Arial" w:hAnsi="Arial" w:cs="Arial"/>
          <w:sz w:val="24"/>
          <w:szCs w:val="24"/>
        </w:rPr>
        <w:t>r a</w:t>
      </w:r>
      <w:r w:rsidRPr="00DF4DB4">
        <w:rPr>
          <w:rFonts w:ascii="Arial" w:eastAsia="Arial" w:hAnsi="Arial" w:cs="Arial"/>
          <w:spacing w:val="-1"/>
          <w:sz w:val="24"/>
          <w:szCs w:val="24"/>
        </w:rPr>
        <w:t>n</w:t>
      </w:r>
      <w:r w:rsidRPr="00DF4DB4">
        <w:rPr>
          <w:rFonts w:ascii="Arial" w:eastAsia="Arial" w:hAnsi="Arial" w:cs="Arial"/>
          <w:sz w:val="24"/>
          <w:szCs w:val="24"/>
        </w:rPr>
        <w:t>d</w:t>
      </w:r>
      <w:r w:rsidRPr="00DF4DB4">
        <w:rPr>
          <w:rFonts w:ascii="Arial" w:eastAsia="Arial" w:hAnsi="Arial" w:cs="Arial"/>
          <w:spacing w:val="1"/>
          <w:sz w:val="24"/>
          <w:szCs w:val="24"/>
        </w:rPr>
        <w:t xml:space="preserve"> </w:t>
      </w:r>
      <w:r w:rsidRPr="00DF4DB4">
        <w:rPr>
          <w:rFonts w:ascii="Arial" w:eastAsia="Arial" w:hAnsi="Arial" w:cs="Arial"/>
          <w:sz w:val="24"/>
          <w:szCs w:val="24"/>
        </w:rPr>
        <w:t>l</w:t>
      </w:r>
      <w:r w:rsidRPr="00DF4DB4">
        <w:rPr>
          <w:rFonts w:ascii="Arial" w:eastAsia="Arial" w:hAnsi="Arial" w:cs="Arial"/>
          <w:spacing w:val="1"/>
          <w:sz w:val="24"/>
          <w:szCs w:val="24"/>
        </w:rPr>
        <w:t>o</w:t>
      </w:r>
      <w:r w:rsidRPr="00DF4DB4">
        <w:rPr>
          <w:rFonts w:ascii="Arial" w:eastAsia="Arial" w:hAnsi="Arial" w:cs="Arial"/>
          <w:spacing w:val="-3"/>
          <w:sz w:val="24"/>
          <w:szCs w:val="24"/>
        </w:rPr>
        <w:t>w</w:t>
      </w:r>
      <w:r w:rsidRPr="00DF4DB4">
        <w:rPr>
          <w:rFonts w:ascii="Arial" w:eastAsia="Arial" w:hAnsi="Arial" w:cs="Arial"/>
          <w:spacing w:val="1"/>
          <w:sz w:val="24"/>
          <w:szCs w:val="24"/>
        </w:rPr>
        <w:t>e</w:t>
      </w:r>
      <w:r w:rsidRPr="00DF4DB4">
        <w:rPr>
          <w:rFonts w:ascii="Arial" w:eastAsia="Arial" w:hAnsi="Arial" w:cs="Arial"/>
          <w:sz w:val="24"/>
          <w:szCs w:val="24"/>
        </w:rPr>
        <w:t>r S</w:t>
      </w:r>
      <w:r w:rsidRPr="00DF4DB4">
        <w:rPr>
          <w:rFonts w:ascii="Arial" w:eastAsia="Arial" w:hAnsi="Arial" w:cs="Arial"/>
          <w:spacing w:val="1"/>
          <w:sz w:val="24"/>
          <w:szCs w:val="24"/>
        </w:rPr>
        <w:t>a</w:t>
      </w:r>
      <w:r w:rsidRPr="00DF4DB4">
        <w:rPr>
          <w:rFonts w:ascii="Arial" w:eastAsia="Arial" w:hAnsi="Arial" w:cs="Arial"/>
          <w:spacing w:val="-1"/>
          <w:sz w:val="24"/>
          <w:szCs w:val="24"/>
        </w:rPr>
        <w:t>n</w:t>
      </w:r>
      <w:r w:rsidRPr="00DF4DB4">
        <w:rPr>
          <w:rFonts w:ascii="Arial" w:eastAsia="Arial" w:hAnsi="Arial" w:cs="Arial"/>
          <w:sz w:val="24"/>
          <w:szCs w:val="24"/>
        </w:rPr>
        <w:t>d</w:t>
      </w:r>
      <w:r w:rsidRPr="00DF4DB4">
        <w:rPr>
          <w:rFonts w:ascii="Arial" w:eastAsia="Arial" w:hAnsi="Arial" w:cs="Arial"/>
          <w:spacing w:val="1"/>
          <w:sz w:val="24"/>
          <w:szCs w:val="24"/>
        </w:rPr>
        <w:t xml:space="preserve"> </w:t>
      </w:r>
      <w:r w:rsidRPr="00DF4DB4">
        <w:rPr>
          <w:rFonts w:ascii="Arial" w:eastAsia="Arial" w:hAnsi="Arial" w:cs="Arial"/>
          <w:sz w:val="24"/>
          <w:szCs w:val="24"/>
        </w:rPr>
        <w:t>Rid</w:t>
      </w:r>
      <w:r w:rsidRPr="00DF4DB4">
        <w:rPr>
          <w:rFonts w:ascii="Arial" w:eastAsia="Arial" w:hAnsi="Arial" w:cs="Arial"/>
          <w:spacing w:val="-1"/>
          <w:sz w:val="24"/>
          <w:szCs w:val="24"/>
        </w:rPr>
        <w:t>g</w:t>
      </w:r>
      <w:r w:rsidRPr="00DF4DB4">
        <w:rPr>
          <w:rFonts w:ascii="Arial" w:eastAsia="Arial" w:hAnsi="Arial" w:cs="Arial"/>
          <w:sz w:val="24"/>
          <w:szCs w:val="24"/>
        </w:rPr>
        <w:t>e</w:t>
      </w:r>
      <w:r w:rsidRPr="00DF4DB4">
        <w:rPr>
          <w:rFonts w:ascii="Arial" w:eastAsia="Arial" w:hAnsi="Arial" w:cs="Arial"/>
          <w:spacing w:val="1"/>
          <w:sz w:val="24"/>
          <w:szCs w:val="24"/>
        </w:rPr>
        <w:t xml:space="preserve"> Pa</w:t>
      </w:r>
      <w:r w:rsidRPr="00DF4DB4">
        <w:rPr>
          <w:rFonts w:ascii="Arial" w:eastAsia="Arial" w:hAnsi="Arial" w:cs="Arial"/>
          <w:sz w:val="24"/>
          <w:szCs w:val="24"/>
        </w:rPr>
        <w:t>rk</w:t>
      </w:r>
      <w:r w:rsidRPr="00DF4DB4">
        <w:rPr>
          <w:rFonts w:ascii="Arial" w:eastAsia="Arial" w:hAnsi="Arial" w:cs="Arial"/>
          <w:spacing w:val="-1"/>
          <w:sz w:val="24"/>
          <w:szCs w:val="24"/>
        </w:rPr>
        <w:t>i</w:t>
      </w:r>
      <w:r w:rsidRPr="00DF4DB4">
        <w:rPr>
          <w:rFonts w:ascii="Arial" w:eastAsia="Arial" w:hAnsi="Arial" w:cs="Arial"/>
          <w:spacing w:val="1"/>
          <w:sz w:val="24"/>
          <w:szCs w:val="24"/>
        </w:rPr>
        <w:t>n</w:t>
      </w:r>
      <w:r w:rsidRPr="00DF4DB4">
        <w:rPr>
          <w:rFonts w:ascii="Arial" w:eastAsia="Arial" w:hAnsi="Arial" w:cs="Arial"/>
          <w:sz w:val="24"/>
          <w:szCs w:val="24"/>
        </w:rPr>
        <w:t>g</w:t>
      </w:r>
      <w:r w:rsidRPr="00DF4DB4">
        <w:rPr>
          <w:rFonts w:ascii="Arial" w:eastAsia="Arial" w:hAnsi="Arial" w:cs="Arial"/>
          <w:spacing w:val="-1"/>
          <w:sz w:val="24"/>
          <w:szCs w:val="24"/>
        </w:rPr>
        <w:t xml:space="preserve"> </w:t>
      </w:r>
      <w:r w:rsidRPr="00DF4DB4">
        <w:rPr>
          <w:rFonts w:ascii="Arial" w:eastAsia="Arial" w:hAnsi="Arial" w:cs="Arial"/>
          <w:spacing w:val="1"/>
          <w:sz w:val="24"/>
          <w:szCs w:val="24"/>
        </w:rPr>
        <w:t>Lo</w:t>
      </w:r>
      <w:r w:rsidRPr="00DF4DB4">
        <w:rPr>
          <w:rFonts w:ascii="Arial" w:eastAsia="Arial" w:hAnsi="Arial" w:cs="Arial"/>
          <w:sz w:val="24"/>
          <w:szCs w:val="24"/>
        </w:rPr>
        <w:t>t</w:t>
      </w:r>
      <w:r w:rsidRPr="00DF4DB4">
        <w:rPr>
          <w:rFonts w:ascii="Arial" w:eastAsia="Arial" w:hAnsi="Arial" w:cs="Arial"/>
          <w:spacing w:val="-2"/>
          <w:sz w:val="24"/>
          <w:szCs w:val="24"/>
        </w:rPr>
        <w:t>s</w:t>
      </w:r>
      <w:r w:rsidR="001425E7" w:rsidRPr="00DF4DB4">
        <w:rPr>
          <w:rFonts w:ascii="Arial" w:eastAsia="Arial" w:hAnsi="Arial" w:cs="Arial"/>
          <w:sz w:val="24"/>
          <w:szCs w:val="24"/>
        </w:rPr>
        <w:t>.</w:t>
      </w:r>
    </w:p>
    <w:p w:rsidR="00FF52AA" w:rsidRPr="00DF4DB4" w:rsidRDefault="00391233" w:rsidP="00DF4DB4">
      <w:pPr>
        <w:pStyle w:val="ListParagraph"/>
        <w:numPr>
          <w:ilvl w:val="0"/>
          <w:numId w:val="4"/>
        </w:numPr>
        <w:spacing w:after="0" w:line="272" w:lineRule="exact"/>
        <w:ind w:right="-20"/>
        <w:rPr>
          <w:rFonts w:ascii="Arial" w:eastAsia="Arial" w:hAnsi="Arial" w:cs="Arial"/>
          <w:sz w:val="24"/>
          <w:szCs w:val="24"/>
        </w:rPr>
      </w:pPr>
      <w:r w:rsidRPr="00DF4DB4">
        <w:rPr>
          <w:rFonts w:ascii="Arial" w:eastAsia="Arial" w:hAnsi="Arial" w:cs="Arial"/>
          <w:spacing w:val="-42"/>
          <w:sz w:val="24"/>
          <w:szCs w:val="24"/>
        </w:rPr>
        <w:t xml:space="preserve"> </w:t>
      </w:r>
      <w:r w:rsidRPr="00DF4DB4">
        <w:rPr>
          <w:rFonts w:ascii="Arial" w:eastAsia="Arial" w:hAnsi="Arial" w:cs="Arial"/>
          <w:sz w:val="24"/>
          <w:szCs w:val="24"/>
        </w:rPr>
        <w:t>PSSM</w:t>
      </w:r>
      <w:r w:rsidRPr="00DF4DB4">
        <w:rPr>
          <w:rFonts w:ascii="Arial" w:eastAsia="Arial" w:hAnsi="Arial" w:cs="Arial"/>
          <w:spacing w:val="-1"/>
          <w:sz w:val="24"/>
          <w:szCs w:val="24"/>
        </w:rPr>
        <w:t xml:space="preserve"> </w:t>
      </w:r>
      <w:r w:rsidRPr="00DF4DB4">
        <w:rPr>
          <w:rFonts w:ascii="Arial" w:eastAsia="Arial" w:hAnsi="Arial" w:cs="Arial"/>
          <w:spacing w:val="1"/>
          <w:sz w:val="24"/>
          <w:szCs w:val="24"/>
        </w:rPr>
        <w:t>e</w:t>
      </w:r>
      <w:r w:rsidRPr="00DF4DB4">
        <w:rPr>
          <w:rFonts w:ascii="Arial" w:eastAsia="Arial" w:hAnsi="Arial" w:cs="Arial"/>
          <w:sz w:val="24"/>
          <w:szCs w:val="24"/>
        </w:rPr>
        <w:t>st</w:t>
      </w:r>
      <w:r w:rsidRPr="00DF4DB4">
        <w:rPr>
          <w:rFonts w:ascii="Arial" w:eastAsia="Arial" w:hAnsi="Arial" w:cs="Arial"/>
          <w:spacing w:val="-2"/>
          <w:sz w:val="24"/>
          <w:szCs w:val="24"/>
        </w:rPr>
        <w:t>i</w:t>
      </w:r>
      <w:r w:rsidRPr="00DF4DB4">
        <w:rPr>
          <w:rFonts w:ascii="Arial" w:eastAsia="Arial" w:hAnsi="Arial" w:cs="Arial"/>
          <w:spacing w:val="1"/>
          <w:sz w:val="24"/>
          <w:szCs w:val="24"/>
        </w:rPr>
        <w:t>ma</w:t>
      </w:r>
      <w:r w:rsidRPr="00DF4DB4">
        <w:rPr>
          <w:rFonts w:ascii="Arial" w:eastAsia="Arial" w:hAnsi="Arial" w:cs="Arial"/>
          <w:spacing w:val="-2"/>
          <w:sz w:val="24"/>
          <w:szCs w:val="24"/>
        </w:rPr>
        <w:t>t</w:t>
      </w:r>
      <w:r w:rsidRPr="00DF4DB4">
        <w:rPr>
          <w:rFonts w:ascii="Arial" w:eastAsia="Arial" w:hAnsi="Arial" w:cs="Arial"/>
          <w:spacing w:val="1"/>
          <w:sz w:val="24"/>
          <w:szCs w:val="24"/>
        </w:rPr>
        <w:t>e</w:t>
      </w:r>
      <w:r w:rsidRPr="00DF4DB4">
        <w:rPr>
          <w:rFonts w:ascii="Arial" w:eastAsia="Arial" w:hAnsi="Arial" w:cs="Arial"/>
          <w:sz w:val="24"/>
          <w:szCs w:val="24"/>
        </w:rPr>
        <w:t xml:space="preserve">s </w:t>
      </w:r>
      <w:r w:rsidRPr="00DF4DB4">
        <w:rPr>
          <w:rFonts w:ascii="Arial" w:eastAsia="Arial" w:hAnsi="Arial" w:cs="Arial"/>
          <w:spacing w:val="1"/>
          <w:sz w:val="24"/>
          <w:szCs w:val="24"/>
        </w:rPr>
        <w:t>o</w:t>
      </w:r>
      <w:r w:rsidRPr="00DF4DB4">
        <w:rPr>
          <w:rFonts w:ascii="Arial" w:eastAsia="Arial" w:hAnsi="Arial" w:cs="Arial"/>
          <w:spacing w:val="-2"/>
          <w:sz w:val="24"/>
          <w:szCs w:val="24"/>
        </w:rPr>
        <w:t>v</w:t>
      </w:r>
      <w:r w:rsidRPr="00DF4DB4">
        <w:rPr>
          <w:rFonts w:ascii="Arial" w:eastAsia="Arial" w:hAnsi="Arial" w:cs="Arial"/>
          <w:spacing w:val="1"/>
          <w:sz w:val="24"/>
          <w:szCs w:val="24"/>
        </w:rPr>
        <w:t>e</w:t>
      </w:r>
      <w:r w:rsidRPr="00DF4DB4">
        <w:rPr>
          <w:rFonts w:ascii="Arial" w:eastAsia="Arial" w:hAnsi="Arial" w:cs="Arial"/>
          <w:sz w:val="24"/>
          <w:szCs w:val="24"/>
        </w:rPr>
        <w:t>r</w:t>
      </w:r>
      <w:r w:rsidRPr="00DF4DB4">
        <w:rPr>
          <w:rFonts w:ascii="Arial" w:eastAsia="Arial" w:hAnsi="Arial" w:cs="Arial"/>
          <w:spacing w:val="-2"/>
          <w:sz w:val="24"/>
          <w:szCs w:val="24"/>
        </w:rPr>
        <w:t>a</w:t>
      </w:r>
      <w:r w:rsidRPr="00DF4DB4">
        <w:rPr>
          <w:rFonts w:ascii="Arial" w:eastAsia="Arial" w:hAnsi="Arial" w:cs="Arial"/>
          <w:sz w:val="24"/>
          <w:szCs w:val="24"/>
        </w:rPr>
        <w:t>ll</w:t>
      </w:r>
      <w:r w:rsidRPr="00DF4DB4">
        <w:rPr>
          <w:rFonts w:ascii="Arial" w:eastAsia="Arial" w:hAnsi="Arial" w:cs="Arial"/>
          <w:spacing w:val="-1"/>
          <w:sz w:val="24"/>
          <w:szCs w:val="24"/>
        </w:rPr>
        <w:t xml:space="preserve"> </w:t>
      </w:r>
      <w:r w:rsidRPr="00DF4DB4">
        <w:rPr>
          <w:rFonts w:ascii="Arial" w:eastAsia="Arial" w:hAnsi="Arial" w:cs="Arial"/>
          <w:spacing w:val="1"/>
          <w:sz w:val="24"/>
          <w:szCs w:val="24"/>
        </w:rPr>
        <w:t>a</w:t>
      </w:r>
      <w:r w:rsidRPr="00DF4DB4">
        <w:rPr>
          <w:rFonts w:ascii="Arial" w:eastAsia="Arial" w:hAnsi="Arial" w:cs="Arial"/>
          <w:sz w:val="24"/>
          <w:szCs w:val="24"/>
        </w:rPr>
        <w:t>t</w:t>
      </w:r>
      <w:r w:rsidRPr="00DF4DB4">
        <w:rPr>
          <w:rFonts w:ascii="Arial" w:eastAsia="Arial" w:hAnsi="Arial" w:cs="Arial"/>
          <w:spacing w:val="1"/>
          <w:sz w:val="24"/>
          <w:szCs w:val="24"/>
        </w:rPr>
        <w:t>te</w:t>
      </w:r>
      <w:r w:rsidRPr="00DF4DB4">
        <w:rPr>
          <w:rFonts w:ascii="Arial" w:eastAsia="Arial" w:hAnsi="Arial" w:cs="Arial"/>
          <w:spacing w:val="-1"/>
          <w:sz w:val="24"/>
          <w:szCs w:val="24"/>
        </w:rPr>
        <w:t>n</w:t>
      </w:r>
      <w:r w:rsidRPr="00DF4DB4">
        <w:rPr>
          <w:rFonts w:ascii="Arial" w:eastAsia="Arial" w:hAnsi="Arial" w:cs="Arial"/>
          <w:spacing w:val="1"/>
          <w:sz w:val="24"/>
          <w:szCs w:val="24"/>
        </w:rPr>
        <w:t>dan</w:t>
      </w:r>
      <w:r w:rsidRPr="00DF4DB4">
        <w:rPr>
          <w:rFonts w:ascii="Arial" w:eastAsia="Arial" w:hAnsi="Arial" w:cs="Arial"/>
          <w:spacing w:val="-2"/>
          <w:sz w:val="24"/>
          <w:szCs w:val="24"/>
        </w:rPr>
        <w:t>c</w:t>
      </w:r>
      <w:r w:rsidRPr="00DF4DB4">
        <w:rPr>
          <w:rFonts w:ascii="Arial" w:eastAsia="Arial" w:hAnsi="Arial" w:cs="Arial"/>
          <w:sz w:val="24"/>
          <w:szCs w:val="24"/>
        </w:rPr>
        <w:t>e</w:t>
      </w:r>
      <w:r w:rsidRPr="00DF4DB4">
        <w:rPr>
          <w:rFonts w:ascii="Arial" w:eastAsia="Arial" w:hAnsi="Arial" w:cs="Arial"/>
          <w:spacing w:val="1"/>
          <w:sz w:val="24"/>
          <w:szCs w:val="24"/>
        </w:rPr>
        <w:t xml:space="preserve"> </w:t>
      </w:r>
      <w:r w:rsidRPr="00DF4DB4">
        <w:rPr>
          <w:rFonts w:ascii="Arial" w:eastAsia="Arial" w:hAnsi="Arial" w:cs="Arial"/>
          <w:sz w:val="24"/>
          <w:szCs w:val="24"/>
        </w:rPr>
        <w:t>in</w:t>
      </w:r>
      <w:r w:rsidRPr="00DF4DB4">
        <w:rPr>
          <w:rFonts w:ascii="Arial" w:eastAsia="Arial" w:hAnsi="Arial" w:cs="Arial"/>
          <w:spacing w:val="-1"/>
          <w:sz w:val="24"/>
          <w:szCs w:val="24"/>
        </w:rPr>
        <w:t xml:space="preserve"> </w:t>
      </w:r>
      <w:r w:rsidRPr="00DF4DB4">
        <w:rPr>
          <w:rFonts w:ascii="Arial" w:eastAsia="Arial" w:hAnsi="Arial" w:cs="Arial"/>
          <w:spacing w:val="1"/>
          <w:sz w:val="24"/>
          <w:szCs w:val="24"/>
        </w:rPr>
        <w:t>2</w:t>
      </w:r>
      <w:r w:rsidRPr="00DF4DB4">
        <w:rPr>
          <w:rFonts w:ascii="Arial" w:eastAsia="Arial" w:hAnsi="Arial" w:cs="Arial"/>
          <w:spacing w:val="-1"/>
          <w:sz w:val="24"/>
          <w:szCs w:val="24"/>
        </w:rPr>
        <w:t>0</w:t>
      </w:r>
      <w:r w:rsidRPr="00DF4DB4">
        <w:rPr>
          <w:rFonts w:ascii="Arial" w:eastAsia="Arial" w:hAnsi="Arial" w:cs="Arial"/>
          <w:spacing w:val="1"/>
          <w:sz w:val="24"/>
          <w:szCs w:val="24"/>
        </w:rPr>
        <w:t>1</w:t>
      </w:r>
      <w:r w:rsidR="009B6ABA" w:rsidRPr="00DF4DB4">
        <w:rPr>
          <w:rFonts w:ascii="Arial" w:eastAsia="Arial" w:hAnsi="Arial" w:cs="Arial"/>
          <w:sz w:val="24"/>
          <w:szCs w:val="24"/>
        </w:rPr>
        <w:t>8</w:t>
      </w:r>
      <w:r w:rsidRPr="00DF4DB4">
        <w:rPr>
          <w:rFonts w:ascii="Arial" w:eastAsia="Arial" w:hAnsi="Arial" w:cs="Arial"/>
          <w:spacing w:val="6"/>
          <w:sz w:val="24"/>
          <w:szCs w:val="24"/>
        </w:rPr>
        <w:t xml:space="preserve"> </w:t>
      </w:r>
      <w:r w:rsidRPr="00DF4DB4">
        <w:rPr>
          <w:rFonts w:ascii="Arial" w:eastAsia="Arial" w:hAnsi="Arial" w:cs="Arial"/>
          <w:spacing w:val="-3"/>
          <w:sz w:val="24"/>
          <w:szCs w:val="24"/>
        </w:rPr>
        <w:t>w</w:t>
      </w:r>
      <w:r w:rsidRPr="00DF4DB4">
        <w:rPr>
          <w:rFonts w:ascii="Arial" w:eastAsia="Arial" w:hAnsi="Arial" w:cs="Arial"/>
          <w:sz w:val="24"/>
          <w:szCs w:val="24"/>
        </w:rPr>
        <w:t>i</w:t>
      </w:r>
      <w:r w:rsidRPr="00DF4DB4">
        <w:rPr>
          <w:rFonts w:ascii="Arial" w:eastAsia="Arial" w:hAnsi="Arial" w:cs="Arial"/>
          <w:spacing w:val="-1"/>
          <w:sz w:val="24"/>
          <w:szCs w:val="24"/>
        </w:rPr>
        <w:t>l</w:t>
      </w:r>
      <w:r w:rsidRPr="00DF4DB4">
        <w:rPr>
          <w:rFonts w:ascii="Arial" w:eastAsia="Arial" w:hAnsi="Arial" w:cs="Arial"/>
          <w:sz w:val="24"/>
          <w:szCs w:val="24"/>
        </w:rPr>
        <w:t xml:space="preserve">l </w:t>
      </w:r>
      <w:r w:rsidRPr="00DF4DB4">
        <w:rPr>
          <w:rFonts w:ascii="Arial" w:eastAsia="Arial" w:hAnsi="Arial" w:cs="Arial"/>
          <w:spacing w:val="1"/>
          <w:sz w:val="24"/>
          <w:szCs w:val="24"/>
        </w:rPr>
        <w:t>b</w:t>
      </w:r>
      <w:r w:rsidRPr="00DF4DB4">
        <w:rPr>
          <w:rFonts w:ascii="Arial" w:eastAsia="Arial" w:hAnsi="Arial" w:cs="Arial"/>
          <w:sz w:val="24"/>
          <w:szCs w:val="24"/>
        </w:rPr>
        <w:t>e</w:t>
      </w:r>
      <w:r w:rsidRPr="00DF4DB4">
        <w:rPr>
          <w:rFonts w:ascii="Arial" w:eastAsia="Arial" w:hAnsi="Arial" w:cs="Arial"/>
          <w:spacing w:val="1"/>
          <w:sz w:val="24"/>
          <w:szCs w:val="24"/>
        </w:rPr>
        <w:t xml:space="preserve"> 2</w:t>
      </w:r>
      <w:r w:rsidRPr="00DF4DB4">
        <w:rPr>
          <w:rFonts w:ascii="Arial" w:eastAsia="Arial" w:hAnsi="Arial" w:cs="Arial"/>
          <w:spacing w:val="-1"/>
          <w:sz w:val="24"/>
          <w:szCs w:val="24"/>
        </w:rPr>
        <w:t>0</w:t>
      </w:r>
      <w:r w:rsidRPr="00DF4DB4">
        <w:rPr>
          <w:rFonts w:ascii="Arial" w:eastAsia="Arial" w:hAnsi="Arial" w:cs="Arial"/>
          <w:spacing w:val="1"/>
          <w:sz w:val="24"/>
          <w:szCs w:val="24"/>
        </w:rPr>
        <w:t>0</w:t>
      </w:r>
      <w:r w:rsidRPr="00DF4DB4">
        <w:rPr>
          <w:rFonts w:ascii="Arial" w:eastAsia="Arial" w:hAnsi="Arial" w:cs="Arial"/>
          <w:sz w:val="24"/>
          <w:szCs w:val="24"/>
        </w:rPr>
        <w:t>,</w:t>
      </w:r>
      <w:r w:rsidRPr="00DF4DB4">
        <w:rPr>
          <w:rFonts w:ascii="Arial" w:eastAsia="Arial" w:hAnsi="Arial" w:cs="Arial"/>
          <w:spacing w:val="-1"/>
          <w:sz w:val="24"/>
          <w:szCs w:val="24"/>
        </w:rPr>
        <w:t>0</w:t>
      </w:r>
      <w:r w:rsidRPr="00DF4DB4">
        <w:rPr>
          <w:rFonts w:ascii="Arial" w:eastAsia="Arial" w:hAnsi="Arial" w:cs="Arial"/>
          <w:spacing w:val="1"/>
          <w:sz w:val="24"/>
          <w:szCs w:val="24"/>
        </w:rPr>
        <w:t>00</w:t>
      </w:r>
      <w:r w:rsidRPr="00DF4DB4">
        <w:rPr>
          <w:rFonts w:ascii="Arial" w:eastAsia="Arial" w:hAnsi="Arial" w:cs="Arial"/>
          <w:sz w:val="24"/>
          <w:szCs w:val="24"/>
        </w:rPr>
        <w:t>.</w:t>
      </w:r>
      <w:r w:rsidRPr="00DF4DB4">
        <w:rPr>
          <w:rFonts w:ascii="Arial" w:eastAsia="Arial" w:hAnsi="Arial" w:cs="Arial"/>
          <w:spacing w:val="-1"/>
          <w:sz w:val="24"/>
          <w:szCs w:val="24"/>
        </w:rPr>
        <w:t xml:space="preserve"> </w:t>
      </w:r>
      <w:r w:rsidRPr="00DF4DB4">
        <w:rPr>
          <w:rFonts w:ascii="Arial" w:eastAsia="Arial" w:hAnsi="Arial" w:cs="Arial"/>
          <w:sz w:val="24"/>
          <w:szCs w:val="24"/>
        </w:rPr>
        <w:t>PSSM</w:t>
      </w:r>
      <w:r w:rsidRPr="00DF4DB4">
        <w:rPr>
          <w:rFonts w:ascii="Arial" w:eastAsia="Arial" w:hAnsi="Arial" w:cs="Arial"/>
          <w:spacing w:val="-1"/>
          <w:sz w:val="24"/>
          <w:szCs w:val="24"/>
        </w:rPr>
        <w:t xml:space="preserve"> </w:t>
      </w:r>
      <w:r w:rsidRPr="00DF4DB4">
        <w:rPr>
          <w:rFonts w:ascii="Arial" w:eastAsia="Arial" w:hAnsi="Arial" w:cs="Arial"/>
          <w:spacing w:val="-2"/>
          <w:sz w:val="24"/>
          <w:szCs w:val="24"/>
        </w:rPr>
        <w:t>s</w:t>
      </w:r>
      <w:r w:rsidRPr="00DF4DB4">
        <w:rPr>
          <w:rFonts w:ascii="Arial" w:eastAsia="Arial" w:hAnsi="Arial" w:cs="Arial"/>
          <w:spacing w:val="1"/>
          <w:sz w:val="24"/>
          <w:szCs w:val="24"/>
        </w:rPr>
        <w:t>ha</w:t>
      </w:r>
      <w:r w:rsidRPr="00DF4DB4">
        <w:rPr>
          <w:rFonts w:ascii="Arial" w:eastAsia="Arial" w:hAnsi="Arial" w:cs="Arial"/>
          <w:sz w:val="24"/>
          <w:szCs w:val="24"/>
        </w:rPr>
        <w:t>ll</w:t>
      </w:r>
      <w:r w:rsidRPr="00DF4DB4">
        <w:rPr>
          <w:rFonts w:ascii="Arial" w:eastAsia="Arial" w:hAnsi="Arial" w:cs="Arial"/>
          <w:spacing w:val="-1"/>
          <w:sz w:val="24"/>
          <w:szCs w:val="24"/>
        </w:rPr>
        <w:t xml:space="preserve"> </w:t>
      </w:r>
      <w:r w:rsidRPr="00DF4DB4">
        <w:rPr>
          <w:rFonts w:ascii="Arial" w:eastAsia="Arial" w:hAnsi="Arial" w:cs="Arial"/>
          <w:spacing w:val="-2"/>
          <w:sz w:val="24"/>
          <w:szCs w:val="24"/>
        </w:rPr>
        <w:t>w</w:t>
      </w:r>
      <w:r w:rsidRPr="00DF4DB4">
        <w:rPr>
          <w:rFonts w:ascii="Arial" w:eastAsia="Arial" w:hAnsi="Arial" w:cs="Arial"/>
          <w:spacing w:val="1"/>
          <w:sz w:val="24"/>
          <w:szCs w:val="24"/>
        </w:rPr>
        <w:t>o</w:t>
      </w:r>
      <w:r w:rsidRPr="00DF4DB4">
        <w:rPr>
          <w:rFonts w:ascii="Arial" w:eastAsia="Arial" w:hAnsi="Arial" w:cs="Arial"/>
          <w:sz w:val="24"/>
          <w:szCs w:val="24"/>
        </w:rPr>
        <w:t>rk</w:t>
      </w:r>
      <w:r w:rsidRPr="00DF4DB4">
        <w:rPr>
          <w:rFonts w:ascii="Arial" w:eastAsia="Arial" w:hAnsi="Arial" w:cs="Arial"/>
          <w:spacing w:val="2"/>
          <w:sz w:val="24"/>
          <w:szCs w:val="24"/>
        </w:rPr>
        <w:t xml:space="preserve"> </w:t>
      </w:r>
      <w:r w:rsidRPr="00DF4DB4">
        <w:rPr>
          <w:rFonts w:ascii="Arial" w:eastAsia="Arial" w:hAnsi="Arial" w:cs="Arial"/>
          <w:spacing w:val="-3"/>
          <w:sz w:val="24"/>
          <w:szCs w:val="24"/>
        </w:rPr>
        <w:t>w</w:t>
      </w:r>
      <w:r w:rsidRPr="00DF4DB4">
        <w:rPr>
          <w:rFonts w:ascii="Arial" w:eastAsia="Arial" w:hAnsi="Arial" w:cs="Arial"/>
          <w:sz w:val="24"/>
          <w:szCs w:val="24"/>
        </w:rPr>
        <w:t>ith</w:t>
      </w:r>
      <w:r w:rsidRPr="00DF4DB4">
        <w:rPr>
          <w:rFonts w:ascii="Arial" w:eastAsia="Arial" w:hAnsi="Arial" w:cs="Arial"/>
          <w:spacing w:val="1"/>
          <w:sz w:val="24"/>
          <w:szCs w:val="24"/>
        </w:rPr>
        <w:t xml:space="preserve"> S</w:t>
      </w:r>
      <w:r w:rsidRPr="00DF4DB4">
        <w:rPr>
          <w:rFonts w:ascii="Arial" w:eastAsia="Arial" w:hAnsi="Arial" w:cs="Arial"/>
          <w:sz w:val="24"/>
          <w:szCs w:val="24"/>
        </w:rPr>
        <w:t>t</w:t>
      </w:r>
      <w:r w:rsidRPr="00DF4DB4">
        <w:rPr>
          <w:rFonts w:ascii="Arial" w:eastAsia="Arial" w:hAnsi="Arial" w:cs="Arial"/>
          <w:spacing w:val="-1"/>
          <w:sz w:val="24"/>
          <w:szCs w:val="24"/>
        </w:rPr>
        <w:t>a</w:t>
      </w:r>
      <w:r w:rsidRPr="00DF4DB4">
        <w:rPr>
          <w:rFonts w:ascii="Arial" w:eastAsia="Arial" w:hAnsi="Arial" w:cs="Arial"/>
          <w:sz w:val="24"/>
          <w:szCs w:val="24"/>
        </w:rPr>
        <w:t>ff</w:t>
      </w:r>
      <w:r w:rsidRPr="00DF4DB4">
        <w:rPr>
          <w:rFonts w:ascii="Arial" w:eastAsia="Arial" w:hAnsi="Arial" w:cs="Arial"/>
          <w:spacing w:val="1"/>
          <w:sz w:val="24"/>
          <w:szCs w:val="24"/>
        </w:rPr>
        <w:t xml:space="preserve"> t</w:t>
      </w:r>
      <w:r w:rsidRPr="00DF4DB4">
        <w:rPr>
          <w:rFonts w:ascii="Arial" w:eastAsia="Arial" w:hAnsi="Arial" w:cs="Arial"/>
          <w:sz w:val="24"/>
          <w:szCs w:val="24"/>
        </w:rPr>
        <w:t>o</w:t>
      </w:r>
      <w:r w:rsidR="009B6ABA" w:rsidRPr="00DF4DB4">
        <w:rPr>
          <w:rFonts w:ascii="Arial" w:eastAsia="Arial" w:hAnsi="Arial" w:cs="Arial"/>
          <w:sz w:val="24"/>
          <w:szCs w:val="24"/>
        </w:rPr>
        <w:t xml:space="preserve"> </w:t>
      </w:r>
      <w:r w:rsidRPr="00DF4DB4">
        <w:rPr>
          <w:rFonts w:ascii="Arial" w:eastAsia="Arial" w:hAnsi="Arial" w:cs="Arial"/>
          <w:spacing w:val="1"/>
          <w:sz w:val="24"/>
          <w:szCs w:val="24"/>
        </w:rPr>
        <w:t>add</w:t>
      </w:r>
      <w:r w:rsidRPr="00DF4DB4">
        <w:rPr>
          <w:rFonts w:ascii="Arial" w:eastAsia="Arial" w:hAnsi="Arial" w:cs="Arial"/>
          <w:sz w:val="24"/>
          <w:szCs w:val="24"/>
        </w:rPr>
        <w:t>ress</w:t>
      </w:r>
      <w:r w:rsidRPr="00DF4DB4">
        <w:rPr>
          <w:rFonts w:ascii="Arial" w:eastAsia="Arial" w:hAnsi="Arial" w:cs="Arial"/>
          <w:spacing w:val="-2"/>
          <w:sz w:val="24"/>
          <w:szCs w:val="24"/>
        </w:rPr>
        <w:t xml:space="preserve"> </w:t>
      </w:r>
      <w:r w:rsidRPr="00DF4DB4">
        <w:rPr>
          <w:rFonts w:ascii="Arial" w:eastAsia="Arial" w:hAnsi="Arial" w:cs="Arial"/>
          <w:sz w:val="24"/>
          <w:szCs w:val="24"/>
        </w:rPr>
        <w:t>t</w:t>
      </w:r>
      <w:r w:rsidRPr="00DF4DB4">
        <w:rPr>
          <w:rFonts w:ascii="Arial" w:eastAsia="Arial" w:hAnsi="Arial" w:cs="Arial"/>
          <w:spacing w:val="1"/>
          <w:sz w:val="24"/>
          <w:szCs w:val="24"/>
        </w:rPr>
        <w:t>h</w:t>
      </w:r>
      <w:r w:rsidRPr="00DF4DB4">
        <w:rPr>
          <w:rFonts w:ascii="Arial" w:eastAsia="Arial" w:hAnsi="Arial" w:cs="Arial"/>
          <w:sz w:val="24"/>
          <w:szCs w:val="24"/>
        </w:rPr>
        <w:t>e</w:t>
      </w:r>
      <w:r w:rsidRPr="00DF4DB4">
        <w:rPr>
          <w:rFonts w:ascii="Arial" w:eastAsia="Arial" w:hAnsi="Arial" w:cs="Arial"/>
          <w:spacing w:val="-1"/>
          <w:sz w:val="24"/>
          <w:szCs w:val="24"/>
        </w:rPr>
        <w:t xml:space="preserve"> </w:t>
      </w:r>
      <w:r w:rsidRPr="00DF4DB4">
        <w:rPr>
          <w:rFonts w:ascii="Arial" w:eastAsia="Arial" w:hAnsi="Arial" w:cs="Arial"/>
          <w:sz w:val="24"/>
          <w:szCs w:val="24"/>
        </w:rPr>
        <w:t>c</w:t>
      </w:r>
      <w:r w:rsidRPr="00DF4DB4">
        <w:rPr>
          <w:rFonts w:ascii="Arial" w:eastAsia="Arial" w:hAnsi="Arial" w:cs="Arial"/>
          <w:spacing w:val="1"/>
          <w:sz w:val="24"/>
          <w:szCs w:val="24"/>
        </w:rPr>
        <w:t>ha</w:t>
      </w:r>
      <w:r w:rsidRPr="00DF4DB4">
        <w:rPr>
          <w:rFonts w:ascii="Arial" w:eastAsia="Arial" w:hAnsi="Arial" w:cs="Arial"/>
          <w:sz w:val="24"/>
          <w:szCs w:val="24"/>
        </w:rPr>
        <w:t>l</w:t>
      </w:r>
      <w:r w:rsidRPr="00DF4DB4">
        <w:rPr>
          <w:rFonts w:ascii="Arial" w:eastAsia="Arial" w:hAnsi="Arial" w:cs="Arial"/>
          <w:spacing w:val="-1"/>
          <w:sz w:val="24"/>
          <w:szCs w:val="24"/>
        </w:rPr>
        <w:t>le</w:t>
      </w:r>
      <w:r w:rsidRPr="00DF4DB4">
        <w:rPr>
          <w:rFonts w:ascii="Arial" w:eastAsia="Arial" w:hAnsi="Arial" w:cs="Arial"/>
          <w:spacing w:val="1"/>
          <w:sz w:val="24"/>
          <w:szCs w:val="24"/>
        </w:rPr>
        <w:t>n</w:t>
      </w:r>
      <w:r w:rsidRPr="00DF4DB4">
        <w:rPr>
          <w:rFonts w:ascii="Arial" w:eastAsia="Arial" w:hAnsi="Arial" w:cs="Arial"/>
          <w:spacing w:val="-1"/>
          <w:sz w:val="24"/>
          <w:szCs w:val="24"/>
        </w:rPr>
        <w:t>g</w:t>
      </w:r>
      <w:r w:rsidRPr="00DF4DB4">
        <w:rPr>
          <w:rFonts w:ascii="Arial" w:eastAsia="Arial" w:hAnsi="Arial" w:cs="Arial"/>
          <w:spacing w:val="1"/>
          <w:sz w:val="24"/>
          <w:szCs w:val="24"/>
        </w:rPr>
        <w:t>e</w:t>
      </w:r>
      <w:r w:rsidRPr="00DF4DB4">
        <w:rPr>
          <w:rFonts w:ascii="Arial" w:eastAsia="Arial" w:hAnsi="Arial" w:cs="Arial"/>
          <w:sz w:val="24"/>
          <w:szCs w:val="24"/>
        </w:rPr>
        <w:t xml:space="preserve">s </w:t>
      </w:r>
      <w:r w:rsidRPr="00DF4DB4">
        <w:rPr>
          <w:rFonts w:ascii="Arial" w:eastAsia="Arial" w:hAnsi="Arial" w:cs="Arial"/>
          <w:spacing w:val="1"/>
          <w:sz w:val="24"/>
          <w:szCs w:val="24"/>
        </w:rPr>
        <w:t>an</w:t>
      </w:r>
      <w:r w:rsidRPr="00DF4DB4">
        <w:rPr>
          <w:rFonts w:ascii="Arial" w:eastAsia="Arial" w:hAnsi="Arial" w:cs="Arial"/>
          <w:sz w:val="24"/>
          <w:szCs w:val="24"/>
        </w:rPr>
        <w:t>d</w:t>
      </w:r>
      <w:r w:rsidRPr="00DF4DB4">
        <w:rPr>
          <w:rFonts w:ascii="Arial" w:eastAsia="Arial" w:hAnsi="Arial" w:cs="Arial"/>
          <w:spacing w:val="-1"/>
          <w:sz w:val="24"/>
          <w:szCs w:val="24"/>
        </w:rPr>
        <w:t xml:space="preserve"> </w:t>
      </w:r>
      <w:r w:rsidRPr="00DF4DB4">
        <w:rPr>
          <w:rFonts w:ascii="Arial" w:eastAsia="Arial" w:hAnsi="Arial" w:cs="Arial"/>
          <w:spacing w:val="1"/>
          <w:sz w:val="24"/>
          <w:szCs w:val="24"/>
        </w:rPr>
        <w:t>o</w:t>
      </w:r>
      <w:r w:rsidRPr="00DF4DB4">
        <w:rPr>
          <w:rFonts w:ascii="Arial" w:eastAsia="Arial" w:hAnsi="Arial" w:cs="Arial"/>
          <w:spacing w:val="-1"/>
          <w:sz w:val="24"/>
          <w:szCs w:val="24"/>
        </w:rPr>
        <w:t>p</w:t>
      </w:r>
      <w:r w:rsidRPr="00DF4DB4">
        <w:rPr>
          <w:rFonts w:ascii="Arial" w:eastAsia="Arial" w:hAnsi="Arial" w:cs="Arial"/>
          <w:spacing w:val="1"/>
          <w:sz w:val="24"/>
          <w:szCs w:val="24"/>
        </w:rPr>
        <w:t>po</w:t>
      </w:r>
      <w:r w:rsidRPr="00DF4DB4">
        <w:rPr>
          <w:rFonts w:ascii="Arial" w:eastAsia="Arial" w:hAnsi="Arial" w:cs="Arial"/>
          <w:sz w:val="24"/>
          <w:szCs w:val="24"/>
        </w:rPr>
        <w:t>rt</w:t>
      </w:r>
      <w:r w:rsidRPr="00DF4DB4">
        <w:rPr>
          <w:rFonts w:ascii="Arial" w:eastAsia="Arial" w:hAnsi="Arial" w:cs="Arial"/>
          <w:spacing w:val="-2"/>
          <w:sz w:val="24"/>
          <w:szCs w:val="24"/>
        </w:rPr>
        <w:t>u</w:t>
      </w:r>
      <w:r w:rsidRPr="00DF4DB4">
        <w:rPr>
          <w:rFonts w:ascii="Arial" w:eastAsia="Arial" w:hAnsi="Arial" w:cs="Arial"/>
          <w:spacing w:val="1"/>
          <w:sz w:val="24"/>
          <w:szCs w:val="24"/>
        </w:rPr>
        <w:t>n</w:t>
      </w:r>
      <w:r w:rsidRPr="00DF4DB4">
        <w:rPr>
          <w:rFonts w:ascii="Arial" w:eastAsia="Arial" w:hAnsi="Arial" w:cs="Arial"/>
          <w:sz w:val="24"/>
          <w:szCs w:val="24"/>
        </w:rPr>
        <w:t>ities</w:t>
      </w:r>
      <w:r w:rsidRPr="00DF4DB4">
        <w:rPr>
          <w:rFonts w:ascii="Arial" w:eastAsia="Arial" w:hAnsi="Arial" w:cs="Arial"/>
          <w:spacing w:val="1"/>
          <w:sz w:val="24"/>
          <w:szCs w:val="24"/>
        </w:rPr>
        <w:t xml:space="preserve"> </w:t>
      </w:r>
      <w:r w:rsidRPr="00DF4DB4">
        <w:rPr>
          <w:rFonts w:ascii="Arial" w:eastAsia="Arial" w:hAnsi="Arial" w:cs="Arial"/>
          <w:sz w:val="24"/>
          <w:szCs w:val="24"/>
        </w:rPr>
        <w:t>c</w:t>
      </w:r>
      <w:r w:rsidRPr="00DF4DB4">
        <w:rPr>
          <w:rFonts w:ascii="Arial" w:eastAsia="Arial" w:hAnsi="Arial" w:cs="Arial"/>
          <w:spacing w:val="-1"/>
          <w:sz w:val="24"/>
          <w:szCs w:val="24"/>
        </w:rPr>
        <w:t>re</w:t>
      </w:r>
      <w:r w:rsidRPr="00DF4DB4">
        <w:rPr>
          <w:rFonts w:ascii="Arial" w:eastAsia="Arial" w:hAnsi="Arial" w:cs="Arial"/>
          <w:spacing w:val="1"/>
          <w:sz w:val="24"/>
          <w:szCs w:val="24"/>
        </w:rPr>
        <w:t>a</w:t>
      </w:r>
      <w:r w:rsidRPr="00DF4DB4">
        <w:rPr>
          <w:rFonts w:ascii="Arial" w:eastAsia="Arial" w:hAnsi="Arial" w:cs="Arial"/>
          <w:sz w:val="24"/>
          <w:szCs w:val="24"/>
        </w:rPr>
        <w:t>t</w:t>
      </w:r>
      <w:r w:rsidRPr="00DF4DB4">
        <w:rPr>
          <w:rFonts w:ascii="Arial" w:eastAsia="Arial" w:hAnsi="Arial" w:cs="Arial"/>
          <w:spacing w:val="1"/>
          <w:sz w:val="24"/>
          <w:szCs w:val="24"/>
        </w:rPr>
        <w:t>e</w:t>
      </w:r>
      <w:r w:rsidRPr="00DF4DB4">
        <w:rPr>
          <w:rFonts w:ascii="Arial" w:eastAsia="Arial" w:hAnsi="Arial" w:cs="Arial"/>
          <w:sz w:val="24"/>
          <w:szCs w:val="24"/>
        </w:rPr>
        <w:t>d</w:t>
      </w:r>
      <w:r w:rsidRPr="00DF4DB4">
        <w:rPr>
          <w:rFonts w:ascii="Arial" w:eastAsia="Arial" w:hAnsi="Arial" w:cs="Arial"/>
          <w:spacing w:val="-1"/>
          <w:sz w:val="24"/>
          <w:szCs w:val="24"/>
        </w:rPr>
        <w:t xml:space="preserve"> </w:t>
      </w:r>
      <w:r w:rsidRPr="00DF4DB4">
        <w:rPr>
          <w:rFonts w:ascii="Arial" w:eastAsia="Arial" w:hAnsi="Arial" w:cs="Arial"/>
          <w:spacing w:val="1"/>
          <w:sz w:val="24"/>
          <w:szCs w:val="24"/>
        </w:rPr>
        <w:t>b</w:t>
      </w:r>
      <w:r w:rsidRPr="00DF4DB4">
        <w:rPr>
          <w:rFonts w:ascii="Arial" w:eastAsia="Arial" w:hAnsi="Arial" w:cs="Arial"/>
          <w:sz w:val="24"/>
          <w:szCs w:val="24"/>
        </w:rPr>
        <w:t>y</w:t>
      </w:r>
      <w:r w:rsidRPr="00DF4DB4">
        <w:rPr>
          <w:rFonts w:ascii="Arial" w:eastAsia="Arial" w:hAnsi="Arial" w:cs="Arial"/>
          <w:spacing w:val="-2"/>
          <w:sz w:val="24"/>
          <w:szCs w:val="24"/>
        </w:rPr>
        <w:t xml:space="preserve"> </w:t>
      </w:r>
      <w:r w:rsidRPr="00DF4DB4">
        <w:rPr>
          <w:rFonts w:ascii="Arial" w:eastAsia="Arial" w:hAnsi="Arial" w:cs="Arial"/>
          <w:spacing w:val="1"/>
          <w:sz w:val="24"/>
          <w:szCs w:val="24"/>
        </w:rPr>
        <w:t>th</w:t>
      </w:r>
      <w:r w:rsidRPr="00DF4DB4">
        <w:rPr>
          <w:rFonts w:ascii="Arial" w:eastAsia="Arial" w:hAnsi="Arial" w:cs="Arial"/>
          <w:sz w:val="24"/>
          <w:szCs w:val="24"/>
        </w:rPr>
        <w:t>e</w:t>
      </w:r>
      <w:r w:rsidRPr="00DF4DB4">
        <w:rPr>
          <w:rFonts w:ascii="Arial" w:eastAsia="Arial" w:hAnsi="Arial" w:cs="Arial"/>
          <w:spacing w:val="1"/>
          <w:sz w:val="24"/>
          <w:szCs w:val="24"/>
        </w:rPr>
        <w:t xml:space="preserve"> </w:t>
      </w:r>
      <w:r w:rsidRPr="00DF4DB4">
        <w:rPr>
          <w:rFonts w:ascii="Arial" w:eastAsia="Arial" w:hAnsi="Arial" w:cs="Arial"/>
          <w:spacing w:val="-1"/>
          <w:sz w:val="24"/>
          <w:szCs w:val="24"/>
        </w:rPr>
        <w:t>g</w:t>
      </w:r>
      <w:r w:rsidRPr="00DF4DB4">
        <w:rPr>
          <w:rFonts w:ascii="Arial" w:eastAsia="Arial" w:hAnsi="Arial" w:cs="Arial"/>
          <w:sz w:val="24"/>
          <w:szCs w:val="24"/>
        </w:rPr>
        <w:t>ro</w:t>
      </w:r>
      <w:r w:rsidRPr="00DF4DB4">
        <w:rPr>
          <w:rFonts w:ascii="Arial" w:eastAsia="Arial" w:hAnsi="Arial" w:cs="Arial"/>
          <w:spacing w:val="-3"/>
          <w:sz w:val="24"/>
          <w:szCs w:val="24"/>
        </w:rPr>
        <w:t>w</w:t>
      </w:r>
      <w:r w:rsidRPr="00DF4DB4">
        <w:rPr>
          <w:rFonts w:ascii="Arial" w:eastAsia="Arial" w:hAnsi="Arial" w:cs="Arial"/>
          <w:sz w:val="24"/>
          <w:szCs w:val="24"/>
        </w:rPr>
        <w:t>th</w:t>
      </w:r>
      <w:r w:rsidRPr="00DF4DB4">
        <w:rPr>
          <w:rFonts w:ascii="Arial" w:eastAsia="Arial" w:hAnsi="Arial" w:cs="Arial"/>
          <w:spacing w:val="1"/>
          <w:sz w:val="24"/>
          <w:szCs w:val="24"/>
        </w:rPr>
        <w:t xml:space="preserve"> </w:t>
      </w:r>
      <w:r w:rsidRPr="00DF4DB4">
        <w:rPr>
          <w:rFonts w:ascii="Arial" w:eastAsia="Arial" w:hAnsi="Arial" w:cs="Arial"/>
          <w:sz w:val="24"/>
          <w:szCs w:val="24"/>
        </w:rPr>
        <w:t>in</w:t>
      </w:r>
      <w:r w:rsidRPr="00DF4DB4">
        <w:rPr>
          <w:rFonts w:ascii="Arial" w:eastAsia="Arial" w:hAnsi="Arial" w:cs="Arial"/>
          <w:spacing w:val="1"/>
          <w:sz w:val="24"/>
          <w:szCs w:val="24"/>
        </w:rPr>
        <w:t xml:space="preserve"> </w:t>
      </w:r>
      <w:r w:rsidRPr="00DF4DB4">
        <w:rPr>
          <w:rFonts w:ascii="Arial" w:eastAsia="Arial" w:hAnsi="Arial" w:cs="Arial"/>
          <w:spacing w:val="-1"/>
          <w:sz w:val="24"/>
          <w:szCs w:val="24"/>
        </w:rPr>
        <w:t>a</w:t>
      </w:r>
      <w:r w:rsidRPr="00DF4DB4">
        <w:rPr>
          <w:rFonts w:ascii="Arial" w:eastAsia="Arial" w:hAnsi="Arial" w:cs="Arial"/>
          <w:sz w:val="24"/>
          <w:szCs w:val="24"/>
        </w:rPr>
        <w:t>t</w:t>
      </w:r>
      <w:r w:rsidRPr="00DF4DB4">
        <w:rPr>
          <w:rFonts w:ascii="Arial" w:eastAsia="Arial" w:hAnsi="Arial" w:cs="Arial"/>
          <w:spacing w:val="1"/>
          <w:sz w:val="24"/>
          <w:szCs w:val="24"/>
        </w:rPr>
        <w:t>te</w:t>
      </w:r>
      <w:r w:rsidRPr="00DF4DB4">
        <w:rPr>
          <w:rFonts w:ascii="Arial" w:eastAsia="Arial" w:hAnsi="Arial" w:cs="Arial"/>
          <w:spacing w:val="-1"/>
          <w:sz w:val="24"/>
          <w:szCs w:val="24"/>
        </w:rPr>
        <w:t>n</w:t>
      </w:r>
      <w:r w:rsidRPr="00DF4DB4">
        <w:rPr>
          <w:rFonts w:ascii="Arial" w:eastAsia="Arial" w:hAnsi="Arial" w:cs="Arial"/>
          <w:spacing w:val="1"/>
          <w:sz w:val="24"/>
          <w:szCs w:val="24"/>
        </w:rPr>
        <w:t>dan</w:t>
      </w:r>
      <w:r w:rsidRPr="00DF4DB4">
        <w:rPr>
          <w:rFonts w:ascii="Arial" w:eastAsia="Arial" w:hAnsi="Arial" w:cs="Arial"/>
          <w:spacing w:val="-2"/>
          <w:sz w:val="24"/>
          <w:szCs w:val="24"/>
        </w:rPr>
        <w:t>c</w:t>
      </w:r>
      <w:r w:rsidRPr="00DF4DB4">
        <w:rPr>
          <w:rFonts w:ascii="Arial" w:eastAsia="Arial" w:hAnsi="Arial" w:cs="Arial"/>
          <w:sz w:val="24"/>
          <w:szCs w:val="24"/>
        </w:rPr>
        <w:t>e</w:t>
      </w:r>
      <w:r w:rsidRPr="00DF4DB4">
        <w:rPr>
          <w:rFonts w:ascii="Arial" w:eastAsia="Arial" w:hAnsi="Arial" w:cs="Arial"/>
          <w:spacing w:val="1"/>
          <w:sz w:val="24"/>
          <w:szCs w:val="24"/>
        </w:rPr>
        <w:t xml:space="preserve"> </w:t>
      </w:r>
      <w:r w:rsidRPr="00DF4DB4">
        <w:rPr>
          <w:rFonts w:ascii="Arial" w:eastAsia="Arial" w:hAnsi="Arial" w:cs="Arial"/>
          <w:spacing w:val="-1"/>
          <w:sz w:val="24"/>
          <w:szCs w:val="24"/>
        </w:rPr>
        <w:t>t</w:t>
      </w:r>
      <w:r w:rsidRPr="00DF4DB4">
        <w:rPr>
          <w:rFonts w:ascii="Arial" w:eastAsia="Arial" w:hAnsi="Arial" w:cs="Arial"/>
          <w:sz w:val="24"/>
          <w:szCs w:val="24"/>
        </w:rPr>
        <w:t>o</w:t>
      </w:r>
      <w:r w:rsidRPr="00DF4DB4">
        <w:rPr>
          <w:rFonts w:ascii="Arial" w:eastAsia="Arial" w:hAnsi="Arial" w:cs="Arial"/>
          <w:spacing w:val="1"/>
          <w:sz w:val="24"/>
          <w:szCs w:val="24"/>
        </w:rPr>
        <w:t xml:space="preserve"> t</w:t>
      </w:r>
      <w:r w:rsidRPr="00DF4DB4">
        <w:rPr>
          <w:rFonts w:ascii="Arial" w:eastAsia="Arial" w:hAnsi="Arial" w:cs="Arial"/>
          <w:spacing w:val="-1"/>
          <w:sz w:val="24"/>
          <w:szCs w:val="24"/>
        </w:rPr>
        <w:t>h</w:t>
      </w:r>
      <w:r w:rsidRPr="00DF4DB4">
        <w:rPr>
          <w:rFonts w:ascii="Arial" w:eastAsia="Arial" w:hAnsi="Arial" w:cs="Arial"/>
          <w:sz w:val="24"/>
          <w:szCs w:val="24"/>
        </w:rPr>
        <w:t>e</w:t>
      </w:r>
      <w:r w:rsidRPr="00DF4DB4">
        <w:rPr>
          <w:rFonts w:ascii="Arial" w:eastAsia="Arial" w:hAnsi="Arial" w:cs="Arial"/>
          <w:spacing w:val="1"/>
          <w:sz w:val="24"/>
          <w:szCs w:val="24"/>
        </w:rPr>
        <w:t xml:space="preserve"> e</w:t>
      </w:r>
      <w:r w:rsidRPr="00DF4DB4">
        <w:rPr>
          <w:rFonts w:ascii="Arial" w:eastAsia="Arial" w:hAnsi="Arial" w:cs="Arial"/>
          <w:spacing w:val="-2"/>
          <w:sz w:val="24"/>
          <w:szCs w:val="24"/>
        </w:rPr>
        <w:t>v</w:t>
      </w:r>
      <w:r w:rsidRPr="00DF4DB4">
        <w:rPr>
          <w:rFonts w:ascii="Arial" w:eastAsia="Arial" w:hAnsi="Arial" w:cs="Arial"/>
          <w:spacing w:val="1"/>
          <w:sz w:val="24"/>
          <w:szCs w:val="24"/>
        </w:rPr>
        <w:t>en</w:t>
      </w:r>
      <w:r w:rsidRPr="00DF4DB4">
        <w:rPr>
          <w:rFonts w:ascii="Arial" w:eastAsia="Arial" w:hAnsi="Arial" w:cs="Arial"/>
          <w:sz w:val="24"/>
          <w:szCs w:val="24"/>
        </w:rPr>
        <w:t>t</w:t>
      </w:r>
      <w:r w:rsidRPr="00DF4DB4">
        <w:rPr>
          <w:rFonts w:ascii="Arial" w:eastAsia="Arial" w:hAnsi="Arial" w:cs="Arial"/>
          <w:spacing w:val="-1"/>
          <w:sz w:val="24"/>
          <w:szCs w:val="24"/>
        </w:rPr>
        <w:t xml:space="preserve"> </w:t>
      </w:r>
      <w:r w:rsidRPr="00DF4DB4">
        <w:rPr>
          <w:rFonts w:ascii="Arial" w:eastAsia="Arial" w:hAnsi="Arial" w:cs="Arial"/>
          <w:spacing w:val="-3"/>
          <w:sz w:val="24"/>
          <w:szCs w:val="24"/>
        </w:rPr>
        <w:t>w</w:t>
      </w:r>
      <w:r w:rsidRPr="00DF4DB4">
        <w:rPr>
          <w:rFonts w:ascii="Arial" w:eastAsia="Arial" w:hAnsi="Arial" w:cs="Arial"/>
          <w:sz w:val="24"/>
          <w:szCs w:val="24"/>
        </w:rPr>
        <w:t>ith re</w:t>
      </w:r>
      <w:r w:rsidRPr="00DF4DB4">
        <w:rPr>
          <w:rFonts w:ascii="Arial" w:eastAsia="Arial" w:hAnsi="Arial" w:cs="Arial"/>
          <w:spacing w:val="-1"/>
          <w:sz w:val="24"/>
          <w:szCs w:val="24"/>
        </w:rPr>
        <w:t>g</w:t>
      </w:r>
      <w:r w:rsidRPr="00DF4DB4">
        <w:rPr>
          <w:rFonts w:ascii="Arial" w:eastAsia="Arial" w:hAnsi="Arial" w:cs="Arial"/>
          <w:spacing w:val="1"/>
          <w:sz w:val="24"/>
          <w:szCs w:val="24"/>
        </w:rPr>
        <w:t>a</w:t>
      </w:r>
      <w:r w:rsidRPr="00DF4DB4">
        <w:rPr>
          <w:rFonts w:ascii="Arial" w:eastAsia="Arial" w:hAnsi="Arial" w:cs="Arial"/>
          <w:sz w:val="24"/>
          <w:szCs w:val="24"/>
        </w:rPr>
        <w:t>rds to</w:t>
      </w:r>
      <w:r w:rsidRPr="00DF4DB4">
        <w:rPr>
          <w:rFonts w:ascii="Arial" w:eastAsia="Arial" w:hAnsi="Arial" w:cs="Arial"/>
          <w:spacing w:val="-1"/>
          <w:sz w:val="24"/>
          <w:szCs w:val="24"/>
        </w:rPr>
        <w:t xml:space="preserve"> </w:t>
      </w:r>
      <w:r w:rsidRPr="00DF4DB4">
        <w:rPr>
          <w:rFonts w:ascii="Arial" w:eastAsia="Arial" w:hAnsi="Arial" w:cs="Arial"/>
          <w:spacing w:val="1"/>
          <w:sz w:val="24"/>
          <w:szCs w:val="24"/>
        </w:rPr>
        <w:t>ma</w:t>
      </w:r>
      <w:r w:rsidRPr="00DF4DB4">
        <w:rPr>
          <w:rFonts w:ascii="Arial" w:eastAsia="Arial" w:hAnsi="Arial" w:cs="Arial"/>
          <w:sz w:val="24"/>
          <w:szCs w:val="24"/>
        </w:rPr>
        <w:t>in</w:t>
      </w:r>
      <w:r w:rsidRPr="00DF4DB4">
        <w:rPr>
          <w:rFonts w:ascii="Arial" w:eastAsia="Arial" w:hAnsi="Arial" w:cs="Arial"/>
          <w:spacing w:val="-1"/>
          <w:sz w:val="24"/>
          <w:szCs w:val="24"/>
        </w:rPr>
        <w:t>t</w:t>
      </w:r>
      <w:r w:rsidRPr="00DF4DB4">
        <w:rPr>
          <w:rFonts w:ascii="Arial" w:eastAsia="Arial" w:hAnsi="Arial" w:cs="Arial"/>
          <w:spacing w:val="1"/>
          <w:sz w:val="24"/>
          <w:szCs w:val="24"/>
        </w:rPr>
        <w:t>a</w:t>
      </w:r>
      <w:r w:rsidRPr="00DF4DB4">
        <w:rPr>
          <w:rFonts w:ascii="Arial" w:eastAsia="Arial" w:hAnsi="Arial" w:cs="Arial"/>
          <w:sz w:val="24"/>
          <w:szCs w:val="24"/>
        </w:rPr>
        <w:t>ini</w:t>
      </w:r>
      <w:r w:rsidRPr="00DF4DB4">
        <w:rPr>
          <w:rFonts w:ascii="Arial" w:eastAsia="Arial" w:hAnsi="Arial" w:cs="Arial"/>
          <w:spacing w:val="1"/>
          <w:sz w:val="24"/>
          <w:szCs w:val="24"/>
        </w:rPr>
        <w:t>n</w:t>
      </w:r>
      <w:r w:rsidRPr="00DF4DB4">
        <w:rPr>
          <w:rFonts w:ascii="Arial" w:eastAsia="Arial" w:hAnsi="Arial" w:cs="Arial"/>
          <w:sz w:val="24"/>
          <w:szCs w:val="24"/>
        </w:rPr>
        <w:t>g</w:t>
      </w:r>
      <w:r w:rsidRPr="00DF4DB4">
        <w:rPr>
          <w:rFonts w:ascii="Arial" w:eastAsia="Arial" w:hAnsi="Arial" w:cs="Arial"/>
          <w:spacing w:val="-3"/>
          <w:sz w:val="24"/>
          <w:szCs w:val="24"/>
        </w:rPr>
        <w:t xml:space="preserve"> </w:t>
      </w:r>
      <w:r w:rsidRPr="00DF4DB4">
        <w:rPr>
          <w:rFonts w:ascii="Arial" w:eastAsia="Arial" w:hAnsi="Arial" w:cs="Arial"/>
          <w:spacing w:val="1"/>
          <w:sz w:val="24"/>
          <w:szCs w:val="24"/>
        </w:rPr>
        <w:t>pub</w:t>
      </w:r>
      <w:r w:rsidRPr="00DF4DB4">
        <w:rPr>
          <w:rFonts w:ascii="Arial" w:eastAsia="Arial" w:hAnsi="Arial" w:cs="Arial"/>
          <w:sz w:val="24"/>
          <w:szCs w:val="24"/>
        </w:rPr>
        <w:t>l</w:t>
      </w:r>
      <w:r w:rsidRPr="00DF4DB4">
        <w:rPr>
          <w:rFonts w:ascii="Arial" w:eastAsia="Arial" w:hAnsi="Arial" w:cs="Arial"/>
          <w:spacing w:val="-1"/>
          <w:sz w:val="24"/>
          <w:szCs w:val="24"/>
        </w:rPr>
        <w:t>i</w:t>
      </w:r>
      <w:r w:rsidRPr="00DF4DB4">
        <w:rPr>
          <w:rFonts w:ascii="Arial" w:eastAsia="Arial" w:hAnsi="Arial" w:cs="Arial"/>
          <w:sz w:val="24"/>
          <w:szCs w:val="24"/>
        </w:rPr>
        <w:t>c s</w:t>
      </w:r>
      <w:r w:rsidRPr="00DF4DB4">
        <w:rPr>
          <w:rFonts w:ascii="Arial" w:eastAsia="Arial" w:hAnsi="Arial" w:cs="Arial"/>
          <w:spacing w:val="-1"/>
          <w:sz w:val="24"/>
          <w:szCs w:val="24"/>
        </w:rPr>
        <w:t>a</w:t>
      </w:r>
      <w:r w:rsidRPr="00DF4DB4">
        <w:rPr>
          <w:rFonts w:ascii="Arial" w:eastAsia="Arial" w:hAnsi="Arial" w:cs="Arial"/>
          <w:sz w:val="24"/>
          <w:szCs w:val="24"/>
        </w:rPr>
        <w:t>f</w:t>
      </w:r>
      <w:r w:rsidRPr="00DF4DB4">
        <w:rPr>
          <w:rFonts w:ascii="Arial" w:eastAsia="Arial" w:hAnsi="Arial" w:cs="Arial"/>
          <w:spacing w:val="1"/>
          <w:sz w:val="24"/>
          <w:szCs w:val="24"/>
        </w:rPr>
        <w:t>e</w:t>
      </w:r>
      <w:r w:rsidRPr="00DF4DB4">
        <w:rPr>
          <w:rFonts w:ascii="Arial" w:eastAsia="Arial" w:hAnsi="Arial" w:cs="Arial"/>
          <w:sz w:val="24"/>
          <w:szCs w:val="24"/>
        </w:rPr>
        <w:t>t</w:t>
      </w:r>
      <w:r w:rsidRPr="00DF4DB4">
        <w:rPr>
          <w:rFonts w:ascii="Arial" w:eastAsia="Arial" w:hAnsi="Arial" w:cs="Arial"/>
          <w:spacing w:val="-2"/>
          <w:sz w:val="24"/>
          <w:szCs w:val="24"/>
        </w:rPr>
        <w:t>y</w:t>
      </w:r>
      <w:r w:rsidRPr="00DF4DB4">
        <w:rPr>
          <w:rFonts w:ascii="Arial" w:eastAsia="Arial" w:hAnsi="Arial" w:cs="Arial"/>
          <w:sz w:val="24"/>
          <w:szCs w:val="24"/>
        </w:rPr>
        <w:t>,</w:t>
      </w:r>
      <w:r w:rsidRPr="00DF4DB4">
        <w:rPr>
          <w:rFonts w:ascii="Arial" w:eastAsia="Arial" w:hAnsi="Arial" w:cs="Arial"/>
          <w:spacing w:val="1"/>
          <w:sz w:val="24"/>
          <w:szCs w:val="24"/>
        </w:rPr>
        <w:t xml:space="preserve"> </w:t>
      </w:r>
      <w:r w:rsidRPr="00DF4DB4">
        <w:rPr>
          <w:rFonts w:ascii="Arial" w:eastAsia="Arial" w:hAnsi="Arial" w:cs="Arial"/>
          <w:sz w:val="24"/>
          <w:szCs w:val="24"/>
        </w:rPr>
        <w:t>tr</w:t>
      </w:r>
      <w:r w:rsidRPr="00DF4DB4">
        <w:rPr>
          <w:rFonts w:ascii="Arial" w:eastAsia="Arial" w:hAnsi="Arial" w:cs="Arial"/>
          <w:spacing w:val="-2"/>
          <w:sz w:val="24"/>
          <w:szCs w:val="24"/>
        </w:rPr>
        <w:t>a</w:t>
      </w:r>
      <w:r w:rsidRPr="00DF4DB4">
        <w:rPr>
          <w:rFonts w:ascii="Arial" w:eastAsia="Arial" w:hAnsi="Arial" w:cs="Arial"/>
          <w:sz w:val="24"/>
          <w:szCs w:val="24"/>
        </w:rPr>
        <w:t>f</w:t>
      </w:r>
      <w:r w:rsidRPr="00DF4DB4">
        <w:rPr>
          <w:rFonts w:ascii="Arial" w:eastAsia="Arial" w:hAnsi="Arial" w:cs="Arial"/>
          <w:spacing w:val="3"/>
          <w:sz w:val="24"/>
          <w:szCs w:val="24"/>
        </w:rPr>
        <w:t>f</w:t>
      </w:r>
      <w:r w:rsidRPr="00DF4DB4">
        <w:rPr>
          <w:rFonts w:ascii="Arial" w:eastAsia="Arial" w:hAnsi="Arial" w:cs="Arial"/>
          <w:sz w:val="24"/>
          <w:szCs w:val="24"/>
        </w:rPr>
        <w:t>ic</w:t>
      </w:r>
      <w:r w:rsidRPr="00DF4DB4">
        <w:rPr>
          <w:rFonts w:ascii="Arial" w:eastAsia="Arial" w:hAnsi="Arial" w:cs="Arial"/>
          <w:spacing w:val="-2"/>
          <w:sz w:val="24"/>
          <w:szCs w:val="24"/>
        </w:rPr>
        <w:t xml:space="preserve"> </w:t>
      </w:r>
      <w:r w:rsidRPr="00DF4DB4">
        <w:rPr>
          <w:rFonts w:ascii="Arial" w:eastAsia="Arial" w:hAnsi="Arial" w:cs="Arial"/>
          <w:spacing w:val="1"/>
          <w:sz w:val="24"/>
          <w:szCs w:val="24"/>
        </w:rPr>
        <w:t>a</w:t>
      </w:r>
      <w:r w:rsidRPr="00DF4DB4">
        <w:rPr>
          <w:rFonts w:ascii="Arial" w:eastAsia="Arial" w:hAnsi="Arial" w:cs="Arial"/>
          <w:spacing w:val="-1"/>
          <w:sz w:val="24"/>
          <w:szCs w:val="24"/>
        </w:rPr>
        <w:t>n</w:t>
      </w:r>
      <w:r w:rsidRPr="00DF4DB4">
        <w:rPr>
          <w:rFonts w:ascii="Arial" w:eastAsia="Arial" w:hAnsi="Arial" w:cs="Arial"/>
          <w:sz w:val="24"/>
          <w:szCs w:val="24"/>
        </w:rPr>
        <w:t>d</w:t>
      </w:r>
      <w:r w:rsidRPr="00DF4DB4">
        <w:rPr>
          <w:rFonts w:ascii="Arial" w:eastAsia="Arial" w:hAnsi="Arial" w:cs="Arial"/>
          <w:spacing w:val="1"/>
          <w:sz w:val="24"/>
          <w:szCs w:val="24"/>
        </w:rPr>
        <w:t xml:space="preserve"> t</w:t>
      </w:r>
      <w:r w:rsidRPr="00DF4DB4">
        <w:rPr>
          <w:rFonts w:ascii="Arial" w:eastAsia="Arial" w:hAnsi="Arial" w:cs="Arial"/>
          <w:sz w:val="24"/>
          <w:szCs w:val="24"/>
        </w:rPr>
        <w:t>ra</w:t>
      </w:r>
      <w:r w:rsidRPr="00DF4DB4">
        <w:rPr>
          <w:rFonts w:ascii="Arial" w:eastAsia="Arial" w:hAnsi="Arial" w:cs="Arial"/>
          <w:spacing w:val="1"/>
          <w:sz w:val="24"/>
          <w:szCs w:val="24"/>
        </w:rPr>
        <w:t>n</w:t>
      </w:r>
      <w:r w:rsidRPr="00DF4DB4">
        <w:rPr>
          <w:rFonts w:ascii="Arial" w:eastAsia="Arial" w:hAnsi="Arial" w:cs="Arial"/>
          <w:spacing w:val="-2"/>
          <w:sz w:val="24"/>
          <w:szCs w:val="24"/>
        </w:rPr>
        <w:t>s</w:t>
      </w:r>
      <w:r w:rsidRPr="00DF4DB4">
        <w:rPr>
          <w:rFonts w:ascii="Arial" w:eastAsia="Arial" w:hAnsi="Arial" w:cs="Arial"/>
          <w:spacing w:val="1"/>
          <w:sz w:val="24"/>
          <w:szCs w:val="24"/>
        </w:rPr>
        <w:t>po</w:t>
      </w:r>
      <w:r w:rsidRPr="00DF4DB4">
        <w:rPr>
          <w:rFonts w:ascii="Arial" w:eastAsia="Arial" w:hAnsi="Arial" w:cs="Arial"/>
          <w:sz w:val="24"/>
          <w:szCs w:val="24"/>
        </w:rPr>
        <w:t>rt</w:t>
      </w:r>
      <w:r w:rsidRPr="00DF4DB4">
        <w:rPr>
          <w:rFonts w:ascii="Arial" w:eastAsia="Arial" w:hAnsi="Arial" w:cs="Arial"/>
          <w:spacing w:val="-2"/>
          <w:sz w:val="24"/>
          <w:szCs w:val="24"/>
        </w:rPr>
        <w:t>a</w:t>
      </w:r>
      <w:r w:rsidRPr="00DF4DB4">
        <w:rPr>
          <w:rFonts w:ascii="Arial" w:eastAsia="Arial" w:hAnsi="Arial" w:cs="Arial"/>
          <w:sz w:val="24"/>
          <w:szCs w:val="24"/>
        </w:rPr>
        <w:t>ti</w:t>
      </w:r>
      <w:r w:rsidRPr="00DF4DB4">
        <w:rPr>
          <w:rFonts w:ascii="Arial" w:eastAsia="Arial" w:hAnsi="Arial" w:cs="Arial"/>
          <w:spacing w:val="1"/>
          <w:sz w:val="24"/>
          <w:szCs w:val="24"/>
        </w:rPr>
        <w:t>o</w:t>
      </w:r>
      <w:r w:rsidRPr="00DF4DB4">
        <w:rPr>
          <w:rFonts w:ascii="Arial" w:eastAsia="Arial" w:hAnsi="Arial" w:cs="Arial"/>
          <w:sz w:val="24"/>
          <w:szCs w:val="24"/>
        </w:rPr>
        <w:t>n</w:t>
      </w:r>
      <w:r w:rsidRPr="00DF4DB4">
        <w:rPr>
          <w:rFonts w:ascii="Arial" w:eastAsia="Arial" w:hAnsi="Arial" w:cs="Arial"/>
          <w:spacing w:val="1"/>
          <w:sz w:val="24"/>
          <w:szCs w:val="24"/>
        </w:rPr>
        <w:t xml:space="preserve"> </w:t>
      </w:r>
      <w:r w:rsidRPr="00DF4DB4">
        <w:rPr>
          <w:rFonts w:ascii="Arial" w:eastAsia="Arial" w:hAnsi="Arial" w:cs="Arial"/>
          <w:spacing w:val="-2"/>
          <w:sz w:val="24"/>
          <w:szCs w:val="24"/>
        </w:rPr>
        <w:t>i</w:t>
      </w:r>
      <w:r w:rsidRPr="00DF4DB4">
        <w:rPr>
          <w:rFonts w:ascii="Arial" w:eastAsia="Arial" w:hAnsi="Arial" w:cs="Arial"/>
          <w:spacing w:val="1"/>
          <w:sz w:val="24"/>
          <w:szCs w:val="24"/>
        </w:rPr>
        <w:t>m</w:t>
      </w:r>
      <w:r w:rsidRPr="00DF4DB4">
        <w:rPr>
          <w:rFonts w:ascii="Arial" w:eastAsia="Arial" w:hAnsi="Arial" w:cs="Arial"/>
          <w:spacing w:val="-1"/>
          <w:sz w:val="24"/>
          <w:szCs w:val="24"/>
        </w:rPr>
        <w:t>p</w:t>
      </w:r>
      <w:r w:rsidRPr="00DF4DB4">
        <w:rPr>
          <w:rFonts w:ascii="Arial" w:eastAsia="Arial" w:hAnsi="Arial" w:cs="Arial"/>
          <w:spacing w:val="1"/>
          <w:sz w:val="24"/>
          <w:szCs w:val="24"/>
        </w:rPr>
        <w:t>a</w:t>
      </w:r>
      <w:r w:rsidRPr="00DF4DB4">
        <w:rPr>
          <w:rFonts w:ascii="Arial" w:eastAsia="Arial" w:hAnsi="Arial" w:cs="Arial"/>
          <w:sz w:val="24"/>
          <w:szCs w:val="24"/>
        </w:rPr>
        <w:t>c</w:t>
      </w:r>
      <w:r w:rsidRPr="00DF4DB4">
        <w:rPr>
          <w:rFonts w:ascii="Arial" w:eastAsia="Arial" w:hAnsi="Arial" w:cs="Arial"/>
          <w:spacing w:val="-2"/>
          <w:sz w:val="24"/>
          <w:szCs w:val="24"/>
        </w:rPr>
        <w:t>t</w:t>
      </w:r>
      <w:r w:rsidRPr="00DF4DB4">
        <w:rPr>
          <w:rFonts w:ascii="Arial" w:eastAsia="Arial" w:hAnsi="Arial" w:cs="Arial"/>
          <w:sz w:val="24"/>
          <w:szCs w:val="24"/>
        </w:rPr>
        <w:t xml:space="preserve">s </w:t>
      </w:r>
      <w:r w:rsidRPr="00DF4DB4">
        <w:rPr>
          <w:rFonts w:ascii="Arial" w:eastAsia="Arial" w:hAnsi="Arial" w:cs="Arial"/>
          <w:spacing w:val="1"/>
          <w:sz w:val="24"/>
          <w:szCs w:val="24"/>
        </w:rPr>
        <w:t>t</w:t>
      </w:r>
      <w:r w:rsidRPr="00DF4DB4">
        <w:rPr>
          <w:rFonts w:ascii="Arial" w:eastAsia="Arial" w:hAnsi="Arial" w:cs="Arial"/>
          <w:sz w:val="24"/>
          <w:szCs w:val="24"/>
        </w:rPr>
        <w:t>o</w:t>
      </w:r>
      <w:r w:rsidRPr="00DF4DB4">
        <w:rPr>
          <w:rFonts w:ascii="Arial" w:eastAsia="Arial" w:hAnsi="Arial" w:cs="Arial"/>
          <w:spacing w:val="1"/>
          <w:sz w:val="24"/>
          <w:szCs w:val="24"/>
        </w:rPr>
        <w:t xml:space="preserve"> </w:t>
      </w:r>
      <w:r w:rsidRPr="00DF4DB4">
        <w:rPr>
          <w:rFonts w:ascii="Arial" w:eastAsia="Arial" w:hAnsi="Arial" w:cs="Arial"/>
          <w:spacing w:val="-1"/>
          <w:sz w:val="24"/>
          <w:szCs w:val="24"/>
        </w:rPr>
        <w:t>t</w:t>
      </w:r>
      <w:r w:rsidRPr="00DF4DB4">
        <w:rPr>
          <w:rFonts w:ascii="Arial" w:eastAsia="Arial" w:hAnsi="Arial" w:cs="Arial"/>
          <w:spacing w:val="1"/>
          <w:sz w:val="24"/>
          <w:szCs w:val="24"/>
        </w:rPr>
        <w:t>h</w:t>
      </w:r>
      <w:r w:rsidRPr="00DF4DB4">
        <w:rPr>
          <w:rFonts w:ascii="Arial" w:eastAsia="Arial" w:hAnsi="Arial" w:cs="Arial"/>
          <w:sz w:val="24"/>
          <w:szCs w:val="24"/>
        </w:rPr>
        <w:t>e</w:t>
      </w:r>
      <w:r w:rsidRPr="00DF4DB4">
        <w:rPr>
          <w:rFonts w:ascii="Arial" w:eastAsia="Arial" w:hAnsi="Arial" w:cs="Arial"/>
          <w:spacing w:val="1"/>
          <w:sz w:val="24"/>
          <w:szCs w:val="24"/>
        </w:rPr>
        <w:t xml:space="preserve"> </w:t>
      </w:r>
      <w:r w:rsidRPr="00DF4DB4">
        <w:rPr>
          <w:rFonts w:ascii="Arial" w:eastAsia="Arial" w:hAnsi="Arial" w:cs="Arial"/>
          <w:sz w:val="24"/>
          <w:szCs w:val="24"/>
        </w:rPr>
        <w:t>Cit</w:t>
      </w:r>
      <w:r w:rsidRPr="00DF4DB4">
        <w:rPr>
          <w:rFonts w:ascii="Arial" w:eastAsia="Arial" w:hAnsi="Arial" w:cs="Arial"/>
          <w:spacing w:val="-2"/>
          <w:sz w:val="24"/>
          <w:szCs w:val="24"/>
        </w:rPr>
        <w:t>y</w:t>
      </w:r>
      <w:r w:rsidRPr="00DF4DB4">
        <w:rPr>
          <w:rFonts w:ascii="Arial" w:eastAsia="Arial" w:hAnsi="Arial" w:cs="Arial"/>
          <w:sz w:val="24"/>
          <w:szCs w:val="24"/>
        </w:rPr>
        <w:t>.</w:t>
      </w:r>
    </w:p>
    <w:p w:rsidR="00FF52AA" w:rsidRPr="00DF4DB4" w:rsidRDefault="00391233" w:rsidP="00DF4DB4">
      <w:pPr>
        <w:pStyle w:val="ListParagraph"/>
        <w:numPr>
          <w:ilvl w:val="0"/>
          <w:numId w:val="4"/>
        </w:numPr>
        <w:spacing w:before="4" w:after="0" w:line="276" w:lineRule="exact"/>
        <w:ind w:right="105"/>
        <w:rPr>
          <w:rFonts w:ascii="Arial" w:eastAsia="Arial" w:hAnsi="Arial" w:cs="Arial"/>
          <w:sz w:val="24"/>
          <w:szCs w:val="24"/>
        </w:rPr>
      </w:pPr>
      <w:r w:rsidRPr="00DF4DB4">
        <w:rPr>
          <w:rFonts w:ascii="Arial" w:eastAsia="Arial" w:hAnsi="Arial" w:cs="Arial"/>
          <w:spacing w:val="-42"/>
          <w:sz w:val="24"/>
          <w:szCs w:val="24"/>
        </w:rPr>
        <w:t xml:space="preserve"> </w:t>
      </w:r>
      <w:r w:rsidRPr="00DF4DB4">
        <w:rPr>
          <w:rFonts w:ascii="Arial" w:eastAsia="Arial" w:hAnsi="Arial" w:cs="Arial"/>
          <w:sz w:val="24"/>
          <w:szCs w:val="24"/>
        </w:rPr>
        <w:t>PSSM</w:t>
      </w:r>
      <w:r w:rsidRPr="00DF4DB4">
        <w:rPr>
          <w:rFonts w:ascii="Arial" w:eastAsia="Arial" w:hAnsi="Arial" w:cs="Arial"/>
          <w:spacing w:val="-1"/>
          <w:sz w:val="24"/>
          <w:szCs w:val="24"/>
        </w:rPr>
        <w:t xml:space="preserve"> </w:t>
      </w:r>
      <w:r w:rsidRPr="00DF4DB4">
        <w:rPr>
          <w:rFonts w:ascii="Arial" w:eastAsia="Arial" w:hAnsi="Arial" w:cs="Arial"/>
          <w:spacing w:val="-2"/>
          <w:sz w:val="24"/>
          <w:szCs w:val="24"/>
        </w:rPr>
        <w:t>w</w:t>
      </w:r>
      <w:r w:rsidRPr="00DF4DB4">
        <w:rPr>
          <w:rFonts w:ascii="Arial" w:eastAsia="Arial" w:hAnsi="Arial" w:cs="Arial"/>
          <w:sz w:val="24"/>
          <w:szCs w:val="24"/>
        </w:rPr>
        <w:t>i</w:t>
      </w:r>
      <w:r w:rsidRPr="00DF4DB4">
        <w:rPr>
          <w:rFonts w:ascii="Arial" w:eastAsia="Arial" w:hAnsi="Arial" w:cs="Arial"/>
          <w:spacing w:val="-1"/>
          <w:sz w:val="24"/>
          <w:szCs w:val="24"/>
        </w:rPr>
        <w:t>l</w:t>
      </w:r>
      <w:r w:rsidRPr="00DF4DB4">
        <w:rPr>
          <w:rFonts w:ascii="Arial" w:eastAsia="Arial" w:hAnsi="Arial" w:cs="Arial"/>
          <w:sz w:val="24"/>
          <w:szCs w:val="24"/>
        </w:rPr>
        <w:t>l</w:t>
      </w:r>
      <w:r w:rsidRPr="00DF4DB4">
        <w:rPr>
          <w:rFonts w:ascii="Arial" w:eastAsia="Arial" w:hAnsi="Arial" w:cs="Arial"/>
          <w:spacing w:val="2"/>
          <w:sz w:val="24"/>
          <w:szCs w:val="24"/>
        </w:rPr>
        <w:t xml:space="preserve"> </w:t>
      </w:r>
      <w:r w:rsidRPr="00DF4DB4">
        <w:rPr>
          <w:rFonts w:ascii="Arial" w:eastAsia="Arial" w:hAnsi="Arial" w:cs="Arial"/>
          <w:spacing w:val="-3"/>
          <w:sz w:val="24"/>
          <w:szCs w:val="24"/>
        </w:rPr>
        <w:t>w</w:t>
      </w:r>
      <w:r w:rsidRPr="00DF4DB4">
        <w:rPr>
          <w:rFonts w:ascii="Arial" w:eastAsia="Arial" w:hAnsi="Arial" w:cs="Arial"/>
          <w:spacing w:val="1"/>
          <w:sz w:val="24"/>
          <w:szCs w:val="24"/>
        </w:rPr>
        <w:t>o</w:t>
      </w:r>
      <w:r w:rsidRPr="00DF4DB4">
        <w:rPr>
          <w:rFonts w:ascii="Arial" w:eastAsia="Arial" w:hAnsi="Arial" w:cs="Arial"/>
          <w:sz w:val="24"/>
          <w:szCs w:val="24"/>
        </w:rPr>
        <w:t>rk</w:t>
      </w:r>
      <w:r w:rsidRPr="00DF4DB4">
        <w:rPr>
          <w:rFonts w:ascii="Arial" w:eastAsia="Arial" w:hAnsi="Arial" w:cs="Arial"/>
          <w:spacing w:val="2"/>
          <w:sz w:val="24"/>
          <w:szCs w:val="24"/>
        </w:rPr>
        <w:t xml:space="preserve"> </w:t>
      </w:r>
      <w:r w:rsidRPr="00DF4DB4">
        <w:rPr>
          <w:rFonts w:ascii="Arial" w:eastAsia="Arial" w:hAnsi="Arial" w:cs="Arial"/>
          <w:spacing w:val="-3"/>
          <w:sz w:val="24"/>
          <w:szCs w:val="24"/>
        </w:rPr>
        <w:t>w</w:t>
      </w:r>
      <w:r w:rsidRPr="00DF4DB4">
        <w:rPr>
          <w:rFonts w:ascii="Arial" w:eastAsia="Arial" w:hAnsi="Arial" w:cs="Arial"/>
          <w:sz w:val="24"/>
          <w:szCs w:val="24"/>
        </w:rPr>
        <w:t>ith</w:t>
      </w:r>
      <w:r w:rsidRPr="00DF4DB4">
        <w:rPr>
          <w:rFonts w:ascii="Arial" w:eastAsia="Arial" w:hAnsi="Arial" w:cs="Arial"/>
          <w:spacing w:val="1"/>
          <w:sz w:val="24"/>
          <w:szCs w:val="24"/>
        </w:rPr>
        <w:t xml:space="preserve"> th</w:t>
      </w:r>
      <w:r w:rsidRPr="00DF4DB4">
        <w:rPr>
          <w:rFonts w:ascii="Arial" w:eastAsia="Arial" w:hAnsi="Arial" w:cs="Arial"/>
          <w:sz w:val="24"/>
          <w:szCs w:val="24"/>
        </w:rPr>
        <w:t>e</w:t>
      </w:r>
      <w:r w:rsidRPr="00DF4DB4">
        <w:rPr>
          <w:rFonts w:ascii="Arial" w:eastAsia="Arial" w:hAnsi="Arial" w:cs="Arial"/>
          <w:spacing w:val="1"/>
          <w:sz w:val="24"/>
          <w:szCs w:val="24"/>
        </w:rPr>
        <w:t xml:space="preserve"> </w:t>
      </w:r>
      <w:r w:rsidRPr="00DF4DB4">
        <w:rPr>
          <w:rFonts w:ascii="Arial" w:eastAsia="Arial" w:hAnsi="Arial" w:cs="Arial"/>
          <w:sz w:val="24"/>
          <w:szCs w:val="24"/>
        </w:rPr>
        <w:t>Fi</w:t>
      </w:r>
      <w:r w:rsidRPr="00DF4DB4">
        <w:rPr>
          <w:rFonts w:ascii="Arial" w:eastAsia="Arial" w:hAnsi="Arial" w:cs="Arial"/>
          <w:spacing w:val="-1"/>
          <w:sz w:val="24"/>
          <w:szCs w:val="24"/>
        </w:rPr>
        <w:t>r</w:t>
      </w:r>
      <w:r w:rsidRPr="00DF4DB4">
        <w:rPr>
          <w:rFonts w:ascii="Arial" w:eastAsia="Arial" w:hAnsi="Arial" w:cs="Arial"/>
          <w:sz w:val="24"/>
          <w:szCs w:val="24"/>
        </w:rPr>
        <w:t>e</w:t>
      </w:r>
      <w:r w:rsidRPr="00DF4DB4">
        <w:rPr>
          <w:rFonts w:ascii="Arial" w:eastAsia="Arial" w:hAnsi="Arial" w:cs="Arial"/>
          <w:spacing w:val="1"/>
          <w:sz w:val="24"/>
          <w:szCs w:val="24"/>
        </w:rPr>
        <w:t xml:space="preserve"> </w:t>
      </w:r>
      <w:r w:rsidRPr="00DF4DB4">
        <w:rPr>
          <w:rFonts w:ascii="Arial" w:eastAsia="Arial" w:hAnsi="Arial" w:cs="Arial"/>
          <w:sz w:val="24"/>
          <w:szCs w:val="24"/>
        </w:rPr>
        <w:t>Mars</w:t>
      </w:r>
      <w:r w:rsidRPr="00DF4DB4">
        <w:rPr>
          <w:rFonts w:ascii="Arial" w:eastAsia="Arial" w:hAnsi="Arial" w:cs="Arial"/>
          <w:spacing w:val="1"/>
          <w:sz w:val="24"/>
          <w:szCs w:val="24"/>
        </w:rPr>
        <w:t>ha</w:t>
      </w:r>
      <w:r w:rsidRPr="00DF4DB4">
        <w:rPr>
          <w:rFonts w:ascii="Arial" w:eastAsia="Arial" w:hAnsi="Arial" w:cs="Arial"/>
          <w:sz w:val="24"/>
          <w:szCs w:val="24"/>
        </w:rPr>
        <w:t>l</w:t>
      </w:r>
      <w:r w:rsidRPr="00DF4DB4">
        <w:rPr>
          <w:rFonts w:ascii="Arial" w:eastAsia="Arial" w:hAnsi="Arial" w:cs="Arial"/>
          <w:spacing w:val="-1"/>
          <w:sz w:val="24"/>
          <w:szCs w:val="24"/>
        </w:rPr>
        <w:t>l</w:t>
      </w:r>
      <w:r w:rsidRPr="00DF4DB4">
        <w:rPr>
          <w:rFonts w:ascii="Arial" w:eastAsia="Arial" w:hAnsi="Arial" w:cs="Arial"/>
          <w:sz w:val="24"/>
          <w:szCs w:val="24"/>
        </w:rPr>
        <w:t>,</w:t>
      </w:r>
      <w:r w:rsidRPr="00DF4DB4">
        <w:rPr>
          <w:rFonts w:ascii="Arial" w:eastAsia="Arial" w:hAnsi="Arial" w:cs="Arial"/>
          <w:spacing w:val="1"/>
          <w:sz w:val="24"/>
          <w:szCs w:val="24"/>
        </w:rPr>
        <w:t xml:space="preserve"> </w:t>
      </w:r>
      <w:r w:rsidRPr="00DF4DB4">
        <w:rPr>
          <w:rFonts w:ascii="Arial" w:eastAsia="Arial" w:hAnsi="Arial" w:cs="Arial"/>
          <w:spacing w:val="-1"/>
          <w:sz w:val="24"/>
          <w:szCs w:val="24"/>
        </w:rPr>
        <w:t>a</w:t>
      </w:r>
      <w:r w:rsidRPr="00DF4DB4">
        <w:rPr>
          <w:rFonts w:ascii="Arial" w:eastAsia="Arial" w:hAnsi="Arial" w:cs="Arial"/>
          <w:spacing w:val="1"/>
          <w:sz w:val="24"/>
          <w:szCs w:val="24"/>
        </w:rPr>
        <w:t>n</w:t>
      </w:r>
      <w:r w:rsidRPr="00DF4DB4">
        <w:rPr>
          <w:rFonts w:ascii="Arial" w:eastAsia="Arial" w:hAnsi="Arial" w:cs="Arial"/>
          <w:sz w:val="24"/>
          <w:szCs w:val="24"/>
        </w:rPr>
        <w:t>d</w:t>
      </w:r>
      <w:r w:rsidRPr="00DF4DB4">
        <w:rPr>
          <w:rFonts w:ascii="Arial" w:eastAsia="Arial" w:hAnsi="Arial" w:cs="Arial"/>
          <w:spacing w:val="-1"/>
          <w:sz w:val="24"/>
          <w:szCs w:val="24"/>
        </w:rPr>
        <w:t xml:space="preserve"> </w:t>
      </w:r>
      <w:r w:rsidRPr="00DF4DB4">
        <w:rPr>
          <w:rFonts w:ascii="Arial" w:eastAsia="Arial" w:hAnsi="Arial" w:cs="Arial"/>
          <w:spacing w:val="-2"/>
          <w:sz w:val="24"/>
          <w:szCs w:val="24"/>
        </w:rPr>
        <w:t>P</w:t>
      </w:r>
      <w:r w:rsidRPr="00DF4DB4">
        <w:rPr>
          <w:rFonts w:ascii="Arial" w:eastAsia="Arial" w:hAnsi="Arial" w:cs="Arial"/>
          <w:spacing w:val="1"/>
          <w:sz w:val="24"/>
          <w:szCs w:val="24"/>
        </w:rPr>
        <w:t>ub</w:t>
      </w:r>
      <w:r w:rsidRPr="00DF4DB4">
        <w:rPr>
          <w:rFonts w:ascii="Arial" w:eastAsia="Arial" w:hAnsi="Arial" w:cs="Arial"/>
          <w:sz w:val="24"/>
          <w:szCs w:val="24"/>
        </w:rPr>
        <w:t>l</w:t>
      </w:r>
      <w:r w:rsidRPr="00DF4DB4">
        <w:rPr>
          <w:rFonts w:ascii="Arial" w:eastAsia="Arial" w:hAnsi="Arial" w:cs="Arial"/>
          <w:spacing w:val="-1"/>
          <w:sz w:val="24"/>
          <w:szCs w:val="24"/>
        </w:rPr>
        <w:t>i</w:t>
      </w:r>
      <w:r w:rsidRPr="00DF4DB4">
        <w:rPr>
          <w:rFonts w:ascii="Arial" w:eastAsia="Arial" w:hAnsi="Arial" w:cs="Arial"/>
          <w:sz w:val="24"/>
          <w:szCs w:val="24"/>
        </w:rPr>
        <w:t xml:space="preserve">c </w:t>
      </w:r>
      <w:r w:rsidRPr="00DF4DB4">
        <w:rPr>
          <w:rFonts w:ascii="Arial" w:eastAsia="Arial" w:hAnsi="Arial" w:cs="Arial"/>
          <w:spacing w:val="1"/>
          <w:sz w:val="24"/>
          <w:szCs w:val="24"/>
        </w:rPr>
        <w:t>S</w:t>
      </w:r>
      <w:r w:rsidRPr="00DF4DB4">
        <w:rPr>
          <w:rFonts w:ascii="Arial" w:eastAsia="Arial" w:hAnsi="Arial" w:cs="Arial"/>
          <w:spacing w:val="-1"/>
          <w:sz w:val="24"/>
          <w:szCs w:val="24"/>
        </w:rPr>
        <w:t>a</w:t>
      </w:r>
      <w:r w:rsidRPr="00DF4DB4">
        <w:rPr>
          <w:rFonts w:ascii="Arial" w:eastAsia="Arial" w:hAnsi="Arial" w:cs="Arial"/>
          <w:sz w:val="24"/>
          <w:szCs w:val="24"/>
        </w:rPr>
        <w:t>f</w:t>
      </w:r>
      <w:r w:rsidRPr="00DF4DB4">
        <w:rPr>
          <w:rFonts w:ascii="Arial" w:eastAsia="Arial" w:hAnsi="Arial" w:cs="Arial"/>
          <w:spacing w:val="1"/>
          <w:sz w:val="24"/>
          <w:szCs w:val="24"/>
        </w:rPr>
        <w:t>e</w:t>
      </w:r>
      <w:r w:rsidRPr="00DF4DB4">
        <w:rPr>
          <w:rFonts w:ascii="Arial" w:eastAsia="Arial" w:hAnsi="Arial" w:cs="Arial"/>
          <w:sz w:val="24"/>
          <w:szCs w:val="24"/>
        </w:rPr>
        <w:t>ty</w:t>
      </w:r>
      <w:r w:rsidRPr="00DF4DB4">
        <w:rPr>
          <w:rFonts w:ascii="Arial" w:eastAsia="Arial" w:hAnsi="Arial" w:cs="Arial"/>
          <w:spacing w:val="-2"/>
          <w:sz w:val="24"/>
          <w:szCs w:val="24"/>
        </w:rPr>
        <w:t xml:space="preserve"> </w:t>
      </w:r>
      <w:r w:rsidRPr="00DF4DB4">
        <w:rPr>
          <w:rFonts w:ascii="Arial" w:eastAsia="Arial" w:hAnsi="Arial" w:cs="Arial"/>
          <w:spacing w:val="1"/>
          <w:sz w:val="24"/>
          <w:szCs w:val="24"/>
        </w:rPr>
        <w:t>Pe</w:t>
      </w:r>
      <w:r w:rsidRPr="00DF4DB4">
        <w:rPr>
          <w:rFonts w:ascii="Arial" w:eastAsia="Arial" w:hAnsi="Arial" w:cs="Arial"/>
          <w:sz w:val="24"/>
          <w:szCs w:val="24"/>
        </w:rPr>
        <w:t>rso</w:t>
      </w:r>
      <w:r w:rsidRPr="00DF4DB4">
        <w:rPr>
          <w:rFonts w:ascii="Arial" w:eastAsia="Arial" w:hAnsi="Arial" w:cs="Arial"/>
          <w:spacing w:val="-1"/>
          <w:sz w:val="24"/>
          <w:szCs w:val="24"/>
        </w:rPr>
        <w:t>n</w:t>
      </w:r>
      <w:r w:rsidRPr="00DF4DB4">
        <w:rPr>
          <w:rFonts w:ascii="Arial" w:eastAsia="Arial" w:hAnsi="Arial" w:cs="Arial"/>
          <w:spacing w:val="1"/>
          <w:sz w:val="24"/>
          <w:szCs w:val="24"/>
        </w:rPr>
        <w:t>ne</w:t>
      </w:r>
      <w:r w:rsidRPr="00DF4DB4">
        <w:rPr>
          <w:rFonts w:ascii="Arial" w:eastAsia="Arial" w:hAnsi="Arial" w:cs="Arial"/>
          <w:sz w:val="24"/>
          <w:szCs w:val="24"/>
        </w:rPr>
        <w:t>l</w:t>
      </w:r>
      <w:r w:rsidRPr="00DF4DB4">
        <w:rPr>
          <w:rFonts w:ascii="Arial" w:eastAsia="Arial" w:hAnsi="Arial" w:cs="Arial"/>
          <w:spacing w:val="-2"/>
          <w:sz w:val="24"/>
          <w:szCs w:val="24"/>
        </w:rPr>
        <w:t xml:space="preserve"> </w:t>
      </w:r>
      <w:r w:rsidRPr="00DF4DB4">
        <w:rPr>
          <w:rFonts w:ascii="Arial" w:eastAsia="Arial" w:hAnsi="Arial" w:cs="Arial"/>
          <w:sz w:val="24"/>
          <w:szCs w:val="24"/>
        </w:rPr>
        <w:t>re</w:t>
      </w:r>
      <w:r w:rsidRPr="00DF4DB4">
        <w:rPr>
          <w:rFonts w:ascii="Arial" w:eastAsia="Arial" w:hAnsi="Arial" w:cs="Arial"/>
          <w:spacing w:val="-1"/>
          <w:sz w:val="24"/>
          <w:szCs w:val="24"/>
        </w:rPr>
        <w:t>g</w:t>
      </w:r>
      <w:r w:rsidRPr="00DF4DB4">
        <w:rPr>
          <w:rFonts w:ascii="Arial" w:eastAsia="Arial" w:hAnsi="Arial" w:cs="Arial"/>
          <w:spacing w:val="1"/>
          <w:sz w:val="24"/>
          <w:szCs w:val="24"/>
        </w:rPr>
        <w:t>a</w:t>
      </w:r>
      <w:r w:rsidRPr="00DF4DB4">
        <w:rPr>
          <w:rFonts w:ascii="Arial" w:eastAsia="Arial" w:hAnsi="Arial" w:cs="Arial"/>
          <w:sz w:val="24"/>
          <w:szCs w:val="24"/>
        </w:rPr>
        <w:t>rding</w:t>
      </w:r>
      <w:r w:rsidRPr="00DF4DB4">
        <w:rPr>
          <w:rFonts w:ascii="Arial" w:eastAsia="Arial" w:hAnsi="Arial" w:cs="Arial"/>
          <w:spacing w:val="-1"/>
          <w:sz w:val="24"/>
          <w:szCs w:val="24"/>
        </w:rPr>
        <w:t xml:space="preserve"> </w:t>
      </w:r>
      <w:r w:rsidRPr="00DF4DB4">
        <w:rPr>
          <w:rFonts w:ascii="Arial" w:eastAsia="Arial" w:hAnsi="Arial" w:cs="Arial"/>
          <w:spacing w:val="1"/>
          <w:sz w:val="24"/>
          <w:szCs w:val="24"/>
        </w:rPr>
        <w:t>p</w:t>
      </w:r>
      <w:r w:rsidRPr="00DF4DB4">
        <w:rPr>
          <w:rFonts w:ascii="Arial" w:eastAsia="Arial" w:hAnsi="Arial" w:cs="Arial"/>
          <w:sz w:val="24"/>
          <w:szCs w:val="24"/>
        </w:rPr>
        <w:t>lac</w:t>
      </w:r>
      <w:r w:rsidRPr="00DF4DB4">
        <w:rPr>
          <w:rFonts w:ascii="Arial" w:eastAsia="Arial" w:hAnsi="Arial" w:cs="Arial"/>
          <w:spacing w:val="1"/>
          <w:sz w:val="24"/>
          <w:szCs w:val="24"/>
        </w:rPr>
        <w:t>e</w:t>
      </w:r>
      <w:r w:rsidRPr="00DF4DB4">
        <w:rPr>
          <w:rFonts w:ascii="Arial" w:eastAsia="Arial" w:hAnsi="Arial" w:cs="Arial"/>
          <w:spacing w:val="-1"/>
          <w:sz w:val="24"/>
          <w:szCs w:val="24"/>
        </w:rPr>
        <w:t>m</w:t>
      </w:r>
      <w:r w:rsidRPr="00DF4DB4">
        <w:rPr>
          <w:rFonts w:ascii="Arial" w:eastAsia="Arial" w:hAnsi="Arial" w:cs="Arial"/>
          <w:spacing w:val="1"/>
          <w:sz w:val="24"/>
          <w:szCs w:val="24"/>
        </w:rPr>
        <w:t>en</w:t>
      </w:r>
      <w:r w:rsidRPr="00DF4DB4">
        <w:rPr>
          <w:rFonts w:ascii="Arial" w:eastAsia="Arial" w:hAnsi="Arial" w:cs="Arial"/>
          <w:sz w:val="24"/>
          <w:szCs w:val="24"/>
        </w:rPr>
        <w:t>t</w:t>
      </w:r>
      <w:r w:rsidRPr="00DF4DB4">
        <w:rPr>
          <w:rFonts w:ascii="Arial" w:eastAsia="Arial" w:hAnsi="Arial" w:cs="Arial"/>
          <w:spacing w:val="-1"/>
          <w:sz w:val="24"/>
          <w:szCs w:val="24"/>
        </w:rPr>
        <w:t xml:space="preserve"> o</w:t>
      </w:r>
      <w:r w:rsidRPr="00DF4DB4">
        <w:rPr>
          <w:rFonts w:ascii="Arial" w:eastAsia="Arial" w:hAnsi="Arial" w:cs="Arial"/>
          <w:sz w:val="24"/>
          <w:szCs w:val="24"/>
        </w:rPr>
        <w:t xml:space="preserve">f </w:t>
      </w:r>
      <w:r w:rsidRPr="00DF4DB4">
        <w:rPr>
          <w:rFonts w:ascii="Arial" w:eastAsia="Arial" w:hAnsi="Arial" w:cs="Arial"/>
          <w:spacing w:val="1"/>
          <w:sz w:val="24"/>
          <w:szCs w:val="24"/>
        </w:rPr>
        <w:t>eme</w:t>
      </w:r>
      <w:r w:rsidRPr="00DF4DB4">
        <w:rPr>
          <w:rFonts w:ascii="Arial" w:eastAsia="Arial" w:hAnsi="Arial" w:cs="Arial"/>
          <w:sz w:val="24"/>
          <w:szCs w:val="24"/>
        </w:rPr>
        <w:t>r</w:t>
      </w:r>
      <w:r w:rsidRPr="00DF4DB4">
        <w:rPr>
          <w:rFonts w:ascii="Arial" w:eastAsia="Arial" w:hAnsi="Arial" w:cs="Arial"/>
          <w:spacing w:val="-2"/>
          <w:sz w:val="24"/>
          <w:szCs w:val="24"/>
        </w:rPr>
        <w:t>g</w:t>
      </w:r>
      <w:r w:rsidRPr="00DF4DB4">
        <w:rPr>
          <w:rFonts w:ascii="Arial" w:eastAsia="Arial" w:hAnsi="Arial" w:cs="Arial"/>
          <w:spacing w:val="1"/>
          <w:sz w:val="24"/>
          <w:szCs w:val="24"/>
        </w:rPr>
        <w:t>en</w:t>
      </w:r>
      <w:r w:rsidRPr="00DF4DB4">
        <w:rPr>
          <w:rFonts w:ascii="Arial" w:eastAsia="Arial" w:hAnsi="Arial" w:cs="Arial"/>
          <w:sz w:val="24"/>
          <w:szCs w:val="24"/>
        </w:rPr>
        <w:t>cy</w:t>
      </w:r>
      <w:r w:rsidRPr="00DF4DB4">
        <w:rPr>
          <w:rFonts w:ascii="Arial" w:eastAsia="Arial" w:hAnsi="Arial" w:cs="Arial"/>
          <w:spacing w:val="-1"/>
          <w:sz w:val="24"/>
          <w:szCs w:val="24"/>
        </w:rPr>
        <w:t xml:space="preserve"> </w:t>
      </w:r>
      <w:r w:rsidRPr="00DF4DB4">
        <w:rPr>
          <w:rFonts w:ascii="Arial" w:eastAsia="Arial" w:hAnsi="Arial" w:cs="Arial"/>
          <w:sz w:val="24"/>
          <w:szCs w:val="24"/>
        </w:rPr>
        <w:t>st</w:t>
      </w:r>
      <w:r w:rsidRPr="00DF4DB4">
        <w:rPr>
          <w:rFonts w:ascii="Arial" w:eastAsia="Arial" w:hAnsi="Arial" w:cs="Arial"/>
          <w:spacing w:val="-1"/>
          <w:sz w:val="24"/>
          <w:szCs w:val="24"/>
        </w:rPr>
        <w:t>a</w:t>
      </w:r>
      <w:r w:rsidRPr="00DF4DB4">
        <w:rPr>
          <w:rFonts w:ascii="Arial" w:eastAsia="Arial" w:hAnsi="Arial" w:cs="Arial"/>
          <w:sz w:val="24"/>
          <w:szCs w:val="24"/>
        </w:rPr>
        <w:t>ff</w:t>
      </w:r>
      <w:r w:rsidR="00CB64FC" w:rsidRPr="00DF4DB4">
        <w:rPr>
          <w:rFonts w:ascii="Arial" w:eastAsia="Arial" w:hAnsi="Arial" w:cs="Arial"/>
          <w:sz w:val="24"/>
          <w:szCs w:val="24"/>
        </w:rPr>
        <w:t>, barricades</w:t>
      </w:r>
      <w:r w:rsidRPr="00DF4DB4">
        <w:rPr>
          <w:rFonts w:ascii="Arial" w:eastAsia="Arial" w:hAnsi="Arial" w:cs="Arial"/>
          <w:spacing w:val="1"/>
          <w:sz w:val="24"/>
          <w:szCs w:val="24"/>
        </w:rPr>
        <w:t xml:space="preserve"> a</w:t>
      </w:r>
      <w:r w:rsidRPr="00DF4DB4">
        <w:rPr>
          <w:rFonts w:ascii="Arial" w:eastAsia="Arial" w:hAnsi="Arial" w:cs="Arial"/>
          <w:spacing w:val="-1"/>
          <w:sz w:val="24"/>
          <w:szCs w:val="24"/>
        </w:rPr>
        <w:t>n</w:t>
      </w:r>
      <w:r w:rsidRPr="00DF4DB4">
        <w:rPr>
          <w:rFonts w:ascii="Arial" w:eastAsia="Arial" w:hAnsi="Arial" w:cs="Arial"/>
          <w:sz w:val="24"/>
          <w:szCs w:val="24"/>
        </w:rPr>
        <w:t>d</w:t>
      </w:r>
      <w:r w:rsidRPr="00DF4DB4">
        <w:rPr>
          <w:rFonts w:ascii="Arial" w:eastAsia="Arial" w:hAnsi="Arial" w:cs="Arial"/>
          <w:spacing w:val="1"/>
          <w:sz w:val="24"/>
          <w:szCs w:val="24"/>
        </w:rPr>
        <w:t xml:space="preserve"> </w:t>
      </w:r>
      <w:r w:rsidRPr="00DF4DB4">
        <w:rPr>
          <w:rFonts w:ascii="Arial" w:eastAsia="Arial" w:hAnsi="Arial" w:cs="Arial"/>
          <w:spacing w:val="-1"/>
          <w:sz w:val="24"/>
          <w:szCs w:val="24"/>
        </w:rPr>
        <w:t>eq</w:t>
      </w:r>
      <w:r w:rsidRPr="00DF4DB4">
        <w:rPr>
          <w:rFonts w:ascii="Arial" w:eastAsia="Arial" w:hAnsi="Arial" w:cs="Arial"/>
          <w:spacing w:val="1"/>
          <w:sz w:val="24"/>
          <w:szCs w:val="24"/>
        </w:rPr>
        <w:t>u</w:t>
      </w:r>
      <w:r w:rsidRPr="00DF4DB4">
        <w:rPr>
          <w:rFonts w:ascii="Arial" w:eastAsia="Arial" w:hAnsi="Arial" w:cs="Arial"/>
          <w:sz w:val="24"/>
          <w:szCs w:val="24"/>
        </w:rPr>
        <w:t>ip</w:t>
      </w:r>
      <w:r w:rsidRPr="00DF4DB4">
        <w:rPr>
          <w:rFonts w:ascii="Arial" w:eastAsia="Arial" w:hAnsi="Arial" w:cs="Arial"/>
          <w:spacing w:val="2"/>
          <w:sz w:val="24"/>
          <w:szCs w:val="24"/>
        </w:rPr>
        <w:t>m</w:t>
      </w:r>
      <w:r w:rsidRPr="00DF4DB4">
        <w:rPr>
          <w:rFonts w:ascii="Arial" w:eastAsia="Arial" w:hAnsi="Arial" w:cs="Arial"/>
          <w:spacing w:val="1"/>
          <w:sz w:val="24"/>
          <w:szCs w:val="24"/>
        </w:rPr>
        <w:t>e</w:t>
      </w:r>
      <w:r w:rsidRPr="00DF4DB4">
        <w:rPr>
          <w:rFonts w:ascii="Arial" w:eastAsia="Arial" w:hAnsi="Arial" w:cs="Arial"/>
          <w:spacing w:val="-1"/>
          <w:sz w:val="24"/>
          <w:szCs w:val="24"/>
        </w:rPr>
        <w:t>n</w:t>
      </w:r>
      <w:r w:rsidRPr="00DF4DB4">
        <w:rPr>
          <w:rFonts w:ascii="Arial" w:eastAsia="Arial" w:hAnsi="Arial" w:cs="Arial"/>
          <w:sz w:val="24"/>
          <w:szCs w:val="24"/>
        </w:rPr>
        <w:t xml:space="preserve">t. </w:t>
      </w:r>
      <w:r w:rsidRPr="00DF4DB4">
        <w:rPr>
          <w:rFonts w:ascii="Arial" w:eastAsia="Arial" w:hAnsi="Arial" w:cs="Arial"/>
          <w:spacing w:val="1"/>
          <w:sz w:val="24"/>
          <w:szCs w:val="24"/>
        </w:rPr>
        <w:t>PSS</w:t>
      </w:r>
      <w:r w:rsidRPr="00DF4DB4">
        <w:rPr>
          <w:rFonts w:ascii="Arial" w:eastAsia="Arial" w:hAnsi="Arial" w:cs="Arial"/>
          <w:sz w:val="24"/>
          <w:szCs w:val="24"/>
        </w:rPr>
        <w:t>M</w:t>
      </w:r>
      <w:r w:rsidRPr="00DF4DB4">
        <w:rPr>
          <w:rFonts w:ascii="Arial" w:eastAsia="Arial" w:hAnsi="Arial" w:cs="Arial"/>
          <w:spacing w:val="-1"/>
          <w:sz w:val="24"/>
          <w:szCs w:val="24"/>
        </w:rPr>
        <w:t xml:space="preserve"> h</w:t>
      </w:r>
      <w:r w:rsidRPr="00DF4DB4">
        <w:rPr>
          <w:rFonts w:ascii="Arial" w:eastAsia="Arial" w:hAnsi="Arial" w:cs="Arial"/>
          <w:spacing w:val="1"/>
          <w:sz w:val="24"/>
          <w:szCs w:val="24"/>
        </w:rPr>
        <w:t>a</w:t>
      </w:r>
      <w:r w:rsidRPr="00DF4DB4">
        <w:rPr>
          <w:rFonts w:ascii="Arial" w:eastAsia="Arial" w:hAnsi="Arial" w:cs="Arial"/>
          <w:sz w:val="24"/>
          <w:szCs w:val="24"/>
        </w:rPr>
        <w:t xml:space="preserve">s </w:t>
      </w:r>
      <w:r w:rsidRPr="00DF4DB4">
        <w:rPr>
          <w:rFonts w:ascii="Arial" w:eastAsia="Arial" w:hAnsi="Arial" w:cs="Arial"/>
          <w:spacing w:val="1"/>
          <w:sz w:val="24"/>
          <w:szCs w:val="24"/>
        </w:rPr>
        <w:t>a</w:t>
      </w:r>
      <w:r w:rsidRPr="00DF4DB4">
        <w:rPr>
          <w:rFonts w:ascii="Arial" w:eastAsia="Arial" w:hAnsi="Arial" w:cs="Arial"/>
          <w:sz w:val="24"/>
          <w:szCs w:val="24"/>
        </w:rPr>
        <w:t>lso</w:t>
      </w:r>
      <w:r w:rsidRPr="00DF4DB4">
        <w:rPr>
          <w:rFonts w:ascii="Arial" w:eastAsia="Arial" w:hAnsi="Arial" w:cs="Arial"/>
          <w:spacing w:val="-2"/>
          <w:sz w:val="24"/>
          <w:szCs w:val="24"/>
        </w:rPr>
        <w:t xml:space="preserve"> </w:t>
      </w:r>
      <w:r w:rsidRPr="00DF4DB4">
        <w:rPr>
          <w:rFonts w:ascii="Arial" w:eastAsia="Arial" w:hAnsi="Arial" w:cs="Arial"/>
          <w:sz w:val="24"/>
          <w:szCs w:val="24"/>
        </w:rPr>
        <w:t>s</w:t>
      </w:r>
      <w:r w:rsidRPr="00DF4DB4">
        <w:rPr>
          <w:rFonts w:ascii="Arial" w:eastAsia="Arial" w:hAnsi="Arial" w:cs="Arial"/>
          <w:spacing w:val="1"/>
          <w:sz w:val="24"/>
          <w:szCs w:val="24"/>
        </w:rPr>
        <w:t>u</w:t>
      </w:r>
      <w:r w:rsidRPr="00DF4DB4">
        <w:rPr>
          <w:rFonts w:ascii="Arial" w:eastAsia="Arial" w:hAnsi="Arial" w:cs="Arial"/>
          <w:spacing w:val="-1"/>
          <w:sz w:val="24"/>
          <w:szCs w:val="24"/>
        </w:rPr>
        <w:t>b</w:t>
      </w:r>
      <w:r w:rsidRPr="00DF4DB4">
        <w:rPr>
          <w:rFonts w:ascii="Arial" w:eastAsia="Arial" w:hAnsi="Arial" w:cs="Arial"/>
          <w:spacing w:val="1"/>
          <w:sz w:val="24"/>
          <w:szCs w:val="24"/>
        </w:rPr>
        <w:t>m</w:t>
      </w:r>
      <w:r w:rsidRPr="00DF4DB4">
        <w:rPr>
          <w:rFonts w:ascii="Arial" w:eastAsia="Arial" w:hAnsi="Arial" w:cs="Arial"/>
          <w:sz w:val="24"/>
          <w:szCs w:val="24"/>
        </w:rPr>
        <w:t>i</w:t>
      </w:r>
      <w:r w:rsidRPr="00DF4DB4">
        <w:rPr>
          <w:rFonts w:ascii="Arial" w:eastAsia="Arial" w:hAnsi="Arial" w:cs="Arial"/>
          <w:spacing w:val="-2"/>
          <w:sz w:val="24"/>
          <w:szCs w:val="24"/>
        </w:rPr>
        <w:t>t</w:t>
      </w:r>
      <w:r w:rsidRPr="00DF4DB4">
        <w:rPr>
          <w:rFonts w:ascii="Arial" w:eastAsia="Arial" w:hAnsi="Arial" w:cs="Arial"/>
          <w:sz w:val="24"/>
          <w:szCs w:val="24"/>
        </w:rPr>
        <w:t>t</w:t>
      </w:r>
      <w:r w:rsidRPr="00DF4DB4">
        <w:rPr>
          <w:rFonts w:ascii="Arial" w:eastAsia="Arial" w:hAnsi="Arial" w:cs="Arial"/>
          <w:spacing w:val="1"/>
          <w:sz w:val="24"/>
          <w:szCs w:val="24"/>
        </w:rPr>
        <w:t>e</w:t>
      </w:r>
      <w:r w:rsidRPr="00DF4DB4">
        <w:rPr>
          <w:rFonts w:ascii="Arial" w:eastAsia="Arial" w:hAnsi="Arial" w:cs="Arial"/>
          <w:sz w:val="24"/>
          <w:szCs w:val="24"/>
        </w:rPr>
        <w:t>d</w:t>
      </w:r>
      <w:r w:rsidRPr="00DF4DB4">
        <w:rPr>
          <w:rFonts w:ascii="Arial" w:eastAsia="Arial" w:hAnsi="Arial" w:cs="Arial"/>
          <w:spacing w:val="-1"/>
          <w:sz w:val="24"/>
          <w:szCs w:val="24"/>
        </w:rPr>
        <w:t xml:space="preserve"> </w:t>
      </w:r>
      <w:r w:rsidRPr="00DF4DB4">
        <w:rPr>
          <w:rFonts w:ascii="Arial" w:eastAsia="Arial" w:hAnsi="Arial" w:cs="Arial"/>
          <w:spacing w:val="1"/>
          <w:sz w:val="24"/>
          <w:szCs w:val="24"/>
        </w:rPr>
        <w:t>a</w:t>
      </w:r>
      <w:r w:rsidRPr="00DF4DB4">
        <w:rPr>
          <w:rFonts w:ascii="Arial" w:eastAsia="Arial" w:hAnsi="Arial" w:cs="Arial"/>
          <w:sz w:val="24"/>
          <w:szCs w:val="24"/>
        </w:rPr>
        <w:t>n</w:t>
      </w:r>
      <w:r w:rsidRPr="00DF4DB4">
        <w:rPr>
          <w:rFonts w:ascii="Arial" w:eastAsia="Arial" w:hAnsi="Arial" w:cs="Arial"/>
          <w:spacing w:val="1"/>
          <w:sz w:val="24"/>
          <w:szCs w:val="24"/>
        </w:rPr>
        <w:t xml:space="preserve"> </w:t>
      </w:r>
      <w:r w:rsidRPr="00DF4DB4">
        <w:rPr>
          <w:rFonts w:ascii="Arial" w:eastAsia="Arial" w:hAnsi="Arial" w:cs="Arial"/>
          <w:spacing w:val="-1"/>
          <w:sz w:val="24"/>
          <w:szCs w:val="24"/>
        </w:rPr>
        <w:t>Em</w:t>
      </w:r>
      <w:r w:rsidRPr="00DF4DB4">
        <w:rPr>
          <w:rFonts w:ascii="Arial" w:eastAsia="Arial" w:hAnsi="Arial" w:cs="Arial"/>
          <w:spacing w:val="1"/>
          <w:sz w:val="24"/>
          <w:szCs w:val="24"/>
        </w:rPr>
        <w:t>e</w:t>
      </w:r>
      <w:r w:rsidRPr="00DF4DB4">
        <w:rPr>
          <w:rFonts w:ascii="Arial" w:eastAsia="Arial" w:hAnsi="Arial" w:cs="Arial"/>
          <w:sz w:val="24"/>
          <w:szCs w:val="24"/>
        </w:rPr>
        <w:t>r</w:t>
      </w:r>
      <w:r w:rsidRPr="00DF4DB4">
        <w:rPr>
          <w:rFonts w:ascii="Arial" w:eastAsia="Arial" w:hAnsi="Arial" w:cs="Arial"/>
          <w:spacing w:val="-2"/>
          <w:sz w:val="24"/>
          <w:szCs w:val="24"/>
        </w:rPr>
        <w:t>g</w:t>
      </w:r>
      <w:r w:rsidRPr="00DF4DB4">
        <w:rPr>
          <w:rFonts w:ascii="Arial" w:eastAsia="Arial" w:hAnsi="Arial" w:cs="Arial"/>
          <w:spacing w:val="1"/>
          <w:sz w:val="24"/>
          <w:szCs w:val="24"/>
        </w:rPr>
        <w:t>en</w:t>
      </w:r>
      <w:r w:rsidRPr="00DF4DB4">
        <w:rPr>
          <w:rFonts w:ascii="Arial" w:eastAsia="Arial" w:hAnsi="Arial" w:cs="Arial"/>
          <w:sz w:val="24"/>
          <w:szCs w:val="24"/>
        </w:rPr>
        <w:t>cy</w:t>
      </w:r>
      <w:r w:rsidRPr="00DF4DB4">
        <w:rPr>
          <w:rFonts w:ascii="Arial" w:eastAsia="Arial" w:hAnsi="Arial" w:cs="Arial"/>
          <w:spacing w:val="-2"/>
          <w:sz w:val="24"/>
          <w:szCs w:val="24"/>
        </w:rPr>
        <w:t xml:space="preserve"> </w:t>
      </w:r>
      <w:r w:rsidRPr="00DF4DB4">
        <w:rPr>
          <w:rFonts w:ascii="Arial" w:eastAsia="Arial" w:hAnsi="Arial" w:cs="Arial"/>
          <w:spacing w:val="1"/>
          <w:sz w:val="24"/>
          <w:szCs w:val="24"/>
        </w:rPr>
        <w:t>Ope</w:t>
      </w:r>
      <w:r w:rsidRPr="00DF4DB4">
        <w:rPr>
          <w:rFonts w:ascii="Arial" w:eastAsia="Arial" w:hAnsi="Arial" w:cs="Arial"/>
          <w:sz w:val="24"/>
          <w:szCs w:val="24"/>
        </w:rPr>
        <w:t>rati</w:t>
      </w:r>
      <w:r w:rsidRPr="00DF4DB4">
        <w:rPr>
          <w:rFonts w:ascii="Arial" w:eastAsia="Arial" w:hAnsi="Arial" w:cs="Arial"/>
          <w:spacing w:val="1"/>
          <w:sz w:val="24"/>
          <w:szCs w:val="24"/>
        </w:rPr>
        <w:t>on</w:t>
      </w:r>
      <w:r w:rsidRPr="00DF4DB4">
        <w:rPr>
          <w:rFonts w:ascii="Arial" w:eastAsia="Arial" w:hAnsi="Arial" w:cs="Arial"/>
          <w:sz w:val="24"/>
          <w:szCs w:val="24"/>
        </w:rPr>
        <w:t>s</w:t>
      </w:r>
      <w:r w:rsidRPr="00DF4DB4">
        <w:rPr>
          <w:rFonts w:ascii="Arial" w:eastAsia="Arial" w:hAnsi="Arial" w:cs="Arial"/>
          <w:spacing w:val="-2"/>
          <w:sz w:val="24"/>
          <w:szCs w:val="24"/>
        </w:rPr>
        <w:t xml:space="preserve"> </w:t>
      </w:r>
      <w:r w:rsidRPr="00DF4DB4">
        <w:rPr>
          <w:rFonts w:ascii="Arial" w:eastAsia="Arial" w:hAnsi="Arial" w:cs="Arial"/>
          <w:sz w:val="24"/>
          <w:szCs w:val="24"/>
        </w:rPr>
        <w:t>Plan</w:t>
      </w:r>
      <w:r w:rsidRPr="00DF4DB4">
        <w:rPr>
          <w:rFonts w:ascii="Arial" w:eastAsia="Arial" w:hAnsi="Arial" w:cs="Arial"/>
          <w:spacing w:val="1"/>
          <w:sz w:val="24"/>
          <w:szCs w:val="24"/>
        </w:rPr>
        <w:t xml:space="preserve"> </w:t>
      </w:r>
      <w:r w:rsidRPr="00DF4DB4">
        <w:rPr>
          <w:rFonts w:ascii="Arial" w:eastAsia="Arial" w:hAnsi="Arial" w:cs="Arial"/>
          <w:spacing w:val="-2"/>
          <w:sz w:val="24"/>
          <w:szCs w:val="24"/>
        </w:rPr>
        <w:t>w</w:t>
      </w:r>
      <w:r w:rsidRPr="00DF4DB4">
        <w:rPr>
          <w:rFonts w:ascii="Arial" w:eastAsia="Arial" w:hAnsi="Arial" w:cs="Arial"/>
          <w:spacing w:val="1"/>
          <w:sz w:val="24"/>
          <w:szCs w:val="24"/>
        </w:rPr>
        <w:t>h</w:t>
      </w:r>
      <w:r w:rsidRPr="00DF4DB4">
        <w:rPr>
          <w:rFonts w:ascii="Arial" w:eastAsia="Arial" w:hAnsi="Arial" w:cs="Arial"/>
          <w:sz w:val="24"/>
          <w:szCs w:val="24"/>
        </w:rPr>
        <w:t>ich</w:t>
      </w:r>
      <w:r w:rsidRPr="00DF4DB4">
        <w:rPr>
          <w:rFonts w:ascii="Arial" w:eastAsia="Arial" w:hAnsi="Arial" w:cs="Arial"/>
          <w:spacing w:val="1"/>
          <w:sz w:val="24"/>
          <w:szCs w:val="24"/>
        </w:rPr>
        <w:t xml:space="preserve"> </w:t>
      </w:r>
      <w:r w:rsidRPr="00DF4DB4">
        <w:rPr>
          <w:rFonts w:ascii="Arial" w:eastAsia="Arial" w:hAnsi="Arial" w:cs="Arial"/>
          <w:sz w:val="24"/>
          <w:szCs w:val="24"/>
        </w:rPr>
        <w:t>is</w:t>
      </w:r>
      <w:r w:rsidRPr="00DF4DB4">
        <w:rPr>
          <w:rFonts w:ascii="Arial" w:eastAsia="Arial" w:hAnsi="Arial" w:cs="Arial"/>
          <w:spacing w:val="-2"/>
          <w:sz w:val="24"/>
          <w:szCs w:val="24"/>
        </w:rPr>
        <w:t xml:space="preserve"> </w:t>
      </w:r>
      <w:r w:rsidRPr="00DF4DB4">
        <w:rPr>
          <w:rFonts w:ascii="Arial" w:eastAsia="Arial" w:hAnsi="Arial" w:cs="Arial"/>
          <w:spacing w:val="1"/>
          <w:sz w:val="24"/>
          <w:szCs w:val="24"/>
        </w:rPr>
        <w:t>be</w:t>
      </w:r>
      <w:r w:rsidRPr="00DF4DB4">
        <w:rPr>
          <w:rFonts w:ascii="Arial" w:eastAsia="Arial" w:hAnsi="Arial" w:cs="Arial"/>
          <w:sz w:val="24"/>
          <w:szCs w:val="24"/>
        </w:rPr>
        <w:t>ing</w:t>
      </w:r>
      <w:r w:rsidRPr="00DF4DB4">
        <w:rPr>
          <w:rFonts w:ascii="Arial" w:eastAsia="Arial" w:hAnsi="Arial" w:cs="Arial"/>
          <w:spacing w:val="-1"/>
          <w:sz w:val="24"/>
          <w:szCs w:val="24"/>
        </w:rPr>
        <w:t xml:space="preserve"> </w:t>
      </w:r>
      <w:r w:rsidRPr="00DF4DB4">
        <w:rPr>
          <w:rFonts w:ascii="Arial" w:eastAsia="Arial" w:hAnsi="Arial" w:cs="Arial"/>
          <w:sz w:val="24"/>
          <w:szCs w:val="24"/>
        </w:rPr>
        <w:t>c</w:t>
      </w:r>
      <w:r w:rsidRPr="00DF4DB4">
        <w:rPr>
          <w:rFonts w:ascii="Arial" w:eastAsia="Arial" w:hAnsi="Arial" w:cs="Arial"/>
          <w:spacing w:val="1"/>
          <w:sz w:val="24"/>
          <w:szCs w:val="24"/>
        </w:rPr>
        <w:t>oo</w:t>
      </w:r>
      <w:r w:rsidRPr="00DF4DB4">
        <w:rPr>
          <w:rFonts w:ascii="Arial" w:eastAsia="Arial" w:hAnsi="Arial" w:cs="Arial"/>
          <w:sz w:val="24"/>
          <w:szCs w:val="24"/>
        </w:rPr>
        <w:t>rd</w:t>
      </w:r>
      <w:r w:rsidRPr="00DF4DB4">
        <w:rPr>
          <w:rFonts w:ascii="Arial" w:eastAsia="Arial" w:hAnsi="Arial" w:cs="Arial"/>
          <w:spacing w:val="-3"/>
          <w:sz w:val="24"/>
          <w:szCs w:val="24"/>
        </w:rPr>
        <w:t>i</w:t>
      </w:r>
      <w:r w:rsidRPr="00DF4DB4">
        <w:rPr>
          <w:rFonts w:ascii="Arial" w:eastAsia="Arial" w:hAnsi="Arial" w:cs="Arial"/>
          <w:spacing w:val="1"/>
          <w:sz w:val="24"/>
          <w:szCs w:val="24"/>
        </w:rPr>
        <w:t>na</w:t>
      </w:r>
      <w:r w:rsidRPr="00DF4DB4">
        <w:rPr>
          <w:rFonts w:ascii="Arial" w:eastAsia="Arial" w:hAnsi="Arial" w:cs="Arial"/>
          <w:sz w:val="24"/>
          <w:szCs w:val="24"/>
        </w:rPr>
        <w:t>t</w:t>
      </w:r>
      <w:r w:rsidRPr="00DF4DB4">
        <w:rPr>
          <w:rFonts w:ascii="Arial" w:eastAsia="Arial" w:hAnsi="Arial" w:cs="Arial"/>
          <w:spacing w:val="-1"/>
          <w:sz w:val="24"/>
          <w:szCs w:val="24"/>
        </w:rPr>
        <w:t>e</w:t>
      </w:r>
      <w:r w:rsidRPr="00DF4DB4">
        <w:rPr>
          <w:rFonts w:ascii="Arial" w:eastAsia="Arial" w:hAnsi="Arial" w:cs="Arial"/>
          <w:sz w:val="24"/>
          <w:szCs w:val="24"/>
        </w:rPr>
        <w:t>d</w:t>
      </w:r>
      <w:r w:rsidRPr="00DF4DB4">
        <w:rPr>
          <w:rFonts w:ascii="Arial" w:eastAsia="Arial" w:hAnsi="Arial" w:cs="Arial"/>
          <w:spacing w:val="1"/>
          <w:sz w:val="24"/>
          <w:szCs w:val="24"/>
        </w:rPr>
        <w:t xml:space="preserve"> </w:t>
      </w:r>
      <w:r w:rsidRPr="00DF4DB4">
        <w:rPr>
          <w:rFonts w:ascii="Arial" w:eastAsia="Arial" w:hAnsi="Arial" w:cs="Arial"/>
          <w:spacing w:val="-2"/>
          <w:sz w:val="24"/>
          <w:szCs w:val="24"/>
        </w:rPr>
        <w:t>w</w:t>
      </w:r>
      <w:r w:rsidRPr="00DF4DB4">
        <w:rPr>
          <w:rFonts w:ascii="Arial" w:eastAsia="Arial" w:hAnsi="Arial" w:cs="Arial"/>
          <w:sz w:val="24"/>
          <w:szCs w:val="24"/>
        </w:rPr>
        <w:t>ith</w:t>
      </w:r>
      <w:r w:rsidR="00B2191F" w:rsidRPr="00DF4DB4">
        <w:rPr>
          <w:rFonts w:ascii="Arial" w:eastAsia="Arial" w:hAnsi="Arial" w:cs="Arial"/>
          <w:sz w:val="24"/>
          <w:szCs w:val="24"/>
        </w:rPr>
        <w:t xml:space="preserve"> </w:t>
      </w:r>
      <w:r w:rsidRPr="00DF4DB4">
        <w:rPr>
          <w:rFonts w:ascii="Arial" w:eastAsia="Arial" w:hAnsi="Arial" w:cs="Arial"/>
          <w:sz w:val="24"/>
          <w:szCs w:val="24"/>
        </w:rPr>
        <w:t>P</w:t>
      </w:r>
      <w:r w:rsidRPr="00DF4DB4">
        <w:rPr>
          <w:rFonts w:ascii="Arial" w:eastAsia="Arial" w:hAnsi="Arial" w:cs="Arial"/>
          <w:spacing w:val="1"/>
          <w:sz w:val="24"/>
          <w:szCs w:val="24"/>
        </w:rPr>
        <w:t>a</w:t>
      </w:r>
      <w:r w:rsidRPr="00DF4DB4">
        <w:rPr>
          <w:rFonts w:ascii="Arial" w:eastAsia="Arial" w:hAnsi="Arial" w:cs="Arial"/>
          <w:sz w:val="24"/>
          <w:szCs w:val="24"/>
        </w:rPr>
        <w:t xml:space="preserve">rk </w:t>
      </w:r>
      <w:r w:rsidRPr="00DF4DB4">
        <w:rPr>
          <w:rFonts w:ascii="Arial" w:eastAsia="Arial" w:hAnsi="Arial" w:cs="Arial"/>
          <w:spacing w:val="-1"/>
          <w:sz w:val="24"/>
          <w:szCs w:val="24"/>
        </w:rPr>
        <w:t>C</w:t>
      </w:r>
      <w:r w:rsidRPr="00DF4DB4">
        <w:rPr>
          <w:rFonts w:ascii="Arial" w:eastAsia="Arial" w:hAnsi="Arial" w:cs="Arial"/>
          <w:sz w:val="24"/>
          <w:szCs w:val="24"/>
        </w:rPr>
        <w:t>ity</w:t>
      </w:r>
      <w:r w:rsidRPr="00DF4DB4">
        <w:rPr>
          <w:rFonts w:ascii="Arial" w:eastAsia="Arial" w:hAnsi="Arial" w:cs="Arial"/>
          <w:spacing w:val="-2"/>
          <w:sz w:val="24"/>
          <w:szCs w:val="24"/>
        </w:rPr>
        <w:t xml:space="preserve"> </w:t>
      </w:r>
      <w:r w:rsidRPr="00DF4DB4">
        <w:rPr>
          <w:rFonts w:ascii="Arial" w:eastAsia="Arial" w:hAnsi="Arial" w:cs="Arial"/>
          <w:spacing w:val="1"/>
          <w:sz w:val="24"/>
          <w:szCs w:val="24"/>
        </w:rPr>
        <w:t>Po</w:t>
      </w:r>
      <w:r w:rsidRPr="00DF4DB4">
        <w:rPr>
          <w:rFonts w:ascii="Arial" w:eastAsia="Arial" w:hAnsi="Arial" w:cs="Arial"/>
          <w:sz w:val="24"/>
          <w:szCs w:val="24"/>
        </w:rPr>
        <w:t>l</w:t>
      </w:r>
      <w:r w:rsidRPr="00DF4DB4">
        <w:rPr>
          <w:rFonts w:ascii="Arial" w:eastAsia="Arial" w:hAnsi="Arial" w:cs="Arial"/>
          <w:spacing w:val="-1"/>
          <w:sz w:val="24"/>
          <w:szCs w:val="24"/>
        </w:rPr>
        <w:t>i</w:t>
      </w:r>
      <w:r w:rsidRPr="00DF4DB4">
        <w:rPr>
          <w:rFonts w:ascii="Arial" w:eastAsia="Arial" w:hAnsi="Arial" w:cs="Arial"/>
          <w:sz w:val="24"/>
          <w:szCs w:val="24"/>
        </w:rPr>
        <w:t>c</w:t>
      </w:r>
      <w:r w:rsidRPr="00DF4DB4">
        <w:rPr>
          <w:rFonts w:ascii="Arial" w:eastAsia="Arial" w:hAnsi="Arial" w:cs="Arial"/>
          <w:spacing w:val="1"/>
          <w:sz w:val="24"/>
          <w:szCs w:val="24"/>
        </w:rPr>
        <w:t>e</w:t>
      </w:r>
      <w:r w:rsidRPr="00DF4DB4">
        <w:rPr>
          <w:rFonts w:ascii="Arial" w:eastAsia="Arial" w:hAnsi="Arial" w:cs="Arial"/>
          <w:sz w:val="24"/>
          <w:szCs w:val="24"/>
        </w:rPr>
        <w:t>,</w:t>
      </w:r>
      <w:r w:rsidRPr="00DF4DB4">
        <w:rPr>
          <w:rFonts w:ascii="Arial" w:eastAsia="Arial" w:hAnsi="Arial" w:cs="Arial"/>
          <w:spacing w:val="1"/>
          <w:sz w:val="24"/>
          <w:szCs w:val="24"/>
        </w:rPr>
        <w:t xml:space="preserve"> </w:t>
      </w:r>
      <w:r w:rsidRPr="00DF4DB4">
        <w:rPr>
          <w:rFonts w:ascii="Arial" w:eastAsia="Arial" w:hAnsi="Arial" w:cs="Arial"/>
          <w:spacing w:val="-2"/>
          <w:sz w:val="24"/>
          <w:szCs w:val="24"/>
        </w:rPr>
        <w:t>E</w:t>
      </w:r>
      <w:r w:rsidRPr="00DF4DB4">
        <w:rPr>
          <w:rFonts w:ascii="Arial" w:eastAsia="Arial" w:hAnsi="Arial" w:cs="Arial"/>
          <w:spacing w:val="1"/>
          <w:sz w:val="24"/>
          <w:szCs w:val="24"/>
        </w:rPr>
        <w:t>me</w:t>
      </w:r>
      <w:r w:rsidRPr="00DF4DB4">
        <w:rPr>
          <w:rFonts w:ascii="Arial" w:eastAsia="Arial" w:hAnsi="Arial" w:cs="Arial"/>
          <w:spacing w:val="-3"/>
          <w:sz w:val="24"/>
          <w:szCs w:val="24"/>
        </w:rPr>
        <w:t>r</w:t>
      </w:r>
      <w:r w:rsidRPr="00DF4DB4">
        <w:rPr>
          <w:rFonts w:ascii="Arial" w:eastAsia="Arial" w:hAnsi="Arial" w:cs="Arial"/>
          <w:spacing w:val="-1"/>
          <w:sz w:val="24"/>
          <w:szCs w:val="24"/>
        </w:rPr>
        <w:t>g</w:t>
      </w:r>
      <w:r w:rsidRPr="00DF4DB4">
        <w:rPr>
          <w:rFonts w:ascii="Arial" w:eastAsia="Arial" w:hAnsi="Arial" w:cs="Arial"/>
          <w:spacing w:val="1"/>
          <w:sz w:val="24"/>
          <w:szCs w:val="24"/>
        </w:rPr>
        <w:t>en</w:t>
      </w:r>
      <w:r w:rsidRPr="00DF4DB4">
        <w:rPr>
          <w:rFonts w:ascii="Arial" w:eastAsia="Arial" w:hAnsi="Arial" w:cs="Arial"/>
          <w:sz w:val="24"/>
          <w:szCs w:val="24"/>
        </w:rPr>
        <w:t>cy</w:t>
      </w:r>
      <w:r w:rsidRPr="00DF4DB4">
        <w:rPr>
          <w:rFonts w:ascii="Arial" w:eastAsia="Arial" w:hAnsi="Arial" w:cs="Arial"/>
          <w:spacing w:val="-2"/>
          <w:sz w:val="24"/>
          <w:szCs w:val="24"/>
        </w:rPr>
        <w:t xml:space="preserve"> </w:t>
      </w:r>
      <w:r w:rsidRPr="00DF4DB4">
        <w:rPr>
          <w:rFonts w:ascii="Arial" w:eastAsia="Arial" w:hAnsi="Arial" w:cs="Arial"/>
          <w:sz w:val="24"/>
          <w:szCs w:val="24"/>
        </w:rPr>
        <w:t>Ma</w:t>
      </w:r>
      <w:r w:rsidRPr="00DF4DB4">
        <w:rPr>
          <w:rFonts w:ascii="Arial" w:eastAsia="Arial" w:hAnsi="Arial" w:cs="Arial"/>
          <w:spacing w:val="1"/>
          <w:sz w:val="24"/>
          <w:szCs w:val="24"/>
        </w:rPr>
        <w:t>na</w:t>
      </w:r>
      <w:r w:rsidRPr="00DF4DB4">
        <w:rPr>
          <w:rFonts w:ascii="Arial" w:eastAsia="Arial" w:hAnsi="Arial" w:cs="Arial"/>
          <w:spacing w:val="-1"/>
          <w:sz w:val="24"/>
          <w:szCs w:val="24"/>
        </w:rPr>
        <w:t>g</w:t>
      </w:r>
      <w:r w:rsidRPr="00DF4DB4">
        <w:rPr>
          <w:rFonts w:ascii="Arial" w:eastAsia="Arial" w:hAnsi="Arial" w:cs="Arial"/>
          <w:spacing w:val="1"/>
          <w:sz w:val="24"/>
          <w:szCs w:val="24"/>
        </w:rPr>
        <w:t>eme</w:t>
      </w:r>
      <w:r w:rsidRPr="00DF4DB4">
        <w:rPr>
          <w:rFonts w:ascii="Arial" w:eastAsia="Arial" w:hAnsi="Arial" w:cs="Arial"/>
          <w:spacing w:val="-1"/>
          <w:sz w:val="24"/>
          <w:szCs w:val="24"/>
        </w:rPr>
        <w:t>n</w:t>
      </w:r>
      <w:r w:rsidRPr="00DF4DB4">
        <w:rPr>
          <w:rFonts w:ascii="Arial" w:eastAsia="Arial" w:hAnsi="Arial" w:cs="Arial"/>
          <w:sz w:val="24"/>
          <w:szCs w:val="24"/>
        </w:rPr>
        <w:t>t</w:t>
      </w:r>
      <w:r w:rsidRPr="00DF4DB4">
        <w:rPr>
          <w:rFonts w:ascii="Arial" w:eastAsia="Arial" w:hAnsi="Arial" w:cs="Arial"/>
          <w:spacing w:val="1"/>
          <w:sz w:val="24"/>
          <w:szCs w:val="24"/>
        </w:rPr>
        <w:t xml:space="preserve"> </w:t>
      </w:r>
      <w:r w:rsidRPr="00DF4DB4">
        <w:rPr>
          <w:rFonts w:ascii="Arial" w:eastAsia="Arial" w:hAnsi="Arial" w:cs="Arial"/>
          <w:spacing w:val="-1"/>
          <w:sz w:val="24"/>
          <w:szCs w:val="24"/>
        </w:rPr>
        <w:t>an</w:t>
      </w:r>
      <w:r w:rsidRPr="00DF4DB4">
        <w:rPr>
          <w:rFonts w:ascii="Arial" w:eastAsia="Arial" w:hAnsi="Arial" w:cs="Arial"/>
          <w:sz w:val="24"/>
          <w:szCs w:val="24"/>
        </w:rPr>
        <w:t>d</w:t>
      </w:r>
      <w:r w:rsidRPr="00DF4DB4">
        <w:rPr>
          <w:rFonts w:ascii="Arial" w:eastAsia="Arial" w:hAnsi="Arial" w:cs="Arial"/>
          <w:spacing w:val="1"/>
          <w:sz w:val="24"/>
          <w:szCs w:val="24"/>
        </w:rPr>
        <w:t xml:space="preserve"> Pa</w:t>
      </w:r>
      <w:r w:rsidRPr="00DF4DB4">
        <w:rPr>
          <w:rFonts w:ascii="Arial" w:eastAsia="Arial" w:hAnsi="Arial" w:cs="Arial"/>
          <w:sz w:val="24"/>
          <w:szCs w:val="24"/>
        </w:rPr>
        <w:t xml:space="preserve">rk </w:t>
      </w:r>
      <w:r w:rsidRPr="00DF4DB4">
        <w:rPr>
          <w:rFonts w:ascii="Arial" w:eastAsia="Arial" w:hAnsi="Arial" w:cs="Arial"/>
          <w:spacing w:val="-1"/>
          <w:sz w:val="24"/>
          <w:szCs w:val="24"/>
        </w:rPr>
        <w:t>C</w:t>
      </w:r>
      <w:r w:rsidRPr="00DF4DB4">
        <w:rPr>
          <w:rFonts w:ascii="Arial" w:eastAsia="Arial" w:hAnsi="Arial" w:cs="Arial"/>
          <w:sz w:val="24"/>
          <w:szCs w:val="24"/>
        </w:rPr>
        <w:t>ity</w:t>
      </w:r>
      <w:r w:rsidRPr="00DF4DB4">
        <w:rPr>
          <w:rFonts w:ascii="Arial" w:eastAsia="Arial" w:hAnsi="Arial" w:cs="Arial"/>
          <w:spacing w:val="-2"/>
          <w:sz w:val="24"/>
          <w:szCs w:val="24"/>
        </w:rPr>
        <w:t xml:space="preserve"> </w:t>
      </w:r>
      <w:r w:rsidRPr="00DF4DB4">
        <w:rPr>
          <w:rFonts w:ascii="Arial" w:eastAsia="Arial" w:hAnsi="Arial" w:cs="Arial"/>
          <w:sz w:val="24"/>
          <w:szCs w:val="24"/>
        </w:rPr>
        <w:t>Fi</w:t>
      </w:r>
      <w:r w:rsidRPr="00DF4DB4">
        <w:rPr>
          <w:rFonts w:ascii="Arial" w:eastAsia="Arial" w:hAnsi="Arial" w:cs="Arial"/>
          <w:spacing w:val="-1"/>
          <w:sz w:val="24"/>
          <w:szCs w:val="24"/>
        </w:rPr>
        <w:t>r</w:t>
      </w:r>
      <w:r w:rsidRPr="00DF4DB4">
        <w:rPr>
          <w:rFonts w:ascii="Arial" w:eastAsia="Arial" w:hAnsi="Arial" w:cs="Arial"/>
          <w:spacing w:val="1"/>
          <w:sz w:val="24"/>
          <w:szCs w:val="24"/>
        </w:rPr>
        <w:t>e</w:t>
      </w:r>
      <w:r w:rsidRPr="00DF4DB4">
        <w:rPr>
          <w:rFonts w:ascii="Arial" w:eastAsia="Arial" w:hAnsi="Arial" w:cs="Arial"/>
          <w:sz w:val="24"/>
          <w:szCs w:val="24"/>
        </w:rPr>
        <w:t>.</w:t>
      </w:r>
    </w:p>
    <w:p w:rsidR="00FF52AA" w:rsidRPr="00DF4DB4" w:rsidRDefault="00391233" w:rsidP="00DF4DB4">
      <w:pPr>
        <w:pStyle w:val="ListParagraph"/>
        <w:numPr>
          <w:ilvl w:val="0"/>
          <w:numId w:val="4"/>
        </w:numPr>
        <w:spacing w:after="0" w:line="240" w:lineRule="auto"/>
        <w:ind w:right="381"/>
        <w:rPr>
          <w:rFonts w:ascii="Arial" w:eastAsia="Arial" w:hAnsi="Arial" w:cs="Arial"/>
          <w:sz w:val="24"/>
          <w:szCs w:val="24"/>
        </w:rPr>
      </w:pPr>
      <w:r w:rsidRPr="00DF4DB4">
        <w:rPr>
          <w:rFonts w:ascii="Arial" w:eastAsia="Arial" w:hAnsi="Arial" w:cs="Arial"/>
          <w:spacing w:val="-42"/>
          <w:sz w:val="24"/>
          <w:szCs w:val="24"/>
        </w:rPr>
        <w:t xml:space="preserve"> </w:t>
      </w:r>
      <w:r w:rsidRPr="00DF4DB4">
        <w:rPr>
          <w:rFonts w:ascii="Arial" w:eastAsia="Arial" w:hAnsi="Arial" w:cs="Arial"/>
          <w:sz w:val="24"/>
          <w:szCs w:val="24"/>
        </w:rPr>
        <w:t>PSSM</w:t>
      </w:r>
      <w:r w:rsidRPr="00DF4DB4">
        <w:rPr>
          <w:rFonts w:ascii="Arial" w:eastAsia="Arial" w:hAnsi="Arial" w:cs="Arial"/>
          <w:spacing w:val="-1"/>
          <w:sz w:val="24"/>
          <w:szCs w:val="24"/>
        </w:rPr>
        <w:t xml:space="preserve"> </w:t>
      </w:r>
      <w:r w:rsidRPr="00DF4DB4">
        <w:rPr>
          <w:rFonts w:ascii="Arial" w:eastAsia="Arial" w:hAnsi="Arial" w:cs="Arial"/>
          <w:sz w:val="24"/>
          <w:szCs w:val="24"/>
        </w:rPr>
        <w:t>s</w:t>
      </w:r>
      <w:r w:rsidRPr="00DF4DB4">
        <w:rPr>
          <w:rFonts w:ascii="Arial" w:eastAsia="Arial" w:hAnsi="Arial" w:cs="Arial"/>
          <w:spacing w:val="-1"/>
          <w:sz w:val="24"/>
          <w:szCs w:val="24"/>
        </w:rPr>
        <w:t>h</w:t>
      </w:r>
      <w:r w:rsidRPr="00DF4DB4">
        <w:rPr>
          <w:rFonts w:ascii="Arial" w:eastAsia="Arial" w:hAnsi="Arial" w:cs="Arial"/>
          <w:spacing w:val="1"/>
          <w:sz w:val="24"/>
          <w:szCs w:val="24"/>
        </w:rPr>
        <w:t>a</w:t>
      </w:r>
      <w:r w:rsidRPr="00DF4DB4">
        <w:rPr>
          <w:rFonts w:ascii="Arial" w:eastAsia="Arial" w:hAnsi="Arial" w:cs="Arial"/>
          <w:sz w:val="24"/>
          <w:szCs w:val="24"/>
        </w:rPr>
        <w:t xml:space="preserve">ll </w:t>
      </w:r>
      <w:r w:rsidRPr="00DF4DB4">
        <w:rPr>
          <w:rFonts w:ascii="Arial" w:eastAsia="Arial" w:hAnsi="Arial" w:cs="Arial"/>
          <w:spacing w:val="1"/>
          <w:sz w:val="24"/>
          <w:szCs w:val="24"/>
        </w:rPr>
        <w:t>ha</w:t>
      </w:r>
      <w:r w:rsidRPr="00DF4DB4">
        <w:rPr>
          <w:rFonts w:ascii="Arial" w:eastAsia="Arial" w:hAnsi="Arial" w:cs="Arial"/>
          <w:spacing w:val="-2"/>
          <w:sz w:val="24"/>
          <w:szCs w:val="24"/>
        </w:rPr>
        <w:t>v</w:t>
      </w:r>
      <w:r w:rsidRPr="00DF4DB4">
        <w:rPr>
          <w:rFonts w:ascii="Arial" w:eastAsia="Arial" w:hAnsi="Arial" w:cs="Arial"/>
          <w:sz w:val="24"/>
          <w:szCs w:val="24"/>
        </w:rPr>
        <w:t>e</w:t>
      </w:r>
      <w:r w:rsidRPr="00DF4DB4">
        <w:rPr>
          <w:rFonts w:ascii="Arial" w:eastAsia="Arial" w:hAnsi="Arial" w:cs="Arial"/>
          <w:spacing w:val="1"/>
          <w:sz w:val="24"/>
          <w:szCs w:val="24"/>
        </w:rPr>
        <w:t xml:space="preserve"> </w:t>
      </w:r>
      <w:r w:rsidRPr="00DF4DB4">
        <w:rPr>
          <w:rFonts w:ascii="Arial" w:eastAsia="Arial" w:hAnsi="Arial" w:cs="Arial"/>
          <w:sz w:val="24"/>
          <w:szCs w:val="24"/>
        </w:rPr>
        <w:t>a</w:t>
      </w:r>
      <w:r w:rsidRPr="00DF4DB4">
        <w:rPr>
          <w:rFonts w:ascii="Arial" w:eastAsia="Arial" w:hAnsi="Arial" w:cs="Arial"/>
          <w:spacing w:val="-1"/>
          <w:sz w:val="24"/>
          <w:szCs w:val="24"/>
        </w:rPr>
        <w:t xml:space="preserve"> </w:t>
      </w:r>
      <w:r w:rsidRPr="00DF4DB4">
        <w:rPr>
          <w:rFonts w:ascii="Arial" w:eastAsia="Arial" w:hAnsi="Arial" w:cs="Arial"/>
          <w:spacing w:val="1"/>
          <w:sz w:val="24"/>
          <w:szCs w:val="24"/>
        </w:rPr>
        <w:t>d</w:t>
      </w:r>
      <w:r w:rsidRPr="00DF4DB4">
        <w:rPr>
          <w:rFonts w:ascii="Arial" w:eastAsia="Arial" w:hAnsi="Arial" w:cs="Arial"/>
          <w:spacing w:val="-1"/>
          <w:sz w:val="24"/>
          <w:szCs w:val="24"/>
        </w:rPr>
        <w:t>e</w:t>
      </w:r>
      <w:r w:rsidRPr="00DF4DB4">
        <w:rPr>
          <w:rFonts w:ascii="Arial" w:eastAsia="Arial" w:hAnsi="Arial" w:cs="Arial"/>
          <w:spacing w:val="1"/>
          <w:sz w:val="24"/>
          <w:szCs w:val="24"/>
        </w:rPr>
        <w:t>ad</w:t>
      </w:r>
      <w:r w:rsidRPr="00DF4DB4">
        <w:rPr>
          <w:rFonts w:ascii="Arial" w:eastAsia="Arial" w:hAnsi="Arial" w:cs="Arial"/>
          <w:sz w:val="24"/>
          <w:szCs w:val="24"/>
        </w:rPr>
        <w:t>l</w:t>
      </w:r>
      <w:r w:rsidRPr="00DF4DB4">
        <w:rPr>
          <w:rFonts w:ascii="Arial" w:eastAsia="Arial" w:hAnsi="Arial" w:cs="Arial"/>
          <w:spacing w:val="-1"/>
          <w:sz w:val="24"/>
          <w:szCs w:val="24"/>
        </w:rPr>
        <w:t>i</w:t>
      </w:r>
      <w:r w:rsidRPr="00DF4DB4">
        <w:rPr>
          <w:rFonts w:ascii="Arial" w:eastAsia="Arial" w:hAnsi="Arial" w:cs="Arial"/>
          <w:spacing w:val="1"/>
          <w:sz w:val="24"/>
          <w:szCs w:val="24"/>
        </w:rPr>
        <w:t>n</w:t>
      </w:r>
      <w:r w:rsidRPr="00DF4DB4">
        <w:rPr>
          <w:rFonts w:ascii="Arial" w:eastAsia="Arial" w:hAnsi="Arial" w:cs="Arial"/>
          <w:sz w:val="24"/>
          <w:szCs w:val="24"/>
        </w:rPr>
        <w:t>e</w:t>
      </w:r>
      <w:r w:rsidRPr="00DF4DB4">
        <w:rPr>
          <w:rFonts w:ascii="Arial" w:eastAsia="Arial" w:hAnsi="Arial" w:cs="Arial"/>
          <w:spacing w:val="-1"/>
          <w:sz w:val="24"/>
          <w:szCs w:val="24"/>
        </w:rPr>
        <w:t xml:space="preserve"> o</w:t>
      </w:r>
      <w:r w:rsidRPr="00DF4DB4">
        <w:rPr>
          <w:rFonts w:ascii="Arial" w:eastAsia="Arial" w:hAnsi="Arial" w:cs="Arial"/>
          <w:sz w:val="24"/>
          <w:szCs w:val="24"/>
        </w:rPr>
        <w:t>f</w:t>
      </w:r>
      <w:r w:rsidRPr="00DF4DB4">
        <w:rPr>
          <w:rFonts w:ascii="Arial" w:eastAsia="Arial" w:hAnsi="Arial" w:cs="Arial"/>
          <w:spacing w:val="3"/>
          <w:sz w:val="24"/>
          <w:szCs w:val="24"/>
        </w:rPr>
        <w:t xml:space="preserve"> </w:t>
      </w:r>
      <w:r w:rsidRPr="00DF4DB4">
        <w:rPr>
          <w:rFonts w:ascii="Arial" w:eastAsia="Arial" w:hAnsi="Arial" w:cs="Arial"/>
          <w:sz w:val="24"/>
          <w:szCs w:val="24"/>
        </w:rPr>
        <w:t>May</w:t>
      </w:r>
      <w:r w:rsidRPr="00DF4DB4">
        <w:rPr>
          <w:rFonts w:ascii="Arial" w:eastAsia="Arial" w:hAnsi="Arial" w:cs="Arial"/>
          <w:spacing w:val="-2"/>
          <w:sz w:val="24"/>
          <w:szCs w:val="24"/>
        </w:rPr>
        <w:t xml:space="preserve"> </w:t>
      </w:r>
      <w:r w:rsidRPr="00DF4DB4">
        <w:rPr>
          <w:rFonts w:ascii="Arial" w:eastAsia="Arial" w:hAnsi="Arial" w:cs="Arial"/>
          <w:spacing w:val="1"/>
          <w:sz w:val="24"/>
          <w:szCs w:val="24"/>
        </w:rPr>
        <w:t>1</w:t>
      </w:r>
      <w:r w:rsidRPr="00DF4DB4">
        <w:rPr>
          <w:rFonts w:ascii="Arial" w:eastAsia="Arial" w:hAnsi="Arial" w:cs="Arial"/>
          <w:sz w:val="24"/>
          <w:szCs w:val="24"/>
        </w:rPr>
        <w:t>,</w:t>
      </w:r>
      <w:r w:rsidRPr="00DF4DB4">
        <w:rPr>
          <w:rFonts w:ascii="Arial" w:eastAsia="Arial" w:hAnsi="Arial" w:cs="Arial"/>
          <w:spacing w:val="-1"/>
          <w:sz w:val="24"/>
          <w:szCs w:val="24"/>
        </w:rPr>
        <w:t xml:space="preserve"> </w:t>
      </w:r>
      <w:r w:rsidRPr="00DF4DB4">
        <w:rPr>
          <w:rFonts w:ascii="Arial" w:eastAsia="Arial" w:hAnsi="Arial" w:cs="Arial"/>
          <w:spacing w:val="1"/>
          <w:sz w:val="24"/>
          <w:szCs w:val="24"/>
        </w:rPr>
        <w:t>20</w:t>
      </w:r>
      <w:r w:rsidRPr="00DF4DB4">
        <w:rPr>
          <w:rFonts w:ascii="Arial" w:eastAsia="Arial" w:hAnsi="Arial" w:cs="Arial"/>
          <w:spacing w:val="-1"/>
          <w:sz w:val="24"/>
          <w:szCs w:val="24"/>
        </w:rPr>
        <w:t>1</w:t>
      </w:r>
      <w:r w:rsidR="00B2191F" w:rsidRPr="00DF4DB4">
        <w:rPr>
          <w:rFonts w:ascii="Arial" w:eastAsia="Arial" w:hAnsi="Arial" w:cs="Arial"/>
          <w:sz w:val="24"/>
          <w:szCs w:val="24"/>
        </w:rPr>
        <w:t>8</w:t>
      </w:r>
      <w:r w:rsidRPr="00DF4DB4">
        <w:rPr>
          <w:rFonts w:ascii="Arial" w:eastAsia="Arial" w:hAnsi="Arial" w:cs="Arial"/>
          <w:spacing w:val="3"/>
          <w:sz w:val="24"/>
          <w:szCs w:val="24"/>
        </w:rPr>
        <w:t xml:space="preserve"> </w:t>
      </w:r>
      <w:r w:rsidRPr="00DF4DB4">
        <w:rPr>
          <w:rFonts w:ascii="Arial" w:eastAsia="Arial" w:hAnsi="Arial" w:cs="Arial"/>
          <w:sz w:val="24"/>
          <w:szCs w:val="24"/>
        </w:rPr>
        <w:t>f</w:t>
      </w:r>
      <w:r w:rsidRPr="00DF4DB4">
        <w:rPr>
          <w:rFonts w:ascii="Arial" w:eastAsia="Arial" w:hAnsi="Arial" w:cs="Arial"/>
          <w:spacing w:val="1"/>
          <w:sz w:val="24"/>
          <w:szCs w:val="24"/>
        </w:rPr>
        <w:t>o</w:t>
      </w:r>
      <w:r w:rsidRPr="00DF4DB4">
        <w:rPr>
          <w:rFonts w:ascii="Arial" w:eastAsia="Arial" w:hAnsi="Arial" w:cs="Arial"/>
          <w:sz w:val="24"/>
          <w:szCs w:val="24"/>
        </w:rPr>
        <w:t xml:space="preserve">r all HPCA </w:t>
      </w:r>
      <w:r w:rsidRPr="00DF4DB4">
        <w:rPr>
          <w:rFonts w:ascii="Arial" w:eastAsia="Arial" w:hAnsi="Arial" w:cs="Arial"/>
          <w:spacing w:val="-2"/>
          <w:sz w:val="24"/>
          <w:szCs w:val="24"/>
        </w:rPr>
        <w:t>v</w:t>
      </w:r>
      <w:r w:rsidRPr="00DF4DB4">
        <w:rPr>
          <w:rFonts w:ascii="Arial" w:eastAsia="Arial" w:hAnsi="Arial" w:cs="Arial"/>
          <w:spacing w:val="1"/>
          <w:sz w:val="24"/>
          <w:szCs w:val="24"/>
        </w:rPr>
        <w:t>endo</w:t>
      </w:r>
      <w:r w:rsidRPr="00DF4DB4">
        <w:rPr>
          <w:rFonts w:ascii="Arial" w:eastAsia="Arial" w:hAnsi="Arial" w:cs="Arial"/>
          <w:sz w:val="24"/>
          <w:szCs w:val="24"/>
        </w:rPr>
        <w:t xml:space="preserve">r </w:t>
      </w:r>
      <w:r w:rsidRPr="00DF4DB4">
        <w:rPr>
          <w:rFonts w:ascii="Arial" w:eastAsia="Arial" w:hAnsi="Arial" w:cs="Arial"/>
          <w:spacing w:val="-1"/>
          <w:sz w:val="24"/>
          <w:szCs w:val="24"/>
        </w:rPr>
        <w:t>req</w:t>
      </w:r>
      <w:r w:rsidRPr="00DF4DB4">
        <w:rPr>
          <w:rFonts w:ascii="Arial" w:eastAsia="Arial" w:hAnsi="Arial" w:cs="Arial"/>
          <w:spacing w:val="1"/>
          <w:sz w:val="24"/>
          <w:szCs w:val="24"/>
        </w:rPr>
        <w:t>ue</w:t>
      </w:r>
      <w:r w:rsidRPr="00DF4DB4">
        <w:rPr>
          <w:rFonts w:ascii="Arial" w:eastAsia="Arial" w:hAnsi="Arial" w:cs="Arial"/>
          <w:sz w:val="24"/>
          <w:szCs w:val="24"/>
        </w:rPr>
        <w:t>sts</w:t>
      </w:r>
      <w:r w:rsidRPr="00DF4DB4">
        <w:rPr>
          <w:rFonts w:ascii="Arial" w:eastAsia="Arial" w:hAnsi="Arial" w:cs="Arial"/>
          <w:spacing w:val="1"/>
          <w:sz w:val="24"/>
          <w:szCs w:val="24"/>
        </w:rPr>
        <w:t xml:space="preserve"> a</w:t>
      </w:r>
      <w:r w:rsidRPr="00DF4DB4">
        <w:rPr>
          <w:rFonts w:ascii="Arial" w:eastAsia="Arial" w:hAnsi="Arial" w:cs="Arial"/>
          <w:sz w:val="24"/>
          <w:szCs w:val="24"/>
        </w:rPr>
        <w:t>s</w:t>
      </w:r>
      <w:r w:rsidRPr="00DF4DB4">
        <w:rPr>
          <w:rFonts w:ascii="Arial" w:eastAsia="Arial" w:hAnsi="Arial" w:cs="Arial"/>
          <w:spacing w:val="-2"/>
          <w:sz w:val="24"/>
          <w:szCs w:val="24"/>
        </w:rPr>
        <w:t xml:space="preserve"> </w:t>
      </w:r>
      <w:r w:rsidRPr="00DF4DB4">
        <w:rPr>
          <w:rFonts w:ascii="Arial" w:eastAsia="Arial" w:hAnsi="Arial" w:cs="Arial"/>
          <w:spacing w:val="1"/>
          <w:sz w:val="24"/>
          <w:szCs w:val="24"/>
        </w:rPr>
        <w:t>pe</w:t>
      </w:r>
      <w:r w:rsidRPr="00DF4DB4">
        <w:rPr>
          <w:rFonts w:ascii="Arial" w:eastAsia="Arial" w:hAnsi="Arial" w:cs="Arial"/>
          <w:sz w:val="24"/>
          <w:szCs w:val="24"/>
        </w:rPr>
        <w:t>rtai</w:t>
      </w:r>
      <w:r w:rsidRPr="00DF4DB4">
        <w:rPr>
          <w:rFonts w:ascii="Arial" w:eastAsia="Arial" w:hAnsi="Arial" w:cs="Arial"/>
          <w:spacing w:val="1"/>
          <w:sz w:val="24"/>
          <w:szCs w:val="24"/>
        </w:rPr>
        <w:t>n</w:t>
      </w:r>
      <w:r w:rsidRPr="00DF4DB4">
        <w:rPr>
          <w:rFonts w:ascii="Arial" w:eastAsia="Arial" w:hAnsi="Arial" w:cs="Arial"/>
          <w:sz w:val="24"/>
          <w:szCs w:val="24"/>
        </w:rPr>
        <w:t>s</w:t>
      </w:r>
      <w:r w:rsidRPr="00DF4DB4">
        <w:rPr>
          <w:rFonts w:ascii="Arial" w:eastAsia="Arial" w:hAnsi="Arial" w:cs="Arial"/>
          <w:spacing w:val="-2"/>
          <w:sz w:val="24"/>
          <w:szCs w:val="24"/>
        </w:rPr>
        <w:t xml:space="preserve"> </w:t>
      </w:r>
      <w:r w:rsidRPr="00DF4DB4">
        <w:rPr>
          <w:rFonts w:ascii="Arial" w:eastAsia="Arial" w:hAnsi="Arial" w:cs="Arial"/>
          <w:spacing w:val="1"/>
          <w:sz w:val="24"/>
          <w:szCs w:val="24"/>
        </w:rPr>
        <w:t>t</w:t>
      </w:r>
      <w:r w:rsidRPr="00DF4DB4">
        <w:rPr>
          <w:rFonts w:ascii="Arial" w:eastAsia="Arial" w:hAnsi="Arial" w:cs="Arial"/>
          <w:sz w:val="24"/>
          <w:szCs w:val="24"/>
        </w:rPr>
        <w:t>o</w:t>
      </w:r>
      <w:r w:rsidRPr="00DF4DB4">
        <w:rPr>
          <w:rFonts w:ascii="Arial" w:eastAsia="Arial" w:hAnsi="Arial" w:cs="Arial"/>
          <w:spacing w:val="-1"/>
          <w:sz w:val="24"/>
          <w:szCs w:val="24"/>
        </w:rPr>
        <w:t xml:space="preserve"> </w:t>
      </w:r>
      <w:r w:rsidRPr="00DF4DB4">
        <w:rPr>
          <w:rFonts w:ascii="Arial" w:eastAsia="Arial" w:hAnsi="Arial" w:cs="Arial"/>
          <w:spacing w:val="-2"/>
          <w:sz w:val="24"/>
          <w:szCs w:val="24"/>
        </w:rPr>
        <w:t>t</w:t>
      </w:r>
      <w:r w:rsidRPr="00DF4DB4">
        <w:rPr>
          <w:rFonts w:ascii="Arial" w:eastAsia="Arial" w:hAnsi="Arial" w:cs="Arial"/>
          <w:spacing w:val="1"/>
          <w:sz w:val="24"/>
          <w:szCs w:val="24"/>
        </w:rPr>
        <w:t>h</w:t>
      </w:r>
      <w:r w:rsidRPr="00DF4DB4">
        <w:rPr>
          <w:rFonts w:ascii="Arial" w:eastAsia="Arial" w:hAnsi="Arial" w:cs="Arial"/>
          <w:sz w:val="24"/>
          <w:szCs w:val="24"/>
        </w:rPr>
        <w:t>e V</w:t>
      </w:r>
      <w:r w:rsidRPr="00DF4DB4">
        <w:rPr>
          <w:rFonts w:ascii="Arial" w:eastAsia="Arial" w:hAnsi="Arial" w:cs="Arial"/>
          <w:spacing w:val="1"/>
          <w:sz w:val="24"/>
          <w:szCs w:val="24"/>
        </w:rPr>
        <w:t>en</w:t>
      </w:r>
      <w:r w:rsidRPr="00DF4DB4">
        <w:rPr>
          <w:rFonts w:ascii="Arial" w:eastAsia="Arial" w:hAnsi="Arial" w:cs="Arial"/>
          <w:spacing w:val="-1"/>
          <w:sz w:val="24"/>
          <w:szCs w:val="24"/>
        </w:rPr>
        <w:t>d</w:t>
      </w:r>
      <w:r w:rsidRPr="00DF4DB4">
        <w:rPr>
          <w:rFonts w:ascii="Arial" w:eastAsia="Arial" w:hAnsi="Arial" w:cs="Arial"/>
          <w:spacing w:val="1"/>
          <w:sz w:val="24"/>
          <w:szCs w:val="24"/>
        </w:rPr>
        <w:t>o</w:t>
      </w:r>
      <w:r w:rsidRPr="00DF4DB4">
        <w:rPr>
          <w:rFonts w:ascii="Arial" w:eastAsia="Arial" w:hAnsi="Arial" w:cs="Arial"/>
          <w:sz w:val="24"/>
          <w:szCs w:val="24"/>
        </w:rPr>
        <w:t xml:space="preserve">r </w:t>
      </w:r>
      <w:r w:rsidRPr="00DF4DB4">
        <w:rPr>
          <w:rFonts w:ascii="Arial" w:eastAsia="Arial" w:hAnsi="Arial" w:cs="Arial"/>
          <w:spacing w:val="-1"/>
          <w:sz w:val="24"/>
          <w:szCs w:val="24"/>
        </w:rPr>
        <w:t>M</w:t>
      </w:r>
      <w:r w:rsidRPr="00DF4DB4">
        <w:rPr>
          <w:rFonts w:ascii="Arial" w:eastAsia="Arial" w:hAnsi="Arial" w:cs="Arial"/>
          <w:sz w:val="24"/>
          <w:szCs w:val="24"/>
        </w:rPr>
        <w:t>ix</w:t>
      </w:r>
      <w:r w:rsidRPr="00DF4DB4">
        <w:rPr>
          <w:rFonts w:ascii="Arial" w:eastAsia="Arial" w:hAnsi="Arial" w:cs="Arial"/>
          <w:spacing w:val="-3"/>
          <w:sz w:val="24"/>
          <w:szCs w:val="24"/>
        </w:rPr>
        <w:t xml:space="preserve"> </w:t>
      </w:r>
      <w:r w:rsidRPr="00DF4DB4">
        <w:rPr>
          <w:rFonts w:ascii="Arial" w:eastAsia="Arial" w:hAnsi="Arial" w:cs="Arial"/>
          <w:sz w:val="24"/>
          <w:szCs w:val="24"/>
        </w:rPr>
        <w:t>re</w:t>
      </w:r>
      <w:r w:rsidRPr="00DF4DB4">
        <w:rPr>
          <w:rFonts w:ascii="Arial" w:eastAsia="Arial" w:hAnsi="Arial" w:cs="Arial"/>
          <w:spacing w:val="-1"/>
          <w:sz w:val="24"/>
          <w:szCs w:val="24"/>
        </w:rPr>
        <w:t>q</w:t>
      </w:r>
      <w:r w:rsidRPr="00DF4DB4">
        <w:rPr>
          <w:rFonts w:ascii="Arial" w:eastAsia="Arial" w:hAnsi="Arial" w:cs="Arial"/>
          <w:spacing w:val="1"/>
          <w:sz w:val="24"/>
          <w:szCs w:val="24"/>
        </w:rPr>
        <w:t>u</w:t>
      </w:r>
      <w:r w:rsidRPr="00DF4DB4">
        <w:rPr>
          <w:rFonts w:ascii="Arial" w:eastAsia="Arial" w:hAnsi="Arial" w:cs="Arial"/>
          <w:sz w:val="24"/>
          <w:szCs w:val="24"/>
        </w:rPr>
        <w:t>i</w:t>
      </w:r>
      <w:r w:rsidRPr="00DF4DB4">
        <w:rPr>
          <w:rFonts w:ascii="Arial" w:eastAsia="Arial" w:hAnsi="Arial" w:cs="Arial"/>
          <w:spacing w:val="-1"/>
          <w:sz w:val="24"/>
          <w:szCs w:val="24"/>
        </w:rPr>
        <w:t>r</w:t>
      </w:r>
      <w:r w:rsidRPr="00DF4DB4">
        <w:rPr>
          <w:rFonts w:ascii="Arial" w:eastAsia="Arial" w:hAnsi="Arial" w:cs="Arial"/>
          <w:spacing w:val="1"/>
          <w:sz w:val="24"/>
          <w:szCs w:val="24"/>
        </w:rPr>
        <w:t>emen</w:t>
      </w:r>
      <w:r w:rsidRPr="00DF4DB4">
        <w:rPr>
          <w:rFonts w:ascii="Arial" w:eastAsia="Arial" w:hAnsi="Arial" w:cs="Arial"/>
          <w:sz w:val="24"/>
          <w:szCs w:val="24"/>
        </w:rPr>
        <w:t>ts.</w:t>
      </w:r>
      <w:r w:rsidRPr="00DF4DB4">
        <w:rPr>
          <w:rFonts w:ascii="Arial" w:eastAsia="Arial" w:hAnsi="Arial" w:cs="Arial"/>
          <w:spacing w:val="4"/>
          <w:sz w:val="24"/>
          <w:szCs w:val="24"/>
        </w:rPr>
        <w:t xml:space="preserve"> </w:t>
      </w:r>
      <w:r w:rsidRPr="00DF4DB4">
        <w:rPr>
          <w:rFonts w:ascii="Arial" w:eastAsia="Arial" w:hAnsi="Arial" w:cs="Arial"/>
          <w:spacing w:val="-2"/>
          <w:sz w:val="24"/>
          <w:szCs w:val="24"/>
        </w:rPr>
        <w:t>A</w:t>
      </w:r>
      <w:r w:rsidRPr="00DF4DB4">
        <w:rPr>
          <w:rFonts w:ascii="Arial" w:eastAsia="Arial" w:hAnsi="Arial" w:cs="Arial"/>
          <w:spacing w:val="1"/>
          <w:sz w:val="24"/>
          <w:szCs w:val="24"/>
        </w:rPr>
        <w:t>n</w:t>
      </w:r>
      <w:r w:rsidRPr="00DF4DB4">
        <w:rPr>
          <w:rFonts w:ascii="Arial" w:eastAsia="Arial" w:hAnsi="Arial" w:cs="Arial"/>
          <w:sz w:val="24"/>
          <w:szCs w:val="24"/>
        </w:rPr>
        <w:t>y</w:t>
      </w:r>
      <w:r w:rsidRPr="00DF4DB4">
        <w:rPr>
          <w:rFonts w:ascii="Arial" w:eastAsia="Arial" w:hAnsi="Arial" w:cs="Arial"/>
          <w:spacing w:val="-2"/>
          <w:sz w:val="24"/>
          <w:szCs w:val="24"/>
        </w:rPr>
        <w:t xml:space="preserve"> </w:t>
      </w:r>
      <w:r w:rsidRPr="00DF4DB4">
        <w:rPr>
          <w:rFonts w:ascii="Arial" w:eastAsia="Arial" w:hAnsi="Arial" w:cs="Arial"/>
          <w:spacing w:val="1"/>
          <w:sz w:val="24"/>
          <w:szCs w:val="24"/>
        </w:rPr>
        <w:t>u</w:t>
      </w:r>
      <w:r w:rsidRPr="00DF4DB4">
        <w:rPr>
          <w:rFonts w:ascii="Arial" w:eastAsia="Arial" w:hAnsi="Arial" w:cs="Arial"/>
          <w:spacing w:val="-1"/>
          <w:sz w:val="24"/>
          <w:szCs w:val="24"/>
        </w:rPr>
        <w:t>n</w:t>
      </w:r>
      <w:r w:rsidRPr="00DF4DB4">
        <w:rPr>
          <w:rFonts w:ascii="Arial" w:eastAsia="Arial" w:hAnsi="Arial" w:cs="Arial"/>
          <w:spacing w:val="3"/>
          <w:sz w:val="24"/>
          <w:szCs w:val="24"/>
        </w:rPr>
        <w:t>f</w:t>
      </w:r>
      <w:r w:rsidRPr="00DF4DB4">
        <w:rPr>
          <w:rFonts w:ascii="Arial" w:eastAsia="Arial" w:hAnsi="Arial" w:cs="Arial"/>
          <w:sz w:val="24"/>
          <w:szCs w:val="24"/>
        </w:rPr>
        <w:t>i</w:t>
      </w:r>
      <w:r w:rsidRPr="00DF4DB4">
        <w:rPr>
          <w:rFonts w:ascii="Arial" w:eastAsia="Arial" w:hAnsi="Arial" w:cs="Arial"/>
          <w:spacing w:val="-1"/>
          <w:sz w:val="24"/>
          <w:szCs w:val="24"/>
        </w:rPr>
        <w:t>l</w:t>
      </w:r>
      <w:r w:rsidRPr="00DF4DB4">
        <w:rPr>
          <w:rFonts w:ascii="Arial" w:eastAsia="Arial" w:hAnsi="Arial" w:cs="Arial"/>
          <w:sz w:val="24"/>
          <w:szCs w:val="24"/>
        </w:rPr>
        <w:t>led</w:t>
      </w:r>
      <w:r w:rsidRPr="00DF4DB4">
        <w:rPr>
          <w:rFonts w:ascii="Arial" w:eastAsia="Arial" w:hAnsi="Arial" w:cs="Arial"/>
          <w:spacing w:val="-1"/>
          <w:sz w:val="24"/>
          <w:szCs w:val="24"/>
        </w:rPr>
        <w:t xml:space="preserve"> </w:t>
      </w:r>
      <w:r w:rsidRPr="00DF4DB4">
        <w:rPr>
          <w:rFonts w:ascii="Arial" w:eastAsia="Arial" w:hAnsi="Arial" w:cs="Arial"/>
          <w:spacing w:val="1"/>
          <w:sz w:val="24"/>
          <w:szCs w:val="24"/>
        </w:rPr>
        <w:t>da</w:t>
      </w:r>
      <w:r w:rsidRPr="00DF4DB4">
        <w:rPr>
          <w:rFonts w:ascii="Arial" w:eastAsia="Arial" w:hAnsi="Arial" w:cs="Arial"/>
          <w:spacing w:val="-2"/>
          <w:sz w:val="24"/>
          <w:szCs w:val="24"/>
        </w:rPr>
        <w:t>t</w:t>
      </w:r>
      <w:r w:rsidRPr="00DF4DB4">
        <w:rPr>
          <w:rFonts w:ascii="Arial" w:eastAsia="Arial" w:hAnsi="Arial" w:cs="Arial"/>
          <w:spacing w:val="1"/>
          <w:sz w:val="24"/>
          <w:szCs w:val="24"/>
        </w:rPr>
        <w:t>e</w:t>
      </w:r>
      <w:r w:rsidRPr="00DF4DB4">
        <w:rPr>
          <w:rFonts w:ascii="Arial" w:eastAsia="Arial" w:hAnsi="Arial" w:cs="Arial"/>
          <w:sz w:val="24"/>
          <w:szCs w:val="24"/>
        </w:rPr>
        <w:t>s</w:t>
      </w:r>
      <w:r w:rsidRPr="00DF4DB4">
        <w:rPr>
          <w:rFonts w:ascii="Arial" w:eastAsia="Arial" w:hAnsi="Arial" w:cs="Arial"/>
          <w:spacing w:val="-2"/>
          <w:sz w:val="24"/>
          <w:szCs w:val="24"/>
        </w:rPr>
        <w:t xml:space="preserve"> </w:t>
      </w:r>
      <w:r w:rsidRPr="00DF4DB4">
        <w:rPr>
          <w:rFonts w:ascii="Arial" w:eastAsia="Arial" w:hAnsi="Arial" w:cs="Arial"/>
          <w:sz w:val="24"/>
          <w:szCs w:val="24"/>
        </w:rPr>
        <w:t>f</w:t>
      </w:r>
      <w:r w:rsidRPr="00DF4DB4">
        <w:rPr>
          <w:rFonts w:ascii="Arial" w:eastAsia="Arial" w:hAnsi="Arial" w:cs="Arial"/>
          <w:spacing w:val="1"/>
          <w:sz w:val="24"/>
          <w:szCs w:val="24"/>
        </w:rPr>
        <w:t>o</w:t>
      </w:r>
      <w:r w:rsidRPr="00DF4DB4">
        <w:rPr>
          <w:rFonts w:ascii="Arial" w:eastAsia="Arial" w:hAnsi="Arial" w:cs="Arial"/>
          <w:sz w:val="24"/>
          <w:szCs w:val="24"/>
        </w:rPr>
        <w:t>r Ju</w:t>
      </w:r>
      <w:r w:rsidRPr="00DF4DB4">
        <w:rPr>
          <w:rFonts w:ascii="Arial" w:eastAsia="Arial" w:hAnsi="Arial" w:cs="Arial"/>
          <w:spacing w:val="-1"/>
          <w:sz w:val="24"/>
          <w:szCs w:val="24"/>
        </w:rPr>
        <w:t>n</w:t>
      </w:r>
      <w:r w:rsidRPr="00DF4DB4">
        <w:rPr>
          <w:rFonts w:ascii="Arial" w:eastAsia="Arial" w:hAnsi="Arial" w:cs="Arial"/>
          <w:sz w:val="24"/>
          <w:szCs w:val="24"/>
        </w:rPr>
        <w:t>e</w:t>
      </w:r>
      <w:r w:rsidRPr="00DF4DB4">
        <w:rPr>
          <w:rFonts w:ascii="Arial" w:eastAsia="Arial" w:hAnsi="Arial" w:cs="Arial"/>
          <w:spacing w:val="1"/>
          <w:sz w:val="24"/>
          <w:szCs w:val="24"/>
        </w:rPr>
        <w:t xml:space="preserve"> t</w:t>
      </w:r>
      <w:r w:rsidRPr="00DF4DB4">
        <w:rPr>
          <w:rFonts w:ascii="Arial" w:eastAsia="Arial" w:hAnsi="Arial" w:cs="Arial"/>
          <w:spacing w:val="-1"/>
          <w:sz w:val="24"/>
          <w:szCs w:val="24"/>
        </w:rPr>
        <w:t>h</w:t>
      </w:r>
      <w:r w:rsidRPr="00DF4DB4">
        <w:rPr>
          <w:rFonts w:ascii="Arial" w:eastAsia="Arial" w:hAnsi="Arial" w:cs="Arial"/>
          <w:spacing w:val="1"/>
          <w:sz w:val="24"/>
          <w:szCs w:val="24"/>
        </w:rPr>
        <w:t>a</w:t>
      </w:r>
      <w:r w:rsidRPr="00DF4DB4">
        <w:rPr>
          <w:rFonts w:ascii="Arial" w:eastAsia="Arial" w:hAnsi="Arial" w:cs="Arial"/>
          <w:sz w:val="24"/>
          <w:szCs w:val="24"/>
        </w:rPr>
        <w:t>t</w:t>
      </w:r>
      <w:r w:rsidRPr="00DF4DB4">
        <w:rPr>
          <w:rFonts w:ascii="Arial" w:eastAsia="Arial" w:hAnsi="Arial" w:cs="Arial"/>
          <w:spacing w:val="-1"/>
          <w:sz w:val="24"/>
          <w:szCs w:val="24"/>
        </w:rPr>
        <w:t xml:space="preserve"> </w:t>
      </w:r>
      <w:r w:rsidRPr="00DF4DB4">
        <w:rPr>
          <w:rFonts w:ascii="Arial" w:eastAsia="Arial" w:hAnsi="Arial" w:cs="Arial"/>
          <w:spacing w:val="1"/>
          <w:sz w:val="24"/>
          <w:szCs w:val="24"/>
        </w:rPr>
        <w:t>a</w:t>
      </w:r>
      <w:r w:rsidRPr="00DF4DB4">
        <w:rPr>
          <w:rFonts w:ascii="Arial" w:eastAsia="Arial" w:hAnsi="Arial" w:cs="Arial"/>
          <w:sz w:val="24"/>
          <w:szCs w:val="24"/>
        </w:rPr>
        <w:t xml:space="preserve">re </w:t>
      </w:r>
      <w:r w:rsidRPr="00DF4DB4">
        <w:rPr>
          <w:rFonts w:ascii="Arial" w:eastAsia="Arial" w:hAnsi="Arial" w:cs="Arial"/>
          <w:spacing w:val="-1"/>
          <w:sz w:val="24"/>
          <w:szCs w:val="24"/>
        </w:rPr>
        <w:t>n</w:t>
      </w:r>
      <w:r w:rsidRPr="00DF4DB4">
        <w:rPr>
          <w:rFonts w:ascii="Arial" w:eastAsia="Arial" w:hAnsi="Arial" w:cs="Arial"/>
          <w:spacing w:val="1"/>
          <w:sz w:val="24"/>
          <w:szCs w:val="24"/>
        </w:rPr>
        <w:t>o</w:t>
      </w:r>
      <w:r w:rsidRPr="00DF4DB4">
        <w:rPr>
          <w:rFonts w:ascii="Arial" w:eastAsia="Arial" w:hAnsi="Arial" w:cs="Arial"/>
          <w:sz w:val="24"/>
          <w:szCs w:val="24"/>
        </w:rPr>
        <w:t>t</w:t>
      </w:r>
      <w:r w:rsidRPr="00DF4DB4">
        <w:rPr>
          <w:rFonts w:ascii="Arial" w:eastAsia="Arial" w:hAnsi="Arial" w:cs="Arial"/>
          <w:spacing w:val="-1"/>
          <w:sz w:val="24"/>
          <w:szCs w:val="24"/>
        </w:rPr>
        <w:t xml:space="preserve"> </w:t>
      </w:r>
      <w:r w:rsidRPr="00DF4DB4">
        <w:rPr>
          <w:rFonts w:ascii="Arial" w:eastAsia="Arial" w:hAnsi="Arial" w:cs="Arial"/>
          <w:sz w:val="24"/>
          <w:szCs w:val="24"/>
        </w:rPr>
        <w:t>f</w:t>
      </w:r>
      <w:r w:rsidRPr="00DF4DB4">
        <w:rPr>
          <w:rFonts w:ascii="Arial" w:eastAsia="Arial" w:hAnsi="Arial" w:cs="Arial"/>
          <w:spacing w:val="-1"/>
          <w:sz w:val="24"/>
          <w:szCs w:val="24"/>
        </w:rPr>
        <w:t>u</w:t>
      </w:r>
      <w:r w:rsidRPr="00DF4DB4">
        <w:rPr>
          <w:rFonts w:ascii="Arial" w:eastAsia="Arial" w:hAnsi="Arial" w:cs="Arial"/>
          <w:sz w:val="24"/>
          <w:szCs w:val="24"/>
        </w:rPr>
        <w:t>l</w:t>
      </w:r>
      <w:r w:rsidRPr="00DF4DB4">
        <w:rPr>
          <w:rFonts w:ascii="Arial" w:eastAsia="Arial" w:hAnsi="Arial" w:cs="Arial"/>
          <w:spacing w:val="2"/>
          <w:sz w:val="24"/>
          <w:szCs w:val="24"/>
        </w:rPr>
        <w:t>f</w:t>
      </w:r>
      <w:r w:rsidRPr="00DF4DB4">
        <w:rPr>
          <w:rFonts w:ascii="Arial" w:eastAsia="Arial" w:hAnsi="Arial" w:cs="Arial"/>
          <w:sz w:val="24"/>
          <w:szCs w:val="24"/>
        </w:rPr>
        <w:t>i</w:t>
      </w:r>
      <w:r w:rsidRPr="00DF4DB4">
        <w:rPr>
          <w:rFonts w:ascii="Arial" w:eastAsia="Arial" w:hAnsi="Arial" w:cs="Arial"/>
          <w:spacing w:val="-1"/>
          <w:sz w:val="24"/>
          <w:szCs w:val="24"/>
        </w:rPr>
        <w:t>l</w:t>
      </w:r>
      <w:r w:rsidRPr="00DF4DB4">
        <w:rPr>
          <w:rFonts w:ascii="Arial" w:eastAsia="Arial" w:hAnsi="Arial" w:cs="Arial"/>
          <w:sz w:val="24"/>
          <w:szCs w:val="24"/>
        </w:rPr>
        <w:t>led</w:t>
      </w:r>
      <w:r w:rsidRPr="00DF4DB4">
        <w:rPr>
          <w:rFonts w:ascii="Arial" w:eastAsia="Arial" w:hAnsi="Arial" w:cs="Arial"/>
          <w:spacing w:val="-1"/>
          <w:sz w:val="24"/>
          <w:szCs w:val="24"/>
        </w:rPr>
        <w:t xml:space="preserve"> </w:t>
      </w:r>
      <w:r w:rsidRPr="00DF4DB4">
        <w:rPr>
          <w:rFonts w:ascii="Arial" w:eastAsia="Arial" w:hAnsi="Arial" w:cs="Arial"/>
          <w:spacing w:val="1"/>
          <w:sz w:val="24"/>
          <w:szCs w:val="24"/>
        </w:rPr>
        <w:t>b</w:t>
      </w:r>
      <w:r w:rsidRPr="00DF4DB4">
        <w:rPr>
          <w:rFonts w:ascii="Arial" w:eastAsia="Arial" w:hAnsi="Arial" w:cs="Arial"/>
          <w:sz w:val="24"/>
          <w:szCs w:val="24"/>
        </w:rPr>
        <w:t>y</w:t>
      </w:r>
      <w:r w:rsidRPr="00DF4DB4">
        <w:rPr>
          <w:rFonts w:ascii="Arial" w:eastAsia="Arial" w:hAnsi="Arial" w:cs="Arial"/>
          <w:spacing w:val="-2"/>
          <w:sz w:val="24"/>
          <w:szCs w:val="24"/>
        </w:rPr>
        <w:t xml:space="preserve"> </w:t>
      </w:r>
      <w:r w:rsidRPr="00DF4DB4">
        <w:rPr>
          <w:rFonts w:ascii="Arial" w:eastAsia="Arial" w:hAnsi="Arial" w:cs="Arial"/>
          <w:spacing w:val="1"/>
          <w:sz w:val="24"/>
          <w:szCs w:val="24"/>
        </w:rPr>
        <w:t>th</w:t>
      </w:r>
      <w:r w:rsidRPr="00DF4DB4">
        <w:rPr>
          <w:rFonts w:ascii="Arial" w:eastAsia="Arial" w:hAnsi="Arial" w:cs="Arial"/>
          <w:sz w:val="24"/>
          <w:szCs w:val="24"/>
        </w:rPr>
        <w:t>e</w:t>
      </w:r>
      <w:r w:rsidRPr="00DF4DB4">
        <w:rPr>
          <w:rFonts w:ascii="Arial" w:eastAsia="Arial" w:hAnsi="Arial" w:cs="Arial"/>
          <w:spacing w:val="1"/>
          <w:sz w:val="24"/>
          <w:szCs w:val="24"/>
        </w:rPr>
        <w:t xml:space="preserve"> </w:t>
      </w:r>
      <w:r w:rsidRPr="00DF4DB4">
        <w:rPr>
          <w:rFonts w:ascii="Arial" w:eastAsia="Arial" w:hAnsi="Arial" w:cs="Arial"/>
          <w:sz w:val="24"/>
          <w:szCs w:val="24"/>
        </w:rPr>
        <w:t>May</w:t>
      </w:r>
      <w:r w:rsidRPr="00DF4DB4">
        <w:rPr>
          <w:rFonts w:ascii="Arial" w:eastAsia="Arial" w:hAnsi="Arial" w:cs="Arial"/>
          <w:spacing w:val="-2"/>
          <w:sz w:val="24"/>
          <w:szCs w:val="24"/>
        </w:rPr>
        <w:t xml:space="preserve"> </w:t>
      </w:r>
      <w:r w:rsidRPr="00DF4DB4">
        <w:rPr>
          <w:rFonts w:ascii="Arial" w:eastAsia="Arial" w:hAnsi="Arial" w:cs="Arial"/>
          <w:sz w:val="24"/>
          <w:szCs w:val="24"/>
        </w:rPr>
        <w:t xml:space="preserve">1 </w:t>
      </w:r>
      <w:r w:rsidRPr="00DF4DB4">
        <w:rPr>
          <w:rFonts w:ascii="Arial" w:eastAsia="Arial" w:hAnsi="Arial" w:cs="Arial"/>
          <w:spacing w:val="1"/>
          <w:sz w:val="24"/>
          <w:szCs w:val="24"/>
        </w:rPr>
        <w:t>de</w:t>
      </w:r>
      <w:r w:rsidRPr="00DF4DB4">
        <w:rPr>
          <w:rFonts w:ascii="Arial" w:eastAsia="Arial" w:hAnsi="Arial" w:cs="Arial"/>
          <w:spacing w:val="-1"/>
          <w:sz w:val="24"/>
          <w:szCs w:val="24"/>
        </w:rPr>
        <w:t>a</w:t>
      </w:r>
      <w:r w:rsidRPr="00DF4DB4">
        <w:rPr>
          <w:rFonts w:ascii="Arial" w:eastAsia="Arial" w:hAnsi="Arial" w:cs="Arial"/>
          <w:spacing w:val="1"/>
          <w:sz w:val="24"/>
          <w:szCs w:val="24"/>
        </w:rPr>
        <w:t>d</w:t>
      </w:r>
      <w:r w:rsidRPr="00DF4DB4">
        <w:rPr>
          <w:rFonts w:ascii="Arial" w:eastAsia="Arial" w:hAnsi="Arial" w:cs="Arial"/>
          <w:sz w:val="24"/>
          <w:szCs w:val="24"/>
        </w:rPr>
        <w:t>l</w:t>
      </w:r>
      <w:r w:rsidRPr="00DF4DB4">
        <w:rPr>
          <w:rFonts w:ascii="Arial" w:eastAsia="Arial" w:hAnsi="Arial" w:cs="Arial"/>
          <w:spacing w:val="-1"/>
          <w:sz w:val="24"/>
          <w:szCs w:val="24"/>
        </w:rPr>
        <w:t>i</w:t>
      </w:r>
      <w:r w:rsidRPr="00DF4DB4">
        <w:rPr>
          <w:rFonts w:ascii="Arial" w:eastAsia="Arial" w:hAnsi="Arial" w:cs="Arial"/>
          <w:spacing w:val="1"/>
          <w:sz w:val="24"/>
          <w:szCs w:val="24"/>
        </w:rPr>
        <w:t>ne</w:t>
      </w:r>
      <w:r w:rsidRPr="00DF4DB4">
        <w:rPr>
          <w:rFonts w:ascii="Arial" w:eastAsia="Arial" w:hAnsi="Arial" w:cs="Arial"/>
          <w:sz w:val="24"/>
          <w:szCs w:val="24"/>
        </w:rPr>
        <w:t>,</w:t>
      </w:r>
      <w:r w:rsidRPr="00DF4DB4">
        <w:rPr>
          <w:rFonts w:ascii="Arial" w:eastAsia="Arial" w:hAnsi="Arial" w:cs="Arial"/>
          <w:spacing w:val="1"/>
          <w:sz w:val="24"/>
          <w:szCs w:val="24"/>
        </w:rPr>
        <w:t xml:space="preserve"> </w:t>
      </w:r>
      <w:r w:rsidRPr="00DF4DB4">
        <w:rPr>
          <w:rFonts w:ascii="Arial" w:eastAsia="Arial" w:hAnsi="Arial" w:cs="Arial"/>
          <w:spacing w:val="-3"/>
          <w:sz w:val="24"/>
          <w:szCs w:val="24"/>
        </w:rPr>
        <w:t>w</w:t>
      </w:r>
      <w:r w:rsidRPr="00DF4DB4">
        <w:rPr>
          <w:rFonts w:ascii="Arial" w:eastAsia="Arial" w:hAnsi="Arial" w:cs="Arial"/>
          <w:sz w:val="24"/>
          <w:szCs w:val="24"/>
        </w:rPr>
        <w:t>i</w:t>
      </w:r>
      <w:r w:rsidRPr="00DF4DB4">
        <w:rPr>
          <w:rFonts w:ascii="Arial" w:eastAsia="Arial" w:hAnsi="Arial" w:cs="Arial"/>
          <w:spacing w:val="-1"/>
          <w:sz w:val="24"/>
          <w:szCs w:val="24"/>
        </w:rPr>
        <w:t>l</w:t>
      </w:r>
      <w:r w:rsidRPr="00DF4DB4">
        <w:rPr>
          <w:rFonts w:ascii="Arial" w:eastAsia="Arial" w:hAnsi="Arial" w:cs="Arial"/>
          <w:sz w:val="24"/>
          <w:szCs w:val="24"/>
        </w:rPr>
        <w:t xml:space="preserve">l </w:t>
      </w:r>
      <w:r w:rsidRPr="00DF4DB4">
        <w:rPr>
          <w:rFonts w:ascii="Arial" w:eastAsia="Arial" w:hAnsi="Arial" w:cs="Arial"/>
          <w:spacing w:val="1"/>
          <w:sz w:val="24"/>
          <w:szCs w:val="24"/>
        </w:rPr>
        <w:t>b</w:t>
      </w:r>
      <w:r w:rsidRPr="00DF4DB4">
        <w:rPr>
          <w:rFonts w:ascii="Arial" w:eastAsia="Arial" w:hAnsi="Arial" w:cs="Arial"/>
          <w:sz w:val="24"/>
          <w:szCs w:val="24"/>
        </w:rPr>
        <w:t>e</w:t>
      </w:r>
      <w:r w:rsidRPr="00DF4DB4">
        <w:rPr>
          <w:rFonts w:ascii="Arial" w:eastAsia="Arial" w:hAnsi="Arial" w:cs="Arial"/>
          <w:spacing w:val="-1"/>
          <w:sz w:val="24"/>
          <w:szCs w:val="24"/>
        </w:rPr>
        <w:t xml:space="preserve"> </w:t>
      </w:r>
      <w:r w:rsidRPr="00DF4DB4">
        <w:rPr>
          <w:rFonts w:ascii="Arial" w:eastAsia="Arial" w:hAnsi="Arial" w:cs="Arial"/>
          <w:spacing w:val="3"/>
          <w:sz w:val="24"/>
          <w:szCs w:val="24"/>
        </w:rPr>
        <w:t>f</w:t>
      </w:r>
      <w:r w:rsidRPr="00DF4DB4">
        <w:rPr>
          <w:rFonts w:ascii="Arial" w:eastAsia="Arial" w:hAnsi="Arial" w:cs="Arial"/>
          <w:sz w:val="24"/>
          <w:szCs w:val="24"/>
        </w:rPr>
        <w:t>i</w:t>
      </w:r>
      <w:r w:rsidRPr="00DF4DB4">
        <w:rPr>
          <w:rFonts w:ascii="Arial" w:eastAsia="Arial" w:hAnsi="Arial" w:cs="Arial"/>
          <w:spacing w:val="-1"/>
          <w:sz w:val="24"/>
          <w:szCs w:val="24"/>
        </w:rPr>
        <w:t>l</w:t>
      </w:r>
      <w:r w:rsidRPr="00DF4DB4">
        <w:rPr>
          <w:rFonts w:ascii="Arial" w:eastAsia="Arial" w:hAnsi="Arial" w:cs="Arial"/>
          <w:sz w:val="24"/>
          <w:szCs w:val="24"/>
        </w:rPr>
        <w:t>led</w:t>
      </w:r>
      <w:r w:rsidRPr="00DF4DB4">
        <w:rPr>
          <w:rFonts w:ascii="Arial" w:eastAsia="Arial" w:hAnsi="Arial" w:cs="Arial"/>
          <w:spacing w:val="-1"/>
          <w:sz w:val="24"/>
          <w:szCs w:val="24"/>
        </w:rPr>
        <w:t xml:space="preserve"> </w:t>
      </w:r>
      <w:r w:rsidRPr="00DF4DB4">
        <w:rPr>
          <w:rFonts w:ascii="Arial" w:eastAsia="Arial" w:hAnsi="Arial" w:cs="Arial"/>
          <w:spacing w:val="1"/>
          <w:sz w:val="24"/>
          <w:szCs w:val="24"/>
        </w:rPr>
        <w:t>b</w:t>
      </w:r>
      <w:r w:rsidRPr="00DF4DB4">
        <w:rPr>
          <w:rFonts w:ascii="Arial" w:eastAsia="Arial" w:hAnsi="Arial" w:cs="Arial"/>
          <w:sz w:val="24"/>
          <w:szCs w:val="24"/>
        </w:rPr>
        <w:t>y</w:t>
      </w:r>
      <w:r w:rsidRPr="00DF4DB4">
        <w:rPr>
          <w:rFonts w:ascii="Arial" w:eastAsia="Arial" w:hAnsi="Arial" w:cs="Arial"/>
          <w:spacing w:val="-2"/>
          <w:sz w:val="24"/>
          <w:szCs w:val="24"/>
        </w:rPr>
        <w:t xml:space="preserve"> </w:t>
      </w:r>
      <w:r w:rsidRPr="00DF4DB4">
        <w:rPr>
          <w:rFonts w:ascii="Arial" w:eastAsia="Arial" w:hAnsi="Arial" w:cs="Arial"/>
          <w:spacing w:val="1"/>
          <w:sz w:val="24"/>
          <w:szCs w:val="24"/>
        </w:rPr>
        <w:t>o</w:t>
      </w:r>
      <w:r w:rsidRPr="00DF4DB4">
        <w:rPr>
          <w:rFonts w:ascii="Arial" w:eastAsia="Arial" w:hAnsi="Arial" w:cs="Arial"/>
          <w:sz w:val="24"/>
          <w:szCs w:val="24"/>
        </w:rPr>
        <w:t>t</w:t>
      </w:r>
      <w:r w:rsidRPr="00DF4DB4">
        <w:rPr>
          <w:rFonts w:ascii="Arial" w:eastAsia="Arial" w:hAnsi="Arial" w:cs="Arial"/>
          <w:spacing w:val="1"/>
          <w:sz w:val="24"/>
          <w:szCs w:val="24"/>
        </w:rPr>
        <w:t>he</w:t>
      </w:r>
      <w:r w:rsidRPr="00DF4DB4">
        <w:rPr>
          <w:rFonts w:ascii="Arial" w:eastAsia="Arial" w:hAnsi="Arial" w:cs="Arial"/>
          <w:sz w:val="24"/>
          <w:szCs w:val="24"/>
        </w:rPr>
        <w:t xml:space="preserve">r </w:t>
      </w:r>
      <w:r w:rsidRPr="00DF4DB4">
        <w:rPr>
          <w:rFonts w:ascii="Arial" w:eastAsia="Arial" w:hAnsi="Arial" w:cs="Arial"/>
          <w:spacing w:val="-3"/>
          <w:sz w:val="24"/>
          <w:szCs w:val="24"/>
        </w:rPr>
        <w:t>v</w:t>
      </w:r>
      <w:r w:rsidRPr="00DF4DB4">
        <w:rPr>
          <w:rFonts w:ascii="Arial" w:eastAsia="Arial" w:hAnsi="Arial" w:cs="Arial"/>
          <w:spacing w:val="1"/>
          <w:sz w:val="24"/>
          <w:szCs w:val="24"/>
        </w:rPr>
        <w:t>endo</w:t>
      </w:r>
      <w:r w:rsidRPr="00DF4DB4">
        <w:rPr>
          <w:rFonts w:ascii="Arial" w:eastAsia="Arial" w:hAnsi="Arial" w:cs="Arial"/>
          <w:sz w:val="24"/>
          <w:szCs w:val="24"/>
        </w:rPr>
        <w:t>rs</w:t>
      </w:r>
      <w:r w:rsidRPr="00DF4DB4">
        <w:rPr>
          <w:rFonts w:ascii="Arial" w:eastAsia="Arial" w:hAnsi="Arial" w:cs="Arial"/>
          <w:spacing w:val="-3"/>
          <w:sz w:val="24"/>
          <w:szCs w:val="24"/>
        </w:rPr>
        <w:t xml:space="preserve"> </w:t>
      </w:r>
      <w:r w:rsidRPr="00DF4DB4">
        <w:rPr>
          <w:rFonts w:ascii="Arial" w:eastAsia="Arial" w:hAnsi="Arial" w:cs="Arial"/>
          <w:spacing w:val="1"/>
          <w:sz w:val="24"/>
          <w:szCs w:val="24"/>
        </w:rPr>
        <w:t>a</w:t>
      </w:r>
      <w:r w:rsidRPr="00DF4DB4">
        <w:rPr>
          <w:rFonts w:ascii="Arial" w:eastAsia="Arial" w:hAnsi="Arial" w:cs="Arial"/>
          <w:sz w:val="24"/>
          <w:szCs w:val="24"/>
        </w:rPr>
        <w:t xml:space="preserve">s </w:t>
      </w:r>
      <w:r w:rsidRPr="00DF4DB4">
        <w:rPr>
          <w:rFonts w:ascii="Arial" w:eastAsia="Arial" w:hAnsi="Arial" w:cs="Arial"/>
          <w:spacing w:val="-1"/>
          <w:sz w:val="24"/>
          <w:szCs w:val="24"/>
        </w:rPr>
        <w:t>pe</w:t>
      </w:r>
      <w:r w:rsidRPr="00DF4DB4">
        <w:rPr>
          <w:rFonts w:ascii="Arial" w:eastAsia="Arial" w:hAnsi="Arial" w:cs="Arial"/>
          <w:sz w:val="24"/>
          <w:szCs w:val="24"/>
        </w:rPr>
        <w:t>rtai</w:t>
      </w:r>
      <w:r w:rsidRPr="00DF4DB4">
        <w:rPr>
          <w:rFonts w:ascii="Arial" w:eastAsia="Arial" w:hAnsi="Arial" w:cs="Arial"/>
          <w:spacing w:val="1"/>
          <w:sz w:val="24"/>
          <w:szCs w:val="24"/>
        </w:rPr>
        <w:t>n</w:t>
      </w:r>
      <w:r w:rsidRPr="00DF4DB4">
        <w:rPr>
          <w:rFonts w:ascii="Arial" w:eastAsia="Arial" w:hAnsi="Arial" w:cs="Arial"/>
          <w:sz w:val="24"/>
          <w:szCs w:val="24"/>
        </w:rPr>
        <w:t xml:space="preserve">s </w:t>
      </w:r>
      <w:r w:rsidRPr="00DF4DB4">
        <w:rPr>
          <w:rFonts w:ascii="Arial" w:eastAsia="Arial" w:hAnsi="Arial" w:cs="Arial"/>
          <w:spacing w:val="1"/>
          <w:sz w:val="24"/>
          <w:szCs w:val="24"/>
        </w:rPr>
        <w:t>t</w:t>
      </w:r>
      <w:r w:rsidRPr="00DF4DB4">
        <w:rPr>
          <w:rFonts w:ascii="Arial" w:eastAsia="Arial" w:hAnsi="Arial" w:cs="Arial"/>
          <w:sz w:val="24"/>
          <w:szCs w:val="24"/>
        </w:rPr>
        <w:t>o</w:t>
      </w:r>
      <w:r w:rsidRPr="00DF4DB4">
        <w:rPr>
          <w:rFonts w:ascii="Arial" w:eastAsia="Arial" w:hAnsi="Arial" w:cs="Arial"/>
          <w:spacing w:val="-1"/>
          <w:sz w:val="24"/>
          <w:szCs w:val="24"/>
        </w:rPr>
        <w:t xml:space="preserve"> </w:t>
      </w:r>
      <w:r w:rsidRPr="00DF4DB4">
        <w:rPr>
          <w:rFonts w:ascii="Arial" w:eastAsia="Arial" w:hAnsi="Arial" w:cs="Arial"/>
          <w:sz w:val="24"/>
          <w:szCs w:val="24"/>
        </w:rPr>
        <w:t>t</w:t>
      </w:r>
      <w:r w:rsidRPr="00DF4DB4">
        <w:rPr>
          <w:rFonts w:ascii="Arial" w:eastAsia="Arial" w:hAnsi="Arial" w:cs="Arial"/>
          <w:spacing w:val="1"/>
          <w:sz w:val="24"/>
          <w:szCs w:val="24"/>
        </w:rPr>
        <w:t>h</w:t>
      </w:r>
      <w:r w:rsidRPr="00DF4DB4">
        <w:rPr>
          <w:rFonts w:ascii="Arial" w:eastAsia="Arial" w:hAnsi="Arial" w:cs="Arial"/>
          <w:sz w:val="24"/>
          <w:szCs w:val="24"/>
        </w:rPr>
        <w:t>e</w:t>
      </w:r>
      <w:r w:rsidRPr="00DF4DB4">
        <w:rPr>
          <w:rFonts w:ascii="Arial" w:eastAsia="Arial" w:hAnsi="Arial" w:cs="Arial"/>
          <w:spacing w:val="-1"/>
          <w:sz w:val="24"/>
          <w:szCs w:val="24"/>
        </w:rPr>
        <w:t xml:space="preserve"> </w:t>
      </w:r>
      <w:r w:rsidRPr="00DF4DB4">
        <w:rPr>
          <w:rFonts w:ascii="Arial" w:eastAsia="Arial" w:hAnsi="Arial" w:cs="Arial"/>
          <w:spacing w:val="1"/>
          <w:sz w:val="24"/>
          <w:szCs w:val="24"/>
        </w:rPr>
        <w:t>V</w:t>
      </w:r>
      <w:r w:rsidRPr="00DF4DB4">
        <w:rPr>
          <w:rFonts w:ascii="Arial" w:eastAsia="Arial" w:hAnsi="Arial" w:cs="Arial"/>
          <w:spacing w:val="-1"/>
          <w:sz w:val="24"/>
          <w:szCs w:val="24"/>
        </w:rPr>
        <w:t>e</w:t>
      </w:r>
      <w:r w:rsidRPr="00DF4DB4">
        <w:rPr>
          <w:rFonts w:ascii="Arial" w:eastAsia="Arial" w:hAnsi="Arial" w:cs="Arial"/>
          <w:spacing w:val="1"/>
          <w:sz w:val="24"/>
          <w:szCs w:val="24"/>
        </w:rPr>
        <w:t>ndo</w:t>
      </w:r>
      <w:r w:rsidRPr="00DF4DB4">
        <w:rPr>
          <w:rFonts w:ascii="Arial" w:eastAsia="Arial" w:hAnsi="Arial" w:cs="Arial"/>
          <w:sz w:val="24"/>
          <w:szCs w:val="24"/>
        </w:rPr>
        <w:t xml:space="preserve">r </w:t>
      </w:r>
      <w:r w:rsidRPr="00DF4DB4">
        <w:rPr>
          <w:rFonts w:ascii="Arial" w:eastAsia="Arial" w:hAnsi="Arial" w:cs="Arial"/>
          <w:spacing w:val="-1"/>
          <w:sz w:val="24"/>
          <w:szCs w:val="24"/>
        </w:rPr>
        <w:t>M</w:t>
      </w:r>
      <w:r w:rsidRPr="00DF4DB4">
        <w:rPr>
          <w:rFonts w:ascii="Arial" w:eastAsia="Arial" w:hAnsi="Arial" w:cs="Arial"/>
          <w:spacing w:val="-3"/>
          <w:sz w:val="24"/>
          <w:szCs w:val="24"/>
        </w:rPr>
        <w:t>i</w:t>
      </w:r>
      <w:r w:rsidRPr="00DF4DB4">
        <w:rPr>
          <w:rFonts w:ascii="Arial" w:eastAsia="Arial" w:hAnsi="Arial" w:cs="Arial"/>
          <w:sz w:val="24"/>
          <w:szCs w:val="24"/>
        </w:rPr>
        <w:t>x</w:t>
      </w:r>
      <w:r w:rsidRPr="00DF4DB4">
        <w:rPr>
          <w:rFonts w:ascii="Arial" w:eastAsia="Arial" w:hAnsi="Arial" w:cs="Arial"/>
          <w:spacing w:val="-2"/>
          <w:sz w:val="24"/>
          <w:szCs w:val="24"/>
        </w:rPr>
        <w:t xml:space="preserve"> </w:t>
      </w:r>
      <w:r w:rsidRPr="00DF4DB4">
        <w:rPr>
          <w:rFonts w:ascii="Arial" w:eastAsia="Arial" w:hAnsi="Arial" w:cs="Arial"/>
          <w:sz w:val="24"/>
          <w:szCs w:val="24"/>
        </w:rPr>
        <w:t>re</w:t>
      </w:r>
      <w:r w:rsidRPr="00DF4DB4">
        <w:rPr>
          <w:rFonts w:ascii="Arial" w:eastAsia="Arial" w:hAnsi="Arial" w:cs="Arial"/>
          <w:spacing w:val="-1"/>
          <w:sz w:val="24"/>
          <w:szCs w:val="24"/>
        </w:rPr>
        <w:t>q</w:t>
      </w:r>
      <w:r w:rsidRPr="00DF4DB4">
        <w:rPr>
          <w:rFonts w:ascii="Arial" w:eastAsia="Arial" w:hAnsi="Arial" w:cs="Arial"/>
          <w:spacing w:val="1"/>
          <w:sz w:val="24"/>
          <w:szCs w:val="24"/>
        </w:rPr>
        <w:t>u</w:t>
      </w:r>
      <w:r w:rsidRPr="00DF4DB4">
        <w:rPr>
          <w:rFonts w:ascii="Arial" w:eastAsia="Arial" w:hAnsi="Arial" w:cs="Arial"/>
          <w:sz w:val="24"/>
          <w:szCs w:val="24"/>
        </w:rPr>
        <w:t>i</w:t>
      </w:r>
      <w:r w:rsidRPr="00DF4DB4">
        <w:rPr>
          <w:rFonts w:ascii="Arial" w:eastAsia="Arial" w:hAnsi="Arial" w:cs="Arial"/>
          <w:spacing w:val="-1"/>
          <w:sz w:val="24"/>
          <w:szCs w:val="24"/>
        </w:rPr>
        <w:t>r</w:t>
      </w:r>
      <w:r w:rsidRPr="00DF4DB4">
        <w:rPr>
          <w:rFonts w:ascii="Arial" w:eastAsia="Arial" w:hAnsi="Arial" w:cs="Arial"/>
          <w:spacing w:val="1"/>
          <w:sz w:val="24"/>
          <w:szCs w:val="24"/>
        </w:rPr>
        <w:t>emen</w:t>
      </w:r>
      <w:r w:rsidRPr="00DF4DB4">
        <w:rPr>
          <w:rFonts w:ascii="Arial" w:eastAsia="Arial" w:hAnsi="Arial" w:cs="Arial"/>
          <w:sz w:val="24"/>
          <w:szCs w:val="24"/>
        </w:rPr>
        <w:t>ts,</w:t>
      </w:r>
      <w:r w:rsidRPr="00DF4DB4">
        <w:rPr>
          <w:rFonts w:ascii="Arial" w:eastAsia="Arial" w:hAnsi="Arial" w:cs="Arial"/>
          <w:spacing w:val="1"/>
          <w:sz w:val="24"/>
          <w:szCs w:val="24"/>
        </w:rPr>
        <w:t xml:space="preserve"> </w:t>
      </w:r>
      <w:r w:rsidRPr="00DF4DB4">
        <w:rPr>
          <w:rFonts w:ascii="Arial" w:eastAsia="Arial" w:hAnsi="Arial" w:cs="Arial"/>
          <w:spacing w:val="-1"/>
          <w:sz w:val="24"/>
          <w:szCs w:val="24"/>
        </w:rPr>
        <w:t>a</w:t>
      </w:r>
      <w:r w:rsidRPr="00DF4DB4">
        <w:rPr>
          <w:rFonts w:ascii="Arial" w:eastAsia="Arial" w:hAnsi="Arial" w:cs="Arial"/>
          <w:spacing w:val="1"/>
          <w:sz w:val="24"/>
          <w:szCs w:val="24"/>
        </w:rPr>
        <w:t>n</w:t>
      </w:r>
      <w:r w:rsidRPr="00DF4DB4">
        <w:rPr>
          <w:rFonts w:ascii="Arial" w:eastAsia="Arial" w:hAnsi="Arial" w:cs="Arial"/>
          <w:sz w:val="24"/>
          <w:szCs w:val="24"/>
        </w:rPr>
        <w:t>d s</w:t>
      </w:r>
      <w:r w:rsidRPr="00DF4DB4">
        <w:rPr>
          <w:rFonts w:ascii="Arial" w:eastAsia="Arial" w:hAnsi="Arial" w:cs="Arial"/>
          <w:spacing w:val="1"/>
          <w:sz w:val="24"/>
          <w:szCs w:val="24"/>
        </w:rPr>
        <w:t>ub</w:t>
      </w:r>
      <w:r w:rsidRPr="00DF4DB4">
        <w:rPr>
          <w:rFonts w:ascii="Arial" w:eastAsia="Arial" w:hAnsi="Arial" w:cs="Arial"/>
          <w:sz w:val="24"/>
          <w:szCs w:val="24"/>
        </w:rPr>
        <w:t>s</w:t>
      </w:r>
      <w:r w:rsidRPr="00DF4DB4">
        <w:rPr>
          <w:rFonts w:ascii="Arial" w:eastAsia="Arial" w:hAnsi="Arial" w:cs="Arial"/>
          <w:spacing w:val="1"/>
          <w:sz w:val="24"/>
          <w:szCs w:val="24"/>
        </w:rPr>
        <w:t>e</w:t>
      </w:r>
      <w:r w:rsidRPr="00DF4DB4">
        <w:rPr>
          <w:rFonts w:ascii="Arial" w:eastAsia="Arial" w:hAnsi="Arial" w:cs="Arial"/>
          <w:spacing w:val="-1"/>
          <w:sz w:val="24"/>
          <w:szCs w:val="24"/>
        </w:rPr>
        <w:t>q</w:t>
      </w:r>
      <w:r w:rsidRPr="00DF4DB4">
        <w:rPr>
          <w:rFonts w:ascii="Arial" w:eastAsia="Arial" w:hAnsi="Arial" w:cs="Arial"/>
          <w:spacing w:val="1"/>
          <w:sz w:val="24"/>
          <w:szCs w:val="24"/>
        </w:rPr>
        <w:t>u</w:t>
      </w:r>
      <w:r w:rsidRPr="00DF4DB4">
        <w:rPr>
          <w:rFonts w:ascii="Arial" w:eastAsia="Arial" w:hAnsi="Arial" w:cs="Arial"/>
          <w:spacing w:val="-1"/>
          <w:sz w:val="24"/>
          <w:szCs w:val="24"/>
        </w:rPr>
        <w:t>e</w:t>
      </w:r>
      <w:r w:rsidRPr="00DF4DB4">
        <w:rPr>
          <w:rFonts w:ascii="Arial" w:eastAsia="Arial" w:hAnsi="Arial" w:cs="Arial"/>
          <w:spacing w:val="1"/>
          <w:sz w:val="24"/>
          <w:szCs w:val="24"/>
        </w:rPr>
        <w:t>n</w:t>
      </w:r>
      <w:r w:rsidRPr="00DF4DB4">
        <w:rPr>
          <w:rFonts w:ascii="Arial" w:eastAsia="Arial" w:hAnsi="Arial" w:cs="Arial"/>
          <w:sz w:val="24"/>
          <w:szCs w:val="24"/>
        </w:rPr>
        <w:t>tly</w:t>
      </w:r>
      <w:r w:rsidRPr="00DF4DB4">
        <w:rPr>
          <w:rFonts w:ascii="Arial" w:eastAsia="Arial" w:hAnsi="Arial" w:cs="Arial"/>
          <w:spacing w:val="-2"/>
          <w:sz w:val="24"/>
          <w:szCs w:val="24"/>
        </w:rPr>
        <w:t xml:space="preserve"> </w:t>
      </w:r>
      <w:r w:rsidRPr="00DF4DB4">
        <w:rPr>
          <w:rFonts w:ascii="Arial" w:eastAsia="Arial" w:hAnsi="Arial" w:cs="Arial"/>
          <w:spacing w:val="1"/>
          <w:sz w:val="24"/>
          <w:szCs w:val="24"/>
        </w:rPr>
        <w:t>o</w:t>
      </w:r>
      <w:r w:rsidRPr="00DF4DB4">
        <w:rPr>
          <w:rFonts w:ascii="Arial" w:eastAsia="Arial" w:hAnsi="Arial" w:cs="Arial"/>
          <w:sz w:val="24"/>
          <w:szCs w:val="24"/>
        </w:rPr>
        <w:t>n</w:t>
      </w:r>
      <w:r w:rsidRPr="00DF4DB4">
        <w:rPr>
          <w:rFonts w:ascii="Arial" w:eastAsia="Arial" w:hAnsi="Arial" w:cs="Arial"/>
          <w:spacing w:val="1"/>
          <w:sz w:val="24"/>
          <w:szCs w:val="24"/>
        </w:rPr>
        <w:t xml:space="preserve"> t</w:t>
      </w:r>
      <w:r w:rsidRPr="00DF4DB4">
        <w:rPr>
          <w:rFonts w:ascii="Arial" w:eastAsia="Arial" w:hAnsi="Arial" w:cs="Arial"/>
          <w:spacing w:val="-1"/>
          <w:sz w:val="24"/>
          <w:szCs w:val="24"/>
        </w:rPr>
        <w:t>h</w:t>
      </w:r>
      <w:r w:rsidRPr="00DF4DB4">
        <w:rPr>
          <w:rFonts w:ascii="Arial" w:eastAsia="Arial" w:hAnsi="Arial" w:cs="Arial"/>
          <w:sz w:val="24"/>
          <w:szCs w:val="24"/>
        </w:rPr>
        <w:t>e</w:t>
      </w:r>
      <w:r w:rsidRPr="00DF4DB4">
        <w:rPr>
          <w:rFonts w:ascii="Arial" w:eastAsia="Arial" w:hAnsi="Arial" w:cs="Arial"/>
          <w:spacing w:val="-1"/>
          <w:sz w:val="24"/>
          <w:szCs w:val="24"/>
        </w:rPr>
        <w:t xml:space="preserve"> </w:t>
      </w:r>
      <w:r w:rsidRPr="00DF4DB4">
        <w:rPr>
          <w:rFonts w:ascii="Arial" w:eastAsia="Arial" w:hAnsi="Arial" w:cs="Arial"/>
          <w:spacing w:val="3"/>
          <w:sz w:val="24"/>
          <w:szCs w:val="24"/>
        </w:rPr>
        <w:t>f</w:t>
      </w:r>
      <w:r w:rsidRPr="00DF4DB4">
        <w:rPr>
          <w:rFonts w:ascii="Arial" w:eastAsia="Arial" w:hAnsi="Arial" w:cs="Arial"/>
          <w:sz w:val="24"/>
          <w:szCs w:val="24"/>
        </w:rPr>
        <w:t>i</w:t>
      </w:r>
      <w:r w:rsidRPr="00DF4DB4">
        <w:rPr>
          <w:rFonts w:ascii="Arial" w:eastAsia="Arial" w:hAnsi="Arial" w:cs="Arial"/>
          <w:spacing w:val="-4"/>
          <w:sz w:val="24"/>
          <w:szCs w:val="24"/>
        </w:rPr>
        <w:t>r</w:t>
      </w:r>
      <w:r w:rsidRPr="00DF4DB4">
        <w:rPr>
          <w:rFonts w:ascii="Arial" w:eastAsia="Arial" w:hAnsi="Arial" w:cs="Arial"/>
          <w:sz w:val="24"/>
          <w:szCs w:val="24"/>
        </w:rPr>
        <w:t>st</w:t>
      </w:r>
      <w:r w:rsidRPr="00DF4DB4">
        <w:rPr>
          <w:rFonts w:ascii="Arial" w:eastAsia="Arial" w:hAnsi="Arial" w:cs="Arial"/>
          <w:spacing w:val="1"/>
          <w:sz w:val="24"/>
          <w:szCs w:val="24"/>
        </w:rPr>
        <w:t xml:space="preserve"> </w:t>
      </w:r>
      <w:r w:rsidRPr="00DF4DB4">
        <w:rPr>
          <w:rFonts w:ascii="Arial" w:eastAsia="Arial" w:hAnsi="Arial" w:cs="Arial"/>
          <w:spacing w:val="-1"/>
          <w:sz w:val="24"/>
          <w:szCs w:val="24"/>
        </w:rPr>
        <w:t>o</w:t>
      </w:r>
      <w:r w:rsidRPr="00DF4DB4">
        <w:rPr>
          <w:rFonts w:ascii="Arial" w:eastAsia="Arial" w:hAnsi="Arial" w:cs="Arial"/>
          <w:sz w:val="24"/>
          <w:szCs w:val="24"/>
        </w:rPr>
        <w:t>f</w:t>
      </w:r>
      <w:r w:rsidRPr="00DF4DB4">
        <w:rPr>
          <w:rFonts w:ascii="Arial" w:eastAsia="Arial" w:hAnsi="Arial" w:cs="Arial"/>
          <w:spacing w:val="1"/>
          <w:sz w:val="24"/>
          <w:szCs w:val="24"/>
        </w:rPr>
        <w:t xml:space="preserve"> </w:t>
      </w:r>
      <w:r w:rsidRPr="00DF4DB4">
        <w:rPr>
          <w:rFonts w:ascii="Arial" w:eastAsia="Arial" w:hAnsi="Arial" w:cs="Arial"/>
          <w:spacing w:val="4"/>
          <w:sz w:val="24"/>
          <w:szCs w:val="24"/>
        </w:rPr>
        <w:t>e</w:t>
      </w:r>
      <w:r w:rsidRPr="00DF4DB4">
        <w:rPr>
          <w:rFonts w:ascii="Arial" w:eastAsia="Arial" w:hAnsi="Arial" w:cs="Arial"/>
          <w:spacing w:val="1"/>
          <w:sz w:val="24"/>
          <w:szCs w:val="24"/>
        </w:rPr>
        <w:t>a</w:t>
      </w:r>
      <w:r w:rsidRPr="00DF4DB4">
        <w:rPr>
          <w:rFonts w:ascii="Arial" w:eastAsia="Arial" w:hAnsi="Arial" w:cs="Arial"/>
          <w:sz w:val="24"/>
          <w:szCs w:val="24"/>
        </w:rPr>
        <w:t>ch</w:t>
      </w:r>
      <w:r w:rsidRPr="00DF4DB4">
        <w:rPr>
          <w:rFonts w:ascii="Arial" w:eastAsia="Arial" w:hAnsi="Arial" w:cs="Arial"/>
          <w:spacing w:val="-1"/>
          <w:sz w:val="24"/>
          <w:szCs w:val="24"/>
        </w:rPr>
        <w:t xml:space="preserve"> </w:t>
      </w:r>
      <w:r w:rsidRPr="00DF4DB4">
        <w:rPr>
          <w:rFonts w:ascii="Arial" w:eastAsia="Arial" w:hAnsi="Arial" w:cs="Arial"/>
          <w:sz w:val="24"/>
          <w:szCs w:val="24"/>
        </w:rPr>
        <w:t>mo</w:t>
      </w:r>
      <w:r w:rsidRPr="00DF4DB4">
        <w:rPr>
          <w:rFonts w:ascii="Arial" w:eastAsia="Arial" w:hAnsi="Arial" w:cs="Arial"/>
          <w:spacing w:val="1"/>
          <w:sz w:val="24"/>
          <w:szCs w:val="24"/>
        </w:rPr>
        <w:t>n</w:t>
      </w:r>
      <w:r w:rsidRPr="00DF4DB4">
        <w:rPr>
          <w:rFonts w:ascii="Arial" w:eastAsia="Arial" w:hAnsi="Arial" w:cs="Arial"/>
          <w:spacing w:val="-2"/>
          <w:sz w:val="24"/>
          <w:szCs w:val="24"/>
        </w:rPr>
        <w:t>t</w:t>
      </w:r>
      <w:r w:rsidRPr="00DF4DB4">
        <w:rPr>
          <w:rFonts w:ascii="Arial" w:eastAsia="Arial" w:hAnsi="Arial" w:cs="Arial"/>
          <w:sz w:val="24"/>
          <w:szCs w:val="24"/>
        </w:rPr>
        <w:t>h</w:t>
      </w:r>
      <w:r w:rsidRPr="00DF4DB4">
        <w:rPr>
          <w:rFonts w:ascii="Arial" w:eastAsia="Arial" w:hAnsi="Arial" w:cs="Arial"/>
          <w:spacing w:val="1"/>
          <w:sz w:val="24"/>
          <w:szCs w:val="24"/>
        </w:rPr>
        <w:t xml:space="preserve"> th</w:t>
      </w:r>
      <w:r w:rsidRPr="00DF4DB4">
        <w:rPr>
          <w:rFonts w:ascii="Arial" w:eastAsia="Arial" w:hAnsi="Arial" w:cs="Arial"/>
          <w:spacing w:val="-3"/>
          <w:sz w:val="24"/>
          <w:szCs w:val="24"/>
        </w:rPr>
        <w:t>r</w:t>
      </w:r>
      <w:r w:rsidRPr="00DF4DB4">
        <w:rPr>
          <w:rFonts w:ascii="Arial" w:eastAsia="Arial" w:hAnsi="Arial" w:cs="Arial"/>
          <w:spacing w:val="1"/>
          <w:sz w:val="24"/>
          <w:szCs w:val="24"/>
        </w:rPr>
        <w:t>o</w:t>
      </w:r>
      <w:r w:rsidRPr="00DF4DB4">
        <w:rPr>
          <w:rFonts w:ascii="Arial" w:eastAsia="Arial" w:hAnsi="Arial" w:cs="Arial"/>
          <w:spacing w:val="-1"/>
          <w:sz w:val="24"/>
          <w:szCs w:val="24"/>
        </w:rPr>
        <w:t>ug</w:t>
      </w:r>
      <w:r w:rsidRPr="00DF4DB4">
        <w:rPr>
          <w:rFonts w:ascii="Arial" w:eastAsia="Arial" w:hAnsi="Arial" w:cs="Arial"/>
          <w:sz w:val="24"/>
          <w:szCs w:val="24"/>
        </w:rPr>
        <w:t>h</w:t>
      </w:r>
      <w:r w:rsidRPr="00DF4DB4">
        <w:rPr>
          <w:rFonts w:ascii="Arial" w:eastAsia="Arial" w:hAnsi="Arial" w:cs="Arial"/>
          <w:spacing w:val="1"/>
          <w:sz w:val="24"/>
          <w:szCs w:val="24"/>
        </w:rPr>
        <w:t xml:space="preserve"> Au</w:t>
      </w:r>
      <w:r w:rsidRPr="00DF4DB4">
        <w:rPr>
          <w:rFonts w:ascii="Arial" w:eastAsia="Arial" w:hAnsi="Arial" w:cs="Arial"/>
          <w:spacing w:val="-1"/>
          <w:sz w:val="24"/>
          <w:szCs w:val="24"/>
        </w:rPr>
        <w:t>g</w:t>
      </w:r>
      <w:r w:rsidRPr="00DF4DB4">
        <w:rPr>
          <w:rFonts w:ascii="Arial" w:eastAsia="Arial" w:hAnsi="Arial" w:cs="Arial"/>
          <w:spacing w:val="1"/>
          <w:sz w:val="24"/>
          <w:szCs w:val="24"/>
        </w:rPr>
        <w:t>u</w:t>
      </w:r>
      <w:r w:rsidRPr="00DF4DB4">
        <w:rPr>
          <w:rFonts w:ascii="Arial" w:eastAsia="Arial" w:hAnsi="Arial" w:cs="Arial"/>
          <w:sz w:val="24"/>
          <w:szCs w:val="24"/>
        </w:rPr>
        <w:t>st</w:t>
      </w:r>
      <w:r w:rsidRPr="00DF4DB4">
        <w:rPr>
          <w:rFonts w:ascii="Arial" w:eastAsia="Arial" w:hAnsi="Arial" w:cs="Arial"/>
          <w:spacing w:val="1"/>
          <w:sz w:val="24"/>
          <w:szCs w:val="24"/>
        </w:rPr>
        <w:t xml:space="preserve"> 1</w:t>
      </w:r>
      <w:r w:rsidRPr="00DF4DB4">
        <w:rPr>
          <w:rFonts w:ascii="Arial" w:eastAsia="Arial" w:hAnsi="Arial" w:cs="Arial"/>
          <w:sz w:val="24"/>
          <w:szCs w:val="24"/>
        </w:rPr>
        <w:t>,</w:t>
      </w:r>
      <w:r w:rsidRPr="00DF4DB4">
        <w:rPr>
          <w:rFonts w:ascii="Arial" w:eastAsia="Arial" w:hAnsi="Arial" w:cs="Arial"/>
          <w:spacing w:val="-2"/>
          <w:sz w:val="24"/>
          <w:szCs w:val="24"/>
        </w:rPr>
        <w:t xml:space="preserve"> </w:t>
      </w:r>
      <w:r w:rsidRPr="00DF4DB4">
        <w:rPr>
          <w:rFonts w:ascii="Arial" w:eastAsia="Arial" w:hAnsi="Arial" w:cs="Arial"/>
          <w:spacing w:val="1"/>
          <w:sz w:val="24"/>
          <w:szCs w:val="24"/>
        </w:rPr>
        <w:t>2</w:t>
      </w:r>
      <w:r w:rsidRPr="00DF4DB4">
        <w:rPr>
          <w:rFonts w:ascii="Arial" w:eastAsia="Arial" w:hAnsi="Arial" w:cs="Arial"/>
          <w:spacing w:val="-1"/>
          <w:sz w:val="24"/>
          <w:szCs w:val="24"/>
        </w:rPr>
        <w:t>0</w:t>
      </w:r>
      <w:r w:rsidRPr="00DF4DB4">
        <w:rPr>
          <w:rFonts w:ascii="Arial" w:eastAsia="Arial" w:hAnsi="Arial" w:cs="Arial"/>
          <w:spacing w:val="1"/>
          <w:sz w:val="24"/>
          <w:szCs w:val="24"/>
        </w:rPr>
        <w:t>1</w:t>
      </w:r>
      <w:r w:rsidR="00B2191F" w:rsidRPr="00DF4DB4">
        <w:rPr>
          <w:rFonts w:ascii="Arial" w:eastAsia="Arial" w:hAnsi="Arial" w:cs="Arial"/>
          <w:spacing w:val="5"/>
          <w:sz w:val="24"/>
          <w:szCs w:val="24"/>
        </w:rPr>
        <w:t>8</w:t>
      </w:r>
      <w:r w:rsidRPr="00DF4DB4">
        <w:rPr>
          <w:rFonts w:ascii="Arial" w:eastAsia="Arial" w:hAnsi="Arial" w:cs="Arial"/>
          <w:sz w:val="24"/>
          <w:szCs w:val="24"/>
        </w:rPr>
        <w:t>.</w:t>
      </w:r>
      <w:r w:rsidRPr="00DF4DB4">
        <w:rPr>
          <w:rFonts w:ascii="Arial" w:eastAsia="Arial" w:hAnsi="Arial" w:cs="Arial"/>
          <w:spacing w:val="-1"/>
          <w:sz w:val="24"/>
          <w:szCs w:val="24"/>
        </w:rPr>
        <w:t xml:space="preserve"> </w:t>
      </w:r>
      <w:r w:rsidRPr="00DF4DB4">
        <w:rPr>
          <w:rFonts w:ascii="Arial" w:eastAsia="Arial" w:hAnsi="Arial" w:cs="Arial"/>
          <w:sz w:val="24"/>
          <w:szCs w:val="24"/>
        </w:rPr>
        <w:t>A</w:t>
      </w:r>
      <w:r w:rsidRPr="00DF4DB4">
        <w:rPr>
          <w:rFonts w:ascii="Arial" w:eastAsia="Arial" w:hAnsi="Arial" w:cs="Arial"/>
          <w:spacing w:val="-1"/>
          <w:sz w:val="24"/>
          <w:szCs w:val="24"/>
        </w:rPr>
        <w:t>n</w:t>
      </w:r>
      <w:r w:rsidRPr="00DF4DB4">
        <w:rPr>
          <w:rFonts w:ascii="Arial" w:eastAsia="Arial" w:hAnsi="Arial" w:cs="Arial"/>
          <w:sz w:val="24"/>
          <w:szCs w:val="24"/>
        </w:rPr>
        <w:t xml:space="preserve">y </w:t>
      </w:r>
      <w:r w:rsidRPr="00DF4DB4">
        <w:rPr>
          <w:rFonts w:ascii="Arial" w:eastAsia="Arial" w:hAnsi="Arial" w:cs="Arial"/>
          <w:spacing w:val="-2"/>
          <w:sz w:val="24"/>
          <w:szCs w:val="24"/>
        </w:rPr>
        <w:t>v</w:t>
      </w:r>
      <w:r w:rsidRPr="00DF4DB4">
        <w:rPr>
          <w:rFonts w:ascii="Arial" w:eastAsia="Arial" w:hAnsi="Arial" w:cs="Arial"/>
          <w:spacing w:val="1"/>
          <w:sz w:val="24"/>
          <w:szCs w:val="24"/>
        </w:rPr>
        <w:t>endo</w:t>
      </w:r>
      <w:r w:rsidRPr="00DF4DB4">
        <w:rPr>
          <w:rFonts w:ascii="Arial" w:eastAsia="Arial" w:hAnsi="Arial" w:cs="Arial"/>
          <w:sz w:val="24"/>
          <w:szCs w:val="24"/>
        </w:rPr>
        <w:t>rs</w:t>
      </w:r>
      <w:r w:rsidRPr="00DF4DB4">
        <w:rPr>
          <w:rFonts w:ascii="Arial" w:eastAsia="Arial" w:hAnsi="Arial" w:cs="Arial"/>
          <w:spacing w:val="2"/>
          <w:sz w:val="24"/>
          <w:szCs w:val="24"/>
        </w:rPr>
        <w:t xml:space="preserve"> </w:t>
      </w:r>
      <w:r w:rsidRPr="00DF4DB4">
        <w:rPr>
          <w:rFonts w:ascii="Arial" w:eastAsia="Arial" w:hAnsi="Arial" w:cs="Arial"/>
          <w:spacing w:val="-3"/>
          <w:sz w:val="24"/>
          <w:szCs w:val="24"/>
        </w:rPr>
        <w:t>w</w:t>
      </w:r>
      <w:r w:rsidRPr="00DF4DB4">
        <w:rPr>
          <w:rFonts w:ascii="Arial" w:eastAsia="Arial" w:hAnsi="Arial" w:cs="Arial"/>
          <w:spacing w:val="1"/>
          <w:sz w:val="24"/>
          <w:szCs w:val="24"/>
        </w:rPr>
        <w:t>h</w:t>
      </w:r>
      <w:r w:rsidRPr="00DF4DB4">
        <w:rPr>
          <w:rFonts w:ascii="Arial" w:eastAsia="Arial" w:hAnsi="Arial" w:cs="Arial"/>
          <w:sz w:val="24"/>
          <w:szCs w:val="24"/>
        </w:rPr>
        <w:t>o</w:t>
      </w:r>
      <w:r w:rsidRPr="00DF4DB4">
        <w:rPr>
          <w:rFonts w:ascii="Arial" w:eastAsia="Arial" w:hAnsi="Arial" w:cs="Arial"/>
          <w:spacing w:val="1"/>
          <w:sz w:val="24"/>
          <w:szCs w:val="24"/>
        </w:rPr>
        <w:t xml:space="preserve"> a</w:t>
      </w:r>
      <w:r w:rsidRPr="00DF4DB4">
        <w:rPr>
          <w:rFonts w:ascii="Arial" w:eastAsia="Arial" w:hAnsi="Arial" w:cs="Arial"/>
          <w:sz w:val="24"/>
          <w:szCs w:val="24"/>
        </w:rPr>
        <w:t>re sc</w:t>
      </w:r>
      <w:r w:rsidRPr="00DF4DB4">
        <w:rPr>
          <w:rFonts w:ascii="Arial" w:eastAsia="Arial" w:hAnsi="Arial" w:cs="Arial"/>
          <w:spacing w:val="1"/>
          <w:sz w:val="24"/>
          <w:szCs w:val="24"/>
        </w:rPr>
        <w:t>he</w:t>
      </w:r>
      <w:r w:rsidRPr="00DF4DB4">
        <w:rPr>
          <w:rFonts w:ascii="Arial" w:eastAsia="Arial" w:hAnsi="Arial" w:cs="Arial"/>
          <w:spacing w:val="-1"/>
          <w:sz w:val="24"/>
          <w:szCs w:val="24"/>
        </w:rPr>
        <w:t>d</w:t>
      </w:r>
      <w:r w:rsidRPr="00DF4DB4">
        <w:rPr>
          <w:rFonts w:ascii="Arial" w:eastAsia="Arial" w:hAnsi="Arial" w:cs="Arial"/>
          <w:spacing w:val="1"/>
          <w:sz w:val="24"/>
          <w:szCs w:val="24"/>
        </w:rPr>
        <w:t>u</w:t>
      </w:r>
      <w:r w:rsidRPr="00DF4DB4">
        <w:rPr>
          <w:rFonts w:ascii="Arial" w:eastAsia="Arial" w:hAnsi="Arial" w:cs="Arial"/>
          <w:sz w:val="24"/>
          <w:szCs w:val="24"/>
        </w:rPr>
        <w:t>led</w:t>
      </w:r>
      <w:r w:rsidRPr="00DF4DB4">
        <w:rPr>
          <w:rFonts w:ascii="Arial" w:eastAsia="Arial" w:hAnsi="Arial" w:cs="Arial"/>
          <w:spacing w:val="-1"/>
          <w:sz w:val="24"/>
          <w:szCs w:val="24"/>
        </w:rPr>
        <w:t xml:space="preserve"> </w:t>
      </w:r>
      <w:r w:rsidRPr="00DF4DB4">
        <w:rPr>
          <w:rFonts w:ascii="Arial" w:eastAsia="Arial" w:hAnsi="Arial" w:cs="Arial"/>
          <w:spacing w:val="1"/>
          <w:sz w:val="24"/>
          <w:szCs w:val="24"/>
        </w:rPr>
        <w:t>an</w:t>
      </w:r>
      <w:r w:rsidRPr="00DF4DB4">
        <w:rPr>
          <w:rFonts w:ascii="Arial" w:eastAsia="Arial" w:hAnsi="Arial" w:cs="Arial"/>
          <w:sz w:val="24"/>
          <w:szCs w:val="24"/>
        </w:rPr>
        <w:t>d</w:t>
      </w:r>
      <w:r w:rsidRPr="00DF4DB4">
        <w:rPr>
          <w:rFonts w:ascii="Arial" w:eastAsia="Arial" w:hAnsi="Arial" w:cs="Arial"/>
          <w:spacing w:val="-3"/>
          <w:sz w:val="24"/>
          <w:szCs w:val="24"/>
        </w:rPr>
        <w:t xml:space="preserve"> </w:t>
      </w:r>
      <w:r w:rsidRPr="00DF4DB4">
        <w:rPr>
          <w:rFonts w:ascii="Arial" w:eastAsia="Arial" w:hAnsi="Arial" w:cs="Arial"/>
          <w:spacing w:val="3"/>
          <w:sz w:val="24"/>
          <w:szCs w:val="24"/>
        </w:rPr>
        <w:t>f</w:t>
      </w:r>
      <w:r w:rsidRPr="00DF4DB4">
        <w:rPr>
          <w:rFonts w:ascii="Arial" w:eastAsia="Arial" w:hAnsi="Arial" w:cs="Arial"/>
          <w:spacing w:val="1"/>
          <w:sz w:val="24"/>
          <w:szCs w:val="24"/>
        </w:rPr>
        <w:t>a</w:t>
      </w:r>
      <w:r w:rsidRPr="00DF4DB4">
        <w:rPr>
          <w:rFonts w:ascii="Arial" w:eastAsia="Arial" w:hAnsi="Arial" w:cs="Arial"/>
          <w:sz w:val="24"/>
          <w:szCs w:val="24"/>
        </w:rPr>
        <w:t>il</w:t>
      </w:r>
      <w:r w:rsidRPr="00DF4DB4">
        <w:rPr>
          <w:rFonts w:ascii="Arial" w:eastAsia="Arial" w:hAnsi="Arial" w:cs="Arial"/>
          <w:spacing w:val="1"/>
          <w:sz w:val="24"/>
          <w:szCs w:val="24"/>
        </w:rPr>
        <w:t xml:space="preserve"> </w:t>
      </w:r>
      <w:r w:rsidRPr="00DF4DB4">
        <w:rPr>
          <w:rFonts w:ascii="Arial" w:eastAsia="Arial" w:hAnsi="Arial" w:cs="Arial"/>
          <w:spacing w:val="-2"/>
          <w:sz w:val="24"/>
          <w:szCs w:val="24"/>
        </w:rPr>
        <w:t>t</w:t>
      </w:r>
      <w:r w:rsidRPr="00DF4DB4">
        <w:rPr>
          <w:rFonts w:ascii="Arial" w:eastAsia="Arial" w:hAnsi="Arial" w:cs="Arial"/>
          <w:sz w:val="24"/>
          <w:szCs w:val="24"/>
        </w:rPr>
        <w:t>o</w:t>
      </w:r>
      <w:r w:rsidRPr="00DF4DB4">
        <w:rPr>
          <w:rFonts w:ascii="Arial" w:eastAsia="Arial" w:hAnsi="Arial" w:cs="Arial"/>
          <w:spacing w:val="1"/>
          <w:sz w:val="24"/>
          <w:szCs w:val="24"/>
        </w:rPr>
        <w:t xml:space="preserve"> </w:t>
      </w:r>
      <w:r w:rsidRPr="00DF4DB4">
        <w:rPr>
          <w:rFonts w:ascii="Arial" w:eastAsia="Arial" w:hAnsi="Arial" w:cs="Arial"/>
          <w:spacing w:val="-1"/>
          <w:sz w:val="24"/>
          <w:szCs w:val="24"/>
        </w:rPr>
        <w:t>n</w:t>
      </w:r>
      <w:r w:rsidRPr="00DF4DB4">
        <w:rPr>
          <w:rFonts w:ascii="Arial" w:eastAsia="Arial" w:hAnsi="Arial" w:cs="Arial"/>
          <w:spacing w:val="1"/>
          <w:sz w:val="24"/>
          <w:szCs w:val="24"/>
        </w:rPr>
        <w:t>o</w:t>
      </w:r>
      <w:r w:rsidRPr="00DF4DB4">
        <w:rPr>
          <w:rFonts w:ascii="Arial" w:eastAsia="Arial" w:hAnsi="Arial" w:cs="Arial"/>
          <w:sz w:val="24"/>
          <w:szCs w:val="24"/>
        </w:rPr>
        <w:t>t</w:t>
      </w:r>
      <w:r w:rsidRPr="00DF4DB4">
        <w:rPr>
          <w:rFonts w:ascii="Arial" w:eastAsia="Arial" w:hAnsi="Arial" w:cs="Arial"/>
          <w:spacing w:val="-2"/>
          <w:sz w:val="24"/>
          <w:szCs w:val="24"/>
        </w:rPr>
        <w:t>i</w:t>
      </w:r>
      <w:r w:rsidRPr="00DF4DB4">
        <w:rPr>
          <w:rFonts w:ascii="Arial" w:eastAsia="Arial" w:hAnsi="Arial" w:cs="Arial"/>
          <w:spacing w:val="3"/>
          <w:sz w:val="24"/>
          <w:szCs w:val="24"/>
        </w:rPr>
        <w:t>f</w:t>
      </w:r>
      <w:r w:rsidRPr="00DF4DB4">
        <w:rPr>
          <w:rFonts w:ascii="Arial" w:eastAsia="Arial" w:hAnsi="Arial" w:cs="Arial"/>
          <w:sz w:val="24"/>
          <w:szCs w:val="24"/>
        </w:rPr>
        <w:t>y</w:t>
      </w:r>
      <w:r w:rsidRPr="00DF4DB4">
        <w:rPr>
          <w:rFonts w:ascii="Arial" w:eastAsia="Arial" w:hAnsi="Arial" w:cs="Arial"/>
          <w:spacing w:val="-2"/>
          <w:sz w:val="24"/>
          <w:szCs w:val="24"/>
        </w:rPr>
        <w:t xml:space="preserve"> </w:t>
      </w:r>
      <w:r w:rsidRPr="00DF4DB4">
        <w:rPr>
          <w:rFonts w:ascii="Arial" w:eastAsia="Arial" w:hAnsi="Arial" w:cs="Arial"/>
          <w:spacing w:val="1"/>
          <w:sz w:val="24"/>
          <w:szCs w:val="24"/>
        </w:rPr>
        <w:t>P</w:t>
      </w:r>
      <w:r w:rsidRPr="00DF4DB4">
        <w:rPr>
          <w:rFonts w:ascii="Arial" w:eastAsia="Arial" w:hAnsi="Arial" w:cs="Arial"/>
          <w:sz w:val="24"/>
          <w:szCs w:val="24"/>
        </w:rPr>
        <w:t>SSM</w:t>
      </w:r>
      <w:r w:rsidRPr="00DF4DB4">
        <w:rPr>
          <w:rFonts w:ascii="Arial" w:eastAsia="Arial" w:hAnsi="Arial" w:cs="Arial"/>
          <w:spacing w:val="-1"/>
          <w:sz w:val="24"/>
          <w:szCs w:val="24"/>
        </w:rPr>
        <w:t xml:space="preserve"> </w:t>
      </w:r>
      <w:r w:rsidRPr="00DF4DB4">
        <w:rPr>
          <w:rFonts w:ascii="Arial" w:eastAsia="Arial" w:hAnsi="Arial" w:cs="Arial"/>
          <w:sz w:val="24"/>
          <w:szCs w:val="24"/>
        </w:rPr>
        <w:t>s</w:t>
      </w:r>
      <w:r w:rsidRPr="00DF4DB4">
        <w:rPr>
          <w:rFonts w:ascii="Arial" w:eastAsia="Arial" w:hAnsi="Arial" w:cs="Arial"/>
          <w:spacing w:val="1"/>
          <w:sz w:val="24"/>
          <w:szCs w:val="24"/>
        </w:rPr>
        <w:t>t</w:t>
      </w:r>
      <w:r w:rsidRPr="00DF4DB4">
        <w:rPr>
          <w:rFonts w:ascii="Arial" w:eastAsia="Arial" w:hAnsi="Arial" w:cs="Arial"/>
          <w:spacing w:val="-1"/>
          <w:sz w:val="24"/>
          <w:szCs w:val="24"/>
        </w:rPr>
        <w:t>a</w:t>
      </w:r>
      <w:r w:rsidRPr="00DF4DB4">
        <w:rPr>
          <w:rFonts w:ascii="Arial" w:eastAsia="Arial" w:hAnsi="Arial" w:cs="Arial"/>
          <w:sz w:val="24"/>
          <w:szCs w:val="24"/>
        </w:rPr>
        <w:t>ff</w:t>
      </w:r>
      <w:r w:rsidRPr="00DF4DB4">
        <w:rPr>
          <w:rFonts w:ascii="Arial" w:eastAsia="Arial" w:hAnsi="Arial" w:cs="Arial"/>
          <w:spacing w:val="1"/>
          <w:sz w:val="24"/>
          <w:szCs w:val="24"/>
        </w:rPr>
        <w:t xml:space="preserve"> p</w:t>
      </w:r>
      <w:r w:rsidRPr="00DF4DB4">
        <w:rPr>
          <w:rFonts w:ascii="Arial" w:eastAsia="Arial" w:hAnsi="Arial" w:cs="Arial"/>
          <w:sz w:val="24"/>
          <w:szCs w:val="24"/>
        </w:rPr>
        <w:t>r</w:t>
      </w:r>
      <w:r w:rsidRPr="00DF4DB4">
        <w:rPr>
          <w:rFonts w:ascii="Arial" w:eastAsia="Arial" w:hAnsi="Arial" w:cs="Arial"/>
          <w:spacing w:val="-1"/>
          <w:sz w:val="24"/>
          <w:szCs w:val="24"/>
        </w:rPr>
        <w:t>i</w:t>
      </w:r>
      <w:r w:rsidRPr="00DF4DB4">
        <w:rPr>
          <w:rFonts w:ascii="Arial" w:eastAsia="Arial" w:hAnsi="Arial" w:cs="Arial"/>
          <w:spacing w:val="1"/>
          <w:sz w:val="24"/>
          <w:szCs w:val="24"/>
        </w:rPr>
        <w:t>o</w:t>
      </w:r>
      <w:r w:rsidRPr="00DF4DB4">
        <w:rPr>
          <w:rFonts w:ascii="Arial" w:eastAsia="Arial" w:hAnsi="Arial" w:cs="Arial"/>
          <w:sz w:val="24"/>
          <w:szCs w:val="24"/>
        </w:rPr>
        <w:t xml:space="preserve">r </w:t>
      </w:r>
      <w:r w:rsidRPr="00DF4DB4">
        <w:rPr>
          <w:rFonts w:ascii="Arial" w:eastAsia="Arial" w:hAnsi="Arial" w:cs="Arial"/>
          <w:spacing w:val="-2"/>
          <w:sz w:val="24"/>
          <w:szCs w:val="24"/>
        </w:rPr>
        <w:t>t</w:t>
      </w:r>
      <w:r w:rsidRPr="00DF4DB4">
        <w:rPr>
          <w:rFonts w:ascii="Arial" w:eastAsia="Arial" w:hAnsi="Arial" w:cs="Arial"/>
          <w:sz w:val="24"/>
          <w:szCs w:val="24"/>
        </w:rPr>
        <w:t>o</w:t>
      </w:r>
      <w:r w:rsidRPr="00DF4DB4">
        <w:rPr>
          <w:rFonts w:ascii="Arial" w:eastAsia="Arial" w:hAnsi="Arial" w:cs="Arial"/>
          <w:spacing w:val="1"/>
          <w:sz w:val="24"/>
          <w:szCs w:val="24"/>
        </w:rPr>
        <w:t xml:space="preserve"> 5</w:t>
      </w:r>
      <w:r w:rsidRPr="00DF4DB4">
        <w:rPr>
          <w:rFonts w:ascii="Arial" w:eastAsia="Arial" w:hAnsi="Arial" w:cs="Arial"/>
          <w:spacing w:val="-2"/>
          <w:sz w:val="24"/>
          <w:szCs w:val="24"/>
        </w:rPr>
        <w:t>:</w:t>
      </w:r>
      <w:r w:rsidRPr="00DF4DB4">
        <w:rPr>
          <w:rFonts w:ascii="Arial" w:eastAsia="Arial" w:hAnsi="Arial" w:cs="Arial"/>
          <w:spacing w:val="1"/>
          <w:sz w:val="24"/>
          <w:szCs w:val="24"/>
        </w:rPr>
        <w:t>0</w:t>
      </w:r>
      <w:r w:rsidRPr="00DF4DB4">
        <w:rPr>
          <w:rFonts w:ascii="Arial" w:eastAsia="Arial" w:hAnsi="Arial" w:cs="Arial"/>
          <w:sz w:val="24"/>
          <w:szCs w:val="24"/>
        </w:rPr>
        <w:t>0</w:t>
      </w:r>
      <w:r w:rsidRPr="00DF4DB4">
        <w:rPr>
          <w:rFonts w:ascii="Arial" w:eastAsia="Arial" w:hAnsi="Arial" w:cs="Arial"/>
          <w:spacing w:val="-1"/>
          <w:sz w:val="24"/>
          <w:szCs w:val="24"/>
        </w:rPr>
        <w:t xml:space="preserve"> </w:t>
      </w:r>
      <w:r w:rsidRPr="00DF4DB4">
        <w:rPr>
          <w:rFonts w:ascii="Arial" w:eastAsia="Arial" w:hAnsi="Arial" w:cs="Arial"/>
          <w:spacing w:val="1"/>
          <w:sz w:val="24"/>
          <w:szCs w:val="24"/>
        </w:rPr>
        <w:t>p</w:t>
      </w:r>
      <w:r w:rsidRPr="00DF4DB4">
        <w:rPr>
          <w:rFonts w:ascii="Arial" w:eastAsia="Arial" w:hAnsi="Arial" w:cs="Arial"/>
          <w:sz w:val="24"/>
          <w:szCs w:val="24"/>
        </w:rPr>
        <w:t xml:space="preserve">.m. </w:t>
      </w:r>
      <w:r w:rsidRPr="00DF4DB4">
        <w:rPr>
          <w:rFonts w:ascii="Arial" w:eastAsia="Arial" w:hAnsi="Arial" w:cs="Arial"/>
          <w:spacing w:val="-1"/>
          <w:sz w:val="24"/>
          <w:szCs w:val="24"/>
        </w:rPr>
        <w:t>o</w:t>
      </w:r>
      <w:r w:rsidRPr="00DF4DB4">
        <w:rPr>
          <w:rFonts w:ascii="Arial" w:eastAsia="Arial" w:hAnsi="Arial" w:cs="Arial"/>
          <w:sz w:val="24"/>
          <w:szCs w:val="24"/>
        </w:rPr>
        <w:t>n</w:t>
      </w:r>
      <w:r w:rsidRPr="00DF4DB4">
        <w:rPr>
          <w:rFonts w:ascii="Arial" w:eastAsia="Arial" w:hAnsi="Arial" w:cs="Arial"/>
          <w:spacing w:val="1"/>
          <w:sz w:val="24"/>
          <w:szCs w:val="24"/>
        </w:rPr>
        <w:t xml:space="preserve"> t</w:t>
      </w:r>
      <w:r w:rsidRPr="00DF4DB4">
        <w:rPr>
          <w:rFonts w:ascii="Arial" w:eastAsia="Arial" w:hAnsi="Arial" w:cs="Arial"/>
          <w:spacing w:val="-1"/>
          <w:sz w:val="24"/>
          <w:szCs w:val="24"/>
        </w:rPr>
        <w:t>h</w:t>
      </w:r>
      <w:r w:rsidRPr="00DF4DB4">
        <w:rPr>
          <w:rFonts w:ascii="Arial" w:eastAsia="Arial" w:hAnsi="Arial" w:cs="Arial"/>
          <w:sz w:val="24"/>
          <w:szCs w:val="24"/>
        </w:rPr>
        <w:t>e</w:t>
      </w:r>
      <w:r w:rsidRPr="00DF4DB4">
        <w:rPr>
          <w:rFonts w:ascii="Arial" w:eastAsia="Arial" w:hAnsi="Arial" w:cs="Arial"/>
          <w:spacing w:val="-1"/>
          <w:sz w:val="24"/>
          <w:szCs w:val="24"/>
        </w:rPr>
        <w:t xml:space="preserve"> </w:t>
      </w:r>
      <w:r w:rsidRPr="00DF4DB4">
        <w:rPr>
          <w:rFonts w:ascii="Arial" w:eastAsia="Arial" w:hAnsi="Arial" w:cs="Arial"/>
          <w:spacing w:val="2"/>
          <w:sz w:val="24"/>
          <w:szCs w:val="24"/>
        </w:rPr>
        <w:t>T</w:t>
      </w:r>
      <w:r w:rsidRPr="00DF4DB4">
        <w:rPr>
          <w:rFonts w:ascii="Arial" w:eastAsia="Arial" w:hAnsi="Arial" w:cs="Arial"/>
          <w:spacing w:val="-1"/>
          <w:sz w:val="24"/>
          <w:szCs w:val="24"/>
        </w:rPr>
        <w:t>hu</w:t>
      </w:r>
      <w:r w:rsidRPr="00DF4DB4">
        <w:rPr>
          <w:rFonts w:ascii="Arial" w:eastAsia="Arial" w:hAnsi="Arial" w:cs="Arial"/>
          <w:sz w:val="24"/>
          <w:szCs w:val="24"/>
        </w:rPr>
        <w:t>rsd</w:t>
      </w:r>
      <w:r w:rsidRPr="00DF4DB4">
        <w:rPr>
          <w:rFonts w:ascii="Arial" w:eastAsia="Arial" w:hAnsi="Arial" w:cs="Arial"/>
          <w:spacing w:val="1"/>
          <w:sz w:val="24"/>
          <w:szCs w:val="24"/>
        </w:rPr>
        <w:t>a</w:t>
      </w:r>
      <w:r w:rsidRPr="00DF4DB4">
        <w:rPr>
          <w:rFonts w:ascii="Arial" w:eastAsia="Arial" w:hAnsi="Arial" w:cs="Arial"/>
          <w:sz w:val="24"/>
          <w:szCs w:val="24"/>
        </w:rPr>
        <w:t>y</w:t>
      </w:r>
      <w:r w:rsidRPr="00DF4DB4">
        <w:rPr>
          <w:rFonts w:ascii="Arial" w:eastAsia="Arial" w:hAnsi="Arial" w:cs="Arial"/>
          <w:spacing w:val="-2"/>
          <w:sz w:val="24"/>
          <w:szCs w:val="24"/>
        </w:rPr>
        <w:t xml:space="preserve"> </w:t>
      </w:r>
      <w:r w:rsidRPr="00DF4DB4">
        <w:rPr>
          <w:rFonts w:ascii="Arial" w:eastAsia="Arial" w:hAnsi="Arial" w:cs="Arial"/>
          <w:spacing w:val="1"/>
          <w:sz w:val="24"/>
          <w:szCs w:val="24"/>
        </w:rPr>
        <w:t>b</w:t>
      </w:r>
      <w:r w:rsidRPr="00DF4DB4">
        <w:rPr>
          <w:rFonts w:ascii="Arial" w:eastAsia="Arial" w:hAnsi="Arial" w:cs="Arial"/>
          <w:spacing w:val="-1"/>
          <w:sz w:val="24"/>
          <w:szCs w:val="24"/>
        </w:rPr>
        <w:t>e</w:t>
      </w:r>
      <w:r w:rsidRPr="00DF4DB4">
        <w:rPr>
          <w:rFonts w:ascii="Arial" w:eastAsia="Arial" w:hAnsi="Arial" w:cs="Arial"/>
          <w:spacing w:val="3"/>
          <w:sz w:val="24"/>
          <w:szCs w:val="24"/>
        </w:rPr>
        <w:t>f</w:t>
      </w:r>
      <w:r w:rsidRPr="00DF4DB4">
        <w:rPr>
          <w:rFonts w:ascii="Arial" w:eastAsia="Arial" w:hAnsi="Arial" w:cs="Arial"/>
          <w:spacing w:val="1"/>
          <w:sz w:val="24"/>
          <w:szCs w:val="24"/>
        </w:rPr>
        <w:t>o</w:t>
      </w:r>
      <w:r w:rsidRPr="00DF4DB4">
        <w:rPr>
          <w:rFonts w:ascii="Arial" w:eastAsia="Arial" w:hAnsi="Arial" w:cs="Arial"/>
          <w:sz w:val="24"/>
          <w:szCs w:val="24"/>
        </w:rPr>
        <w:t>re</w:t>
      </w:r>
      <w:r w:rsidRPr="00DF4DB4">
        <w:rPr>
          <w:rFonts w:ascii="Arial" w:eastAsia="Arial" w:hAnsi="Arial" w:cs="Arial"/>
          <w:spacing w:val="-2"/>
          <w:sz w:val="24"/>
          <w:szCs w:val="24"/>
        </w:rPr>
        <w:t xml:space="preserve"> </w:t>
      </w:r>
      <w:r w:rsidRPr="00DF4DB4">
        <w:rPr>
          <w:rFonts w:ascii="Arial" w:eastAsia="Arial" w:hAnsi="Arial" w:cs="Arial"/>
          <w:sz w:val="24"/>
          <w:szCs w:val="24"/>
        </w:rPr>
        <w:t>t</w:t>
      </w:r>
      <w:r w:rsidRPr="00DF4DB4">
        <w:rPr>
          <w:rFonts w:ascii="Arial" w:eastAsia="Arial" w:hAnsi="Arial" w:cs="Arial"/>
          <w:spacing w:val="1"/>
          <w:sz w:val="24"/>
          <w:szCs w:val="24"/>
        </w:rPr>
        <w:t>h</w:t>
      </w:r>
      <w:r w:rsidRPr="00DF4DB4">
        <w:rPr>
          <w:rFonts w:ascii="Arial" w:eastAsia="Arial" w:hAnsi="Arial" w:cs="Arial"/>
          <w:sz w:val="24"/>
          <w:szCs w:val="24"/>
        </w:rPr>
        <w:t>e sc</w:t>
      </w:r>
      <w:r w:rsidRPr="00DF4DB4">
        <w:rPr>
          <w:rFonts w:ascii="Arial" w:eastAsia="Arial" w:hAnsi="Arial" w:cs="Arial"/>
          <w:spacing w:val="1"/>
          <w:sz w:val="24"/>
          <w:szCs w:val="24"/>
        </w:rPr>
        <w:t>he</w:t>
      </w:r>
      <w:r w:rsidRPr="00DF4DB4">
        <w:rPr>
          <w:rFonts w:ascii="Arial" w:eastAsia="Arial" w:hAnsi="Arial" w:cs="Arial"/>
          <w:spacing w:val="-1"/>
          <w:sz w:val="24"/>
          <w:szCs w:val="24"/>
        </w:rPr>
        <w:t>d</w:t>
      </w:r>
      <w:r w:rsidRPr="00DF4DB4">
        <w:rPr>
          <w:rFonts w:ascii="Arial" w:eastAsia="Arial" w:hAnsi="Arial" w:cs="Arial"/>
          <w:spacing w:val="1"/>
          <w:sz w:val="24"/>
          <w:szCs w:val="24"/>
        </w:rPr>
        <w:t>u</w:t>
      </w:r>
      <w:r w:rsidRPr="00DF4DB4">
        <w:rPr>
          <w:rFonts w:ascii="Arial" w:eastAsia="Arial" w:hAnsi="Arial" w:cs="Arial"/>
          <w:sz w:val="24"/>
          <w:szCs w:val="24"/>
        </w:rPr>
        <w:t>led</w:t>
      </w:r>
      <w:r w:rsidRPr="00DF4DB4">
        <w:rPr>
          <w:rFonts w:ascii="Arial" w:eastAsia="Arial" w:hAnsi="Arial" w:cs="Arial"/>
          <w:spacing w:val="-1"/>
          <w:sz w:val="24"/>
          <w:szCs w:val="24"/>
        </w:rPr>
        <w:t xml:space="preserve"> </w:t>
      </w:r>
      <w:r w:rsidRPr="00DF4DB4">
        <w:rPr>
          <w:rFonts w:ascii="Arial" w:eastAsia="Arial" w:hAnsi="Arial" w:cs="Arial"/>
          <w:sz w:val="24"/>
          <w:szCs w:val="24"/>
        </w:rPr>
        <w:t>S</w:t>
      </w:r>
      <w:r w:rsidRPr="00DF4DB4">
        <w:rPr>
          <w:rFonts w:ascii="Arial" w:eastAsia="Arial" w:hAnsi="Arial" w:cs="Arial"/>
          <w:spacing w:val="1"/>
          <w:sz w:val="24"/>
          <w:szCs w:val="24"/>
        </w:rPr>
        <w:t>u</w:t>
      </w:r>
      <w:r w:rsidRPr="00DF4DB4">
        <w:rPr>
          <w:rFonts w:ascii="Arial" w:eastAsia="Arial" w:hAnsi="Arial" w:cs="Arial"/>
          <w:spacing w:val="-1"/>
          <w:sz w:val="24"/>
          <w:szCs w:val="24"/>
        </w:rPr>
        <w:t>n</w:t>
      </w:r>
      <w:r w:rsidRPr="00DF4DB4">
        <w:rPr>
          <w:rFonts w:ascii="Arial" w:eastAsia="Arial" w:hAnsi="Arial" w:cs="Arial"/>
          <w:spacing w:val="1"/>
          <w:sz w:val="24"/>
          <w:szCs w:val="24"/>
        </w:rPr>
        <w:t>da</w:t>
      </w:r>
      <w:r w:rsidRPr="00DF4DB4">
        <w:rPr>
          <w:rFonts w:ascii="Arial" w:eastAsia="Arial" w:hAnsi="Arial" w:cs="Arial"/>
          <w:sz w:val="24"/>
          <w:szCs w:val="24"/>
        </w:rPr>
        <w:t>y</w:t>
      </w:r>
      <w:r w:rsidRPr="00DF4DB4">
        <w:rPr>
          <w:rFonts w:ascii="Arial" w:eastAsia="Arial" w:hAnsi="Arial" w:cs="Arial"/>
          <w:spacing w:val="-2"/>
          <w:sz w:val="24"/>
          <w:szCs w:val="24"/>
        </w:rPr>
        <w:t xml:space="preserve"> w</w:t>
      </w:r>
      <w:r w:rsidRPr="00DF4DB4">
        <w:rPr>
          <w:rFonts w:ascii="Arial" w:eastAsia="Arial" w:hAnsi="Arial" w:cs="Arial"/>
          <w:sz w:val="24"/>
          <w:szCs w:val="24"/>
        </w:rPr>
        <w:t>i</w:t>
      </w:r>
      <w:r w:rsidRPr="00DF4DB4">
        <w:rPr>
          <w:rFonts w:ascii="Arial" w:eastAsia="Arial" w:hAnsi="Arial" w:cs="Arial"/>
          <w:spacing w:val="1"/>
          <w:sz w:val="24"/>
          <w:szCs w:val="24"/>
        </w:rPr>
        <w:t>l</w:t>
      </w:r>
      <w:r w:rsidRPr="00DF4DB4">
        <w:rPr>
          <w:rFonts w:ascii="Arial" w:eastAsia="Arial" w:hAnsi="Arial" w:cs="Arial"/>
          <w:sz w:val="24"/>
          <w:szCs w:val="24"/>
        </w:rPr>
        <w:t xml:space="preserve">l </w:t>
      </w:r>
      <w:r w:rsidRPr="00DF4DB4">
        <w:rPr>
          <w:rFonts w:ascii="Arial" w:eastAsia="Arial" w:hAnsi="Arial" w:cs="Arial"/>
          <w:spacing w:val="-1"/>
          <w:sz w:val="24"/>
          <w:szCs w:val="24"/>
        </w:rPr>
        <w:t>r</w:t>
      </w:r>
      <w:r w:rsidRPr="00DF4DB4">
        <w:rPr>
          <w:rFonts w:ascii="Arial" w:eastAsia="Arial" w:hAnsi="Arial" w:cs="Arial"/>
          <w:spacing w:val="1"/>
          <w:sz w:val="24"/>
          <w:szCs w:val="24"/>
        </w:rPr>
        <w:t>e</w:t>
      </w:r>
      <w:r w:rsidRPr="00DF4DB4">
        <w:rPr>
          <w:rFonts w:ascii="Arial" w:eastAsia="Arial" w:hAnsi="Arial" w:cs="Arial"/>
          <w:sz w:val="24"/>
          <w:szCs w:val="24"/>
        </w:rPr>
        <w:t>c</w:t>
      </w:r>
      <w:r w:rsidRPr="00DF4DB4">
        <w:rPr>
          <w:rFonts w:ascii="Arial" w:eastAsia="Arial" w:hAnsi="Arial" w:cs="Arial"/>
          <w:spacing w:val="1"/>
          <w:sz w:val="24"/>
          <w:szCs w:val="24"/>
        </w:rPr>
        <w:t>e</w:t>
      </w:r>
      <w:r w:rsidRPr="00DF4DB4">
        <w:rPr>
          <w:rFonts w:ascii="Arial" w:eastAsia="Arial" w:hAnsi="Arial" w:cs="Arial"/>
          <w:sz w:val="24"/>
          <w:szCs w:val="24"/>
        </w:rPr>
        <w:t>i</w:t>
      </w:r>
      <w:r w:rsidRPr="00DF4DB4">
        <w:rPr>
          <w:rFonts w:ascii="Arial" w:eastAsia="Arial" w:hAnsi="Arial" w:cs="Arial"/>
          <w:spacing w:val="-3"/>
          <w:sz w:val="24"/>
          <w:szCs w:val="24"/>
        </w:rPr>
        <w:t>v</w:t>
      </w:r>
      <w:r w:rsidRPr="00DF4DB4">
        <w:rPr>
          <w:rFonts w:ascii="Arial" w:eastAsia="Arial" w:hAnsi="Arial" w:cs="Arial"/>
          <w:sz w:val="24"/>
          <w:szCs w:val="24"/>
        </w:rPr>
        <w:t>e</w:t>
      </w:r>
      <w:r w:rsidRPr="00DF4DB4">
        <w:rPr>
          <w:rFonts w:ascii="Arial" w:eastAsia="Arial" w:hAnsi="Arial" w:cs="Arial"/>
          <w:spacing w:val="1"/>
          <w:sz w:val="24"/>
          <w:szCs w:val="24"/>
        </w:rPr>
        <w:t xml:space="preserve"> </w:t>
      </w:r>
      <w:r w:rsidRPr="00DF4DB4">
        <w:rPr>
          <w:rFonts w:ascii="Arial" w:eastAsia="Arial" w:hAnsi="Arial" w:cs="Arial"/>
          <w:sz w:val="24"/>
          <w:szCs w:val="24"/>
        </w:rPr>
        <w:t>a</w:t>
      </w:r>
      <w:r w:rsidRPr="00DF4DB4">
        <w:rPr>
          <w:rFonts w:ascii="Arial" w:eastAsia="Arial" w:hAnsi="Arial" w:cs="Arial"/>
          <w:spacing w:val="1"/>
          <w:sz w:val="24"/>
          <w:szCs w:val="24"/>
        </w:rPr>
        <w:t xml:space="preserve"> b</w:t>
      </w:r>
      <w:r w:rsidRPr="00DF4DB4">
        <w:rPr>
          <w:rFonts w:ascii="Arial" w:eastAsia="Arial" w:hAnsi="Arial" w:cs="Arial"/>
          <w:sz w:val="24"/>
          <w:szCs w:val="24"/>
        </w:rPr>
        <w:t>i</w:t>
      </w:r>
      <w:r w:rsidRPr="00DF4DB4">
        <w:rPr>
          <w:rFonts w:ascii="Arial" w:eastAsia="Arial" w:hAnsi="Arial" w:cs="Arial"/>
          <w:spacing w:val="-1"/>
          <w:sz w:val="24"/>
          <w:szCs w:val="24"/>
        </w:rPr>
        <w:t>l</w:t>
      </w:r>
      <w:r w:rsidRPr="00DF4DB4">
        <w:rPr>
          <w:rFonts w:ascii="Arial" w:eastAsia="Arial" w:hAnsi="Arial" w:cs="Arial"/>
          <w:sz w:val="24"/>
          <w:szCs w:val="24"/>
        </w:rPr>
        <w:t>l</w:t>
      </w:r>
      <w:r w:rsidRPr="00DF4DB4">
        <w:rPr>
          <w:rFonts w:ascii="Arial" w:eastAsia="Arial" w:hAnsi="Arial" w:cs="Arial"/>
          <w:spacing w:val="-2"/>
          <w:sz w:val="24"/>
          <w:szCs w:val="24"/>
        </w:rPr>
        <w:t xml:space="preserve"> </w:t>
      </w:r>
      <w:r w:rsidRPr="00DF4DB4">
        <w:rPr>
          <w:rFonts w:ascii="Arial" w:eastAsia="Arial" w:hAnsi="Arial" w:cs="Arial"/>
          <w:spacing w:val="3"/>
          <w:sz w:val="24"/>
          <w:szCs w:val="24"/>
        </w:rPr>
        <w:t>f</w:t>
      </w:r>
      <w:r w:rsidRPr="00DF4DB4">
        <w:rPr>
          <w:rFonts w:ascii="Arial" w:eastAsia="Arial" w:hAnsi="Arial" w:cs="Arial"/>
          <w:spacing w:val="1"/>
          <w:sz w:val="24"/>
          <w:szCs w:val="24"/>
        </w:rPr>
        <w:t>o</w:t>
      </w:r>
      <w:r w:rsidRPr="00DF4DB4">
        <w:rPr>
          <w:rFonts w:ascii="Arial" w:eastAsia="Arial" w:hAnsi="Arial" w:cs="Arial"/>
          <w:sz w:val="24"/>
          <w:szCs w:val="24"/>
        </w:rPr>
        <w:t>r a</w:t>
      </w:r>
      <w:r w:rsidRPr="00DF4DB4">
        <w:rPr>
          <w:rFonts w:ascii="Arial" w:eastAsia="Arial" w:hAnsi="Arial" w:cs="Arial"/>
          <w:spacing w:val="-1"/>
          <w:sz w:val="24"/>
          <w:szCs w:val="24"/>
        </w:rPr>
        <w:t xml:space="preserve"> </w:t>
      </w:r>
      <w:r w:rsidRPr="00DF4DB4">
        <w:rPr>
          <w:rFonts w:ascii="Arial" w:eastAsia="Arial" w:hAnsi="Arial" w:cs="Arial"/>
          <w:spacing w:val="5"/>
          <w:sz w:val="24"/>
          <w:szCs w:val="24"/>
        </w:rPr>
        <w:t>$</w:t>
      </w:r>
      <w:r w:rsidRPr="00DF4DB4">
        <w:rPr>
          <w:rFonts w:ascii="Arial" w:eastAsia="Arial" w:hAnsi="Arial" w:cs="Arial"/>
          <w:spacing w:val="-1"/>
          <w:sz w:val="24"/>
          <w:szCs w:val="24"/>
        </w:rPr>
        <w:t>15</w:t>
      </w:r>
      <w:r w:rsidRPr="00DF4DB4">
        <w:rPr>
          <w:rFonts w:ascii="Arial" w:eastAsia="Arial" w:hAnsi="Arial" w:cs="Arial"/>
          <w:spacing w:val="1"/>
          <w:sz w:val="24"/>
          <w:szCs w:val="24"/>
        </w:rPr>
        <w:t>0</w:t>
      </w:r>
      <w:r w:rsidRPr="00DF4DB4">
        <w:rPr>
          <w:rFonts w:ascii="Arial" w:eastAsia="Arial" w:hAnsi="Arial" w:cs="Arial"/>
          <w:sz w:val="24"/>
          <w:szCs w:val="24"/>
        </w:rPr>
        <w:t>.</w:t>
      </w:r>
      <w:r w:rsidRPr="00DF4DB4">
        <w:rPr>
          <w:rFonts w:ascii="Arial" w:eastAsia="Arial" w:hAnsi="Arial" w:cs="Arial"/>
          <w:spacing w:val="1"/>
          <w:sz w:val="24"/>
          <w:szCs w:val="24"/>
        </w:rPr>
        <w:t>0</w:t>
      </w:r>
      <w:r w:rsidRPr="00DF4DB4">
        <w:rPr>
          <w:rFonts w:ascii="Arial" w:eastAsia="Arial" w:hAnsi="Arial" w:cs="Arial"/>
          <w:sz w:val="24"/>
          <w:szCs w:val="24"/>
        </w:rPr>
        <w:t>0</w:t>
      </w:r>
      <w:r w:rsidRPr="00DF4DB4">
        <w:rPr>
          <w:rFonts w:ascii="Arial" w:eastAsia="Arial" w:hAnsi="Arial" w:cs="Arial"/>
          <w:spacing w:val="-1"/>
          <w:sz w:val="24"/>
          <w:szCs w:val="24"/>
        </w:rPr>
        <w:t xml:space="preserve"> </w:t>
      </w:r>
      <w:r w:rsidRPr="00DF4DB4">
        <w:rPr>
          <w:rFonts w:ascii="Arial" w:eastAsia="Arial" w:hAnsi="Arial" w:cs="Arial"/>
          <w:sz w:val="24"/>
          <w:szCs w:val="24"/>
        </w:rPr>
        <w:t>c</w:t>
      </w:r>
      <w:r w:rsidRPr="00DF4DB4">
        <w:rPr>
          <w:rFonts w:ascii="Arial" w:eastAsia="Arial" w:hAnsi="Arial" w:cs="Arial"/>
          <w:spacing w:val="1"/>
          <w:sz w:val="24"/>
          <w:szCs w:val="24"/>
        </w:rPr>
        <w:t>an</w:t>
      </w:r>
      <w:r w:rsidRPr="00DF4DB4">
        <w:rPr>
          <w:rFonts w:ascii="Arial" w:eastAsia="Arial" w:hAnsi="Arial" w:cs="Arial"/>
          <w:spacing w:val="-2"/>
          <w:sz w:val="24"/>
          <w:szCs w:val="24"/>
        </w:rPr>
        <w:t>c</w:t>
      </w:r>
      <w:r w:rsidRPr="00DF4DB4">
        <w:rPr>
          <w:rFonts w:ascii="Arial" w:eastAsia="Arial" w:hAnsi="Arial" w:cs="Arial"/>
          <w:spacing w:val="1"/>
          <w:sz w:val="24"/>
          <w:szCs w:val="24"/>
        </w:rPr>
        <w:t>e</w:t>
      </w:r>
      <w:r w:rsidRPr="00DF4DB4">
        <w:rPr>
          <w:rFonts w:ascii="Arial" w:eastAsia="Arial" w:hAnsi="Arial" w:cs="Arial"/>
          <w:sz w:val="24"/>
          <w:szCs w:val="24"/>
        </w:rPr>
        <w:t>l</w:t>
      </w:r>
      <w:r w:rsidRPr="00DF4DB4">
        <w:rPr>
          <w:rFonts w:ascii="Arial" w:eastAsia="Arial" w:hAnsi="Arial" w:cs="Arial"/>
          <w:spacing w:val="-1"/>
          <w:sz w:val="24"/>
          <w:szCs w:val="24"/>
        </w:rPr>
        <w:t>l</w:t>
      </w:r>
      <w:r w:rsidRPr="00DF4DB4">
        <w:rPr>
          <w:rFonts w:ascii="Arial" w:eastAsia="Arial" w:hAnsi="Arial" w:cs="Arial"/>
          <w:spacing w:val="1"/>
          <w:sz w:val="24"/>
          <w:szCs w:val="24"/>
        </w:rPr>
        <w:t>a</w:t>
      </w:r>
      <w:r w:rsidRPr="00DF4DB4">
        <w:rPr>
          <w:rFonts w:ascii="Arial" w:eastAsia="Arial" w:hAnsi="Arial" w:cs="Arial"/>
          <w:sz w:val="24"/>
          <w:szCs w:val="24"/>
        </w:rPr>
        <w:t>ti</w:t>
      </w:r>
      <w:r w:rsidRPr="00DF4DB4">
        <w:rPr>
          <w:rFonts w:ascii="Arial" w:eastAsia="Arial" w:hAnsi="Arial" w:cs="Arial"/>
          <w:spacing w:val="1"/>
          <w:sz w:val="24"/>
          <w:szCs w:val="24"/>
        </w:rPr>
        <w:t>o</w:t>
      </w:r>
      <w:r w:rsidRPr="00DF4DB4">
        <w:rPr>
          <w:rFonts w:ascii="Arial" w:eastAsia="Arial" w:hAnsi="Arial" w:cs="Arial"/>
          <w:spacing w:val="-1"/>
          <w:sz w:val="24"/>
          <w:szCs w:val="24"/>
        </w:rPr>
        <w:t>n</w:t>
      </w:r>
      <w:r w:rsidRPr="00DF4DB4">
        <w:rPr>
          <w:rFonts w:ascii="Arial" w:eastAsia="Arial" w:hAnsi="Arial" w:cs="Arial"/>
          <w:sz w:val="24"/>
          <w:szCs w:val="24"/>
        </w:rPr>
        <w:t>/</w:t>
      </w:r>
      <w:r w:rsidRPr="00DF4DB4">
        <w:rPr>
          <w:rFonts w:ascii="Arial" w:eastAsia="Arial" w:hAnsi="Arial" w:cs="Arial"/>
          <w:spacing w:val="1"/>
          <w:sz w:val="24"/>
          <w:szCs w:val="24"/>
        </w:rPr>
        <w:t>n</w:t>
      </w:r>
      <w:r w:rsidRPr="00DF4DB4">
        <w:rPr>
          <w:rFonts w:ascii="Arial" w:eastAsia="Arial" w:hAnsi="Arial" w:cs="Arial"/>
          <w:sz w:val="24"/>
          <w:szCs w:val="24"/>
        </w:rPr>
        <w:t>o</w:t>
      </w:r>
      <w:r w:rsidRPr="00DF4DB4">
        <w:rPr>
          <w:rFonts w:ascii="Arial" w:eastAsia="Arial" w:hAnsi="Arial" w:cs="Arial"/>
          <w:spacing w:val="-1"/>
          <w:sz w:val="24"/>
          <w:szCs w:val="24"/>
        </w:rPr>
        <w:t xml:space="preserve"> </w:t>
      </w:r>
      <w:r w:rsidRPr="00DF4DB4">
        <w:rPr>
          <w:rFonts w:ascii="Arial" w:eastAsia="Arial" w:hAnsi="Arial" w:cs="Arial"/>
          <w:sz w:val="24"/>
          <w:szCs w:val="24"/>
        </w:rPr>
        <w:t>s</w:t>
      </w:r>
      <w:r w:rsidRPr="00DF4DB4">
        <w:rPr>
          <w:rFonts w:ascii="Arial" w:eastAsia="Arial" w:hAnsi="Arial" w:cs="Arial"/>
          <w:spacing w:val="-1"/>
          <w:sz w:val="24"/>
          <w:szCs w:val="24"/>
        </w:rPr>
        <w:t>h</w:t>
      </w:r>
      <w:r w:rsidRPr="00DF4DB4">
        <w:rPr>
          <w:rFonts w:ascii="Arial" w:eastAsia="Arial" w:hAnsi="Arial" w:cs="Arial"/>
          <w:spacing w:val="1"/>
          <w:sz w:val="24"/>
          <w:szCs w:val="24"/>
        </w:rPr>
        <w:t>o</w:t>
      </w:r>
      <w:r w:rsidRPr="00DF4DB4">
        <w:rPr>
          <w:rFonts w:ascii="Arial" w:eastAsia="Arial" w:hAnsi="Arial" w:cs="Arial"/>
          <w:sz w:val="24"/>
          <w:szCs w:val="24"/>
        </w:rPr>
        <w:t>w</w:t>
      </w:r>
      <w:r w:rsidRPr="00DF4DB4">
        <w:rPr>
          <w:rFonts w:ascii="Arial" w:eastAsia="Arial" w:hAnsi="Arial" w:cs="Arial"/>
          <w:spacing w:val="-3"/>
          <w:sz w:val="24"/>
          <w:szCs w:val="24"/>
        </w:rPr>
        <w:t xml:space="preserve"> </w:t>
      </w:r>
      <w:r w:rsidRPr="00DF4DB4">
        <w:rPr>
          <w:rFonts w:ascii="Arial" w:eastAsia="Arial" w:hAnsi="Arial" w:cs="Arial"/>
          <w:spacing w:val="3"/>
          <w:sz w:val="24"/>
          <w:szCs w:val="24"/>
        </w:rPr>
        <w:t>f</w:t>
      </w:r>
      <w:r w:rsidRPr="00DF4DB4">
        <w:rPr>
          <w:rFonts w:ascii="Arial" w:eastAsia="Arial" w:hAnsi="Arial" w:cs="Arial"/>
          <w:spacing w:val="1"/>
          <w:sz w:val="24"/>
          <w:szCs w:val="24"/>
        </w:rPr>
        <w:t>e</w:t>
      </w:r>
      <w:r w:rsidRPr="00DF4DB4">
        <w:rPr>
          <w:rFonts w:ascii="Arial" w:eastAsia="Arial" w:hAnsi="Arial" w:cs="Arial"/>
          <w:spacing w:val="-1"/>
          <w:sz w:val="24"/>
          <w:szCs w:val="24"/>
        </w:rPr>
        <w:t>e</w:t>
      </w:r>
      <w:r w:rsidRPr="00DF4DB4">
        <w:rPr>
          <w:rFonts w:ascii="Arial" w:eastAsia="Arial" w:hAnsi="Arial" w:cs="Arial"/>
          <w:sz w:val="24"/>
          <w:szCs w:val="24"/>
        </w:rPr>
        <w:t>.</w:t>
      </w:r>
      <w:r w:rsidRPr="00DF4DB4">
        <w:rPr>
          <w:rFonts w:ascii="Arial" w:eastAsia="Arial" w:hAnsi="Arial" w:cs="Arial"/>
          <w:spacing w:val="5"/>
          <w:sz w:val="24"/>
          <w:szCs w:val="24"/>
        </w:rPr>
        <w:t xml:space="preserve"> </w:t>
      </w:r>
      <w:r w:rsidRPr="00DF4DB4">
        <w:rPr>
          <w:rFonts w:ascii="Arial" w:eastAsia="Arial" w:hAnsi="Arial" w:cs="Arial"/>
          <w:sz w:val="24"/>
          <w:szCs w:val="24"/>
        </w:rPr>
        <w:t>For HPCA</w:t>
      </w:r>
      <w:r w:rsidRPr="00DF4DB4">
        <w:rPr>
          <w:rFonts w:ascii="Arial" w:eastAsia="Arial" w:hAnsi="Arial" w:cs="Arial"/>
          <w:spacing w:val="1"/>
          <w:sz w:val="24"/>
          <w:szCs w:val="24"/>
        </w:rPr>
        <w:t xml:space="preserve"> </w:t>
      </w:r>
      <w:r w:rsidRPr="00DF4DB4">
        <w:rPr>
          <w:rFonts w:ascii="Arial" w:eastAsia="Arial" w:hAnsi="Arial" w:cs="Arial"/>
          <w:sz w:val="24"/>
          <w:szCs w:val="24"/>
        </w:rPr>
        <w:t xml:space="preserve">- </w:t>
      </w:r>
      <w:r w:rsidRPr="00DF4DB4">
        <w:rPr>
          <w:rFonts w:ascii="Arial" w:eastAsia="Arial" w:hAnsi="Arial" w:cs="Arial"/>
          <w:spacing w:val="-2"/>
          <w:sz w:val="24"/>
          <w:szCs w:val="24"/>
        </w:rPr>
        <w:t>t</w:t>
      </w:r>
      <w:r w:rsidRPr="00DF4DB4">
        <w:rPr>
          <w:rFonts w:ascii="Arial" w:eastAsia="Arial" w:hAnsi="Arial" w:cs="Arial"/>
          <w:spacing w:val="-1"/>
          <w:sz w:val="24"/>
          <w:szCs w:val="24"/>
        </w:rPr>
        <w:t>h</w:t>
      </w:r>
      <w:r w:rsidRPr="00DF4DB4">
        <w:rPr>
          <w:rFonts w:ascii="Arial" w:eastAsia="Arial" w:hAnsi="Arial" w:cs="Arial"/>
          <w:sz w:val="24"/>
          <w:szCs w:val="24"/>
        </w:rPr>
        <w:t xml:space="preserve">e </w:t>
      </w:r>
      <w:r w:rsidRPr="00DF4DB4">
        <w:rPr>
          <w:rFonts w:ascii="Arial" w:eastAsia="Arial" w:hAnsi="Arial" w:cs="Arial"/>
          <w:spacing w:val="1"/>
          <w:sz w:val="24"/>
          <w:szCs w:val="24"/>
        </w:rPr>
        <w:t>ne</w:t>
      </w:r>
      <w:r w:rsidRPr="00DF4DB4">
        <w:rPr>
          <w:rFonts w:ascii="Arial" w:eastAsia="Arial" w:hAnsi="Arial" w:cs="Arial"/>
          <w:spacing w:val="-2"/>
          <w:sz w:val="24"/>
          <w:szCs w:val="24"/>
        </w:rPr>
        <w:t>x</w:t>
      </w:r>
      <w:r w:rsidRPr="00DF4DB4">
        <w:rPr>
          <w:rFonts w:ascii="Arial" w:eastAsia="Arial" w:hAnsi="Arial" w:cs="Arial"/>
          <w:sz w:val="24"/>
          <w:szCs w:val="24"/>
        </w:rPr>
        <w:t>t</w:t>
      </w:r>
      <w:r w:rsidRPr="00DF4DB4">
        <w:rPr>
          <w:rFonts w:ascii="Arial" w:eastAsia="Arial" w:hAnsi="Arial" w:cs="Arial"/>
          <w:spacing w:val="1"/>
          <w:sz w:val="24"/>
          <w:szCs w:val="24"/>
        </w:rPr>
        <w:t xml:space="preserve"> </w:t>
      </w:r>
      <w:r w:rsidRPr="00DF4DB4">
        <w:rPr>
          <w:rFonts w:ascii="Arial" w:eastAsia="Arial" w:hAnsi="Arial" w:cs="Arial"/>
          <w:sz w:val="24"/>
          <w:szCs w:val="24"/>
        </w:rPr>
        <w:t>sc</w:t>
      </w:r>
      <w:r w:rsidRPr="00DF4DB4">
        <w:rPr>
          <w:rFonts w:ascii="Arial" w:eastAsia="Arial" w:hAnsi="Arial" w:cs="Arial"/>
          <w:spacing w:val="1"/>
          <w:sz w:val="24"/>
          <w:szCs w:val="24"/>
        </w:rPr>
        <w:t>he</w:t>
      </w:r>
      <w:r w:rsidRPr="00DF4DB4">
        <w:rPr>
          <w:rFonts w:ascii="Arial" w:eastAsia="Arial" w:hAnsi="Arial" w:cs="Arial"/>
          <w:spacing w:val="-1"/>
          <w:sz w:val="24"/>
          <w:szCs w:val="24"/>
        </w:rPr>
        <w:t>d</w:t>
      </w:r>
      <w:r w:rsidRPr="00DF4DB4">
        <w:rPr>
          <w:rFonts w:ascii="Arial" w:eastAsia="Arial" w:hAnsi="Arial" w:cs="Arial"/>
          <w:spacing w:val="1"/>
          <w:sz w:val="24"/>
          <w:szCs w:val="24"/>
        </w:rPr>
        <w:t>u</w:t>
      </w:r>
      <w:r w:rsidRPr="00DF4DB4">
        <w:rPr>
          <w:rFonts w:ascii="Arial" w:eastAsia="Arial" w:hAnsi="Arial" w:cs="Arial"/>
          <w:sz w:val="24"/>
          <w:szCs w:val="24"/>
        </w:rPr>
        <w:t>led</w:t>
      </w:r>
      <w:r w:rsidRPr="00DF4DB4">
        <w:rPr>
          <w:rFonts w:ascii="Arial" w:eastAsia="Arial" w:hAnsi="Arial" w:cs="Arial"/>
          <w:spacing w:val="3"/>
          <w:sz w:val="24"/>
          <w:szCs w:val="24"/>
        </w:rPr>
        <w:t xml:space="preserve"> </w:t>
      </w:r>
      <w:r w:rsidRPr="00DF4DB4">
        <w:rPr>
          <w:rFonts w:ascii="Arial" w:eastAsia="Arial" w:hAnsi="Arial" w:cs="Arial"/>
          <w:spacing w:val="-3"/>
          <w:sz w:val="24"/>
          <w:szCs w:val="24"/>
        </w:rPr>
        <w:t>H</w:t>
      </w:r>
      <w:r w:rsidRPr="00DF4DB4">
        <w:rPr>
          <w:rFonts w:ascii="Arial" w:eastAsia="Arial" w:hAnsi="Arial" w:cs="Arial"/>
          <w:sz w:val="24"/>
          <w:szCs w:val="24"/>
        </w:rPr>
        <w:t>PCA</w:t>
      </w:r>
      <w:r w:rsidRPr="00DF4DB4">
        <w:rPr>
          <w:rFonts w:ascii="Arial" w:eastAsia="Arial" w:hAnsi="Arial" w:cs="Arial"/>
          <w:spacing w:val="-1"/>
          <w:sz w:val="24"/>
          <w:szCs w:val="24"/>
        </w:rPr>
        <w:t xml:space="preserve"> </w:t>
      </w:r>
      <w:r w:rsidRPr="00DF4DB4">
        <w:rPr>
          <w:rFonts w:ascii="Arial" w:eastAsia="Arial" w:hAnsi="Arial" w:cs="Arial"/>
          <w:spacing w:val="1"/>
          <w:sz w:val="24"/>
          <w:szCs w:val="24"/>
        </w:rPr>
        <w:t>m</w:t>
      </w:r>
      <w:r w:rsidRPr="00DF4DB4">
        <w:rPr>
          <w:rFonts w:ascii="Arial" w:eastAsia="Arial" w:hAnsi="Arial" w:cs="Arial"/>
          <w:spacing w:val="-1"/>
          <w:sz w:val="24"/>
          <w:szCs w:val="24"/>
        </w:rPr>
        <w:t>e</w:t>
      </w:r>
      <w:r w:rsidRPr="00DF4DB4">
        <w:rPr>
          <w:rFonts w:ascii="Arial" w:eastAsia="Arial" w:hAnsi="Arial" w:cs="Arial"/>
          <w:spacing w:val="1"/>
          <w:sz w:val="24"/>
          <w:szCs w:val="24"/>
        </w:rPr>
        <w:t>m</w:t>
      </w:r>
      <w:r w:rsidRPr="00DF4DB4">
        <w:rPr>
          <w:rFonts w:ascii="Arial" w:eastAsia="Arial" w:hAnsi="Arial" w:cs="Arial"/>
          <w:spacing w:val="-1"/>
          <w:sz w:val="24"/>
          <w:szCs w:val="24"/>
        </w:rPr>
        <w:t>b</w:t>
      </w:r>
      <w:r w:rsidRPr="00DF4DB4">
        <w:rPr>
          <w:rFonts w:ascii="Arial" w:eastAsia="Arial" w:hAnsi="Arial" w:cs="Arial"/>
          <w:spacing w:val="1"/>
          <w:sz w:val="24"/>
          <w:szCs w:val="24"/>
        </w:rPr>
        <w:t>e</w:t>
      </w:r>
      <w:r w:rsidRPr="00DF4DB4">
        <w:rPr>
          <w:rFonts w:ascii="Arial" w:eastAsia="Arial" w:hAnsi="Arial" w:cs="Arial"/>
          <w:sz w:val="24"/>
          <w:szCs w:val="24"/>
        </w:rPr>
        <w:t xml:space="preserve">r </w:t>
      </w:r>
      <w:r w:rsidRPr="00DF4DB4">
        <w:rPr>
          <w:rFonts w:ascii="Arial" w:eastAsia="Arial" w:hAnsi="Arial" w:cs="Arial"/>
          <w:spacing w:val="-3"/>
          <w:sz w:val="24"/>
          <w:szCs w:val="24"/>
        </w:rPr>
        <w:t>w</w:t>
      </w:r>
      <w:r w:rsidRPr="00DF4DB4">
        <w:rPr>
          <w:rFonts w:ascii="Arial" w:eastAsia="Arial" w:hAnsi="Arial" w:cs="Arial"/>
          <w:sz w:val="24"/>
          <w:szCs w:val="24"/>
        </w:rPr>
        <w:t>i</w:t>
      </w:r>
      <w:r w:rsidRPr="00DF4DB4">
        <w:rPr>
          <w:rFonts w:ascii="Arial" w:eastAsia="Arial" w:hAnsi="Arial" w:cs="Arial"/>
          <w:spacing w:val="-1"/>
          <w:sz w:val="24"/>
          <w:szCs w:val="24"/>
        </w:rPr>
        <w:t>l</w:t>
      </w:r>
      <w:r w:rsidRPr="00DF4DB4">
        <w:rPr>
          <w:rFonts w:ascii="Arial" w:eastAsia="Arial" w:hAnsi="Arial" w:cs="Arial"/>
          <w:sz w:val="24"/>
          <w:szCs w:val="24"/>
        </w:rPr>
        <w:t xml:space="preserve">l </w:t>
      </w:r>
      <w:r w:rsidRPr="00DF4DB4">
        <w:rPr>
          <w:rFonts w:ascii="Arial" w:eastAsia="Arial" w:hAnsi="Arial" w:cs="Arial"/>
          <w:spacing w:val="1"/>
          <w:sz w:val="24"/>
          <w:szCs w:val="24"/>
        </w:rPr>
        <w:t>no</w:t>
      </w:r>
      <w:r w:rsidRPr="00DF4DB4">
        <w:rPr>
          <w:rFonts w:ascii="Arial" w:eastAsia="Arial" w:hAnsi="Arial" w:cs="Arial"/>
          <w:sz w:val="24"/>
          <w:szCs w:val="24"/>
        </w:rPr>
        <w:t>t</w:t>
      </w:r>
      <w:r w:rsidRPr="00DF4DB4">
        <w:rPr>
          <w:rFonts w:ascii="Arial" w:eastAsia="Arial" w:hAnsi="Arial" w:cs="Arial"/>
          <w:spacing w:val="1"/>
          <w:sz w:val="24"/>
          <w:szCs w:val="24"/>
        </w:rPr>
        <w:t xml:space="preserve"> b</w:t>
      </w:r>
      <w:r w:rsidRPr="00DF4DB4">
        <w:rPr>
          <w:rFonts w:ascii="Arial" w:eastAsia="Arial" w:hAnsi="Arial" w:cs="Arial"/>
          <w:sz w:val="24"/>
          <w:szCs w:val="24"/>
        </w:rPr>
        <w:t>e</w:t>
      </w:r>
      <w:r w:rsidRPr="00DF4DB4">
        <w:rPr>
          <w:rFonts w:ascii="Arial" w:eastAsia="Arial" w:hAnsi="Arial" w:cs="Arial"/>
          <w:spacing w:val="1"/>
          <w:sz w:val="24"/>
          <w:szCs w:val="24"/>
        </w:rPr>
        <w:t xml:space="preserve"> </w:t>
      </w:r>
      <w:r w:rsidRPr="00DF4DB4">
        <w:rPr>
          <w:rFonts w:ascii="Arial" w:eastAsia="Arial" w:hAnsi="Arial" w:cs="Arial"/>
          <w:spacing w:val="-1"/>
          <w:sz w:val="24"/>
          <w:szCs w:val="24"/>
        </w:rPr>
        <w:t>p</w:t>
      </w:r>
      <w:r w:rsidRPr="00DF4DB4">
        <w:rPr>
          <w:rFonts w:ascii="Arial" w:eastAsia="Arial" w:hAnsi="Arial" w:cs="Arial"/>
          <w:spacing w:val="1"/>
          <w:sz w:val="24"/>
          <w:szCs w:val="24"/>
        </w:rPr>
        <w:t>e</w:t>
      </w:r>
      <w:r w:rsidRPr="00DF4DB4">
        <w:rPr>
          <w:rFonts w:ascii="Arial" w:eastAsia="Arial" w:hAnsi="Arial" w:cs="Arial"/>
          <w:sz w:val="24"/>
          <w:szCs w:val="24"/>
        </w:rPr>
        <w:t>r</w:t>
      </w:r>
      <w:r w:rsidRPr="00DF4DB4">
        <w:rPr>
          <w:rFonts w:ascii="Arial" w:eastAsia="Arial" w:hAnsi="Arial" w:cs="Arial"/>
          <w:spacing w:val="1"/>
          <w:sz w:val="24"/>
          <w:szCs w:val="24"/>
        </w:rPr>
        <w:t>m</w:t>
      </w:r>
      <w:r w:rsidRPr="00DF4DB4">
        <w:rPr>
          <w:rFonts w:ascii="Arial" w:eastAsia="Arial" w:hAnsi="Arial" w:cs="Arial"/>
          <w:sz w:val="24"/>
          <w:szCs w:val="24"/>
        </w:rPr>
        <w:t>itt</w:t>
      </w:r>
      <w:r w:rsidRPr="00DF4DB4">
        <w:rPr>
          <w:rFonts w:ascii="Arial" w:eastAsia="Arial" w:hAnsi="Arial" w:cs="Arial"/>
          <w:spacing w:val="-1"/>
          <w:sz w:val="24"/>
          <w:szCs w:val="24"/>
        </w:rPr>
        <w:t>e</w:t>
      </w:r>
      <w:r w:rsidRPr="00DF4DB4">
        <w:rPr>
          <w:rFonts w:ascii="Arial" w:eastAsia="Arial" w:hAnsi="Arial" w:cs="Arial"/>
          <w:sz w:val="24"/>
          <w:szCs w:val="24"/>
        </w:rPr>
        <w:t>d</w:t>
      </w:r>
      <w:r w:rsidRPr="00DF4DB4">
        <w:rPr>
          <w:rFonts w:ascii="Arial" w:eastAsia="Arial" w:hAnsi="Arial" w:cs="Arial"/>
          <w:spacing w:val="1"/>
          <w:sz w:val="24"/>
          <w:szCs w:val="24"/>
        </w:rPr>
        <w:t xml:space="preserve"> t</w:t>
      </w:r>
      <w:r w:rsidRPr="00DF4DB4">
        <w:rPr>
          <w:rFonts w:ascii="Arial" w:eastAsia="Arial" w:hAnsi="Arial" w:cs="Arial"/>
          <w:sz w:val="24"/>
          <w:szCs w:val="24"/>
        </w:rPr>
        <w:t>o</w:t>
      </w:r>
      <w:r w:rsidRPr="00DF4DB4">
        <w:rPr>
          <w:rFonts w:ascii="Arial" w:eastAsia="Arial" w:hAnsi="Arial" w:cs="Arial"/>
          <w:spacing w:val="-1"/>
          <w:sz w:val="24"/>
          <w:szCs w:val="24"/>
        </w:rPr>
        <w:t xml:space="preserve"> </w:t>
      </w:r>
      <w:r w:rsidRPr="00DF4DB4">
        <w:rPr>
          <w:rFonts w:ascii="Arial" w:eastAsia="Arial" w:hAnsi="Arial" w:cs="Arial"/>
          <w:spacing w:val="1"/>
          <w:sz w:val="24"/>
          <w:szCs w:val="24"/>
        </w:rPr>
        <w:t>pa</w:t>
      </w:r>
      <w:r w:rsidRPr="00DF4DB4">
        <w:rPr>
          <w:rFonts w:ascii="Arial" w:eastAsia="Arial" w:hAnsi="Arial" w:cs="Arial"/>
          <w:sz w:val="24"/>
          <w:szCs w:val="24"/>
        </w:rPr>
        <w:t>rtic</w:t>
      </w:r>
      <w:r w:rsidRPr="00DF4DB4">
        <w:rPr>
          <w:rFonts w:ascii="Arial" w:eastAsia="Arial" w:hAnsi="Arial" w:cs="Arial"/>
          <w:spacing w:val="-1"/>
          <w:sz w:val="24"/>
          <w:szCs w:val="24"/>
        </w:rPr>
        <w:t>ip</w:t>
      </w:r>
      <w:r w:rsidRPr="00DF4DB4">
        <w:rPr>
          <w:rFonts w:ascii="Arial" w:eastAsia="Arial" w:hAnsi="Arial" w:cs="Arial"/>
          <w:spacing w:val="1"/>
          <w:sz w:val="24"/>
          <w:szCs w:val="24"/>
        </w:rPr>
        <w:t>a</w:t>
      </w:r>
      <w:r w:rsidRPr="00DF4DB4">
        <w:rPr>
          <w:rFonts w:ascii="Arial" w:eastAsia="Arial" w:hAnsi="Arial" w:cs="Arial"/>
          <w:sz w:val="24"/>
          <w:szCs w:val="24"/>
        </w:rPr>
        <w:t>te</w:t>
      </w:r>
      <w:r w:rsidRPr="00DF4DB4">
        <w:rPr>
          <w:rFonts w:ascii="Arial" w:eastAsia="Arial" w:hAnsi="Arial" w:cs="Arial"/>
          <w:spacing w:val="-1"/>
          <w:sz w:val="24"/>
          <w:szCs w:val="24"/>
        </w:rPr>
        <w:t xml:space="preserve"> </w:t>
      </w:r>
      <w:r w:rsidRPr="00DF4DB4">
        <w:rPr>
          <w:rFonts w:ascii="Arial" w:eastAsia="Arial" w:hAnsi="Arial" w:cs="Arial"/>
          <w:spacing w:val="1"/>
          <w:sz w:val="24"/>
          <w:szCs w:val="24"/>
        </w:rPr>
        <w:t>o</w:t>
      </w:r>
      <w:r w:rsidRPr="00DF4DB4">
        <w:rPr>
          <w:rFonts w:ascii="Arial" w:eastAsia="Arial" w:hAnsi="Arial" w:cs="Arial"/>
          <w:sz w:val="24"/>
          <w:szCs w:val="24"/>
        </w:rPr>
        <w:t>r</w:t>
      </w:r>
      <w:r w:rsidRPr="00DF4DB4">
        <w:rPr>
          <w:rFonts w:ascii="Arial" w:eastAsia="Arial" w:hAnsi="Arial" w:cs="Arial"/>
          <w:spacing w:val="-3"/>
          <w:sz w:val="24"/>
          <w:szCs w:val="24"/>
        </w:rPr>
        <w:t xml:space="preserve"> </w:t>
      </w:r>
      <w:r w:rsidRPr="00DF4DB4">
        <w:rPr>
          <w:rFonts w:ascii="Arial" w:eastAsia="Arial" w:hAnsi="Arial" w:cs="Arial"/>
          <w:sz w:val="24"/>
          <w:szCs w:val="24"/>
        </w:rPr>
        <w:t>lo</w:t>
      </w:r>
      <w:r w:rsidRPr="00DF4DB4">
        <w:rPr>
          <w:rFonts w:ascii="Arial" w:eastAsia="Arial" w:hAnsi="Arial" w:cs="Arial"/>
          <w:spacing w:val="1"/>
          <w:sz w:val="24"/>
          <w:szCs w:val="24"/>
        </w:rPr>
        <w:t>a</w:t>
      </w:r>
      <w:r w:rsidRPr="00DF4DB4">
        <w:rPr>
          <w:rFonts w:ascii="Arial" w:eastAsia="Arial" w:hAnsi="Arial" w:cs="Arial"/>
          <w:spacing w:val="6"/>
          <w:sz w:val="24"/>
          <w:szCs w:val="24"/>
        </w:rPr>
        <w:t>d</w:t>
      </w:r>
      <w:r w:rsidRPr="00DF4DB4">
        <w:rPr>
          <w:rFonts w:ascii="Arial" w:eastAsia="Arial" w:hAnsi="Arial" w:cs="Arial"/>
          <w:spacing w:val="-1"/>
          <w:sz w:val="24"/>
          <w:szCs w:val="24"/>
        </w:rPr>
        <w:t>-</w:t>
      </w:r>
      <w:r w:rsidRPr="00DF4DB4">
        <w:rPr>
          <w:rFonts w:ascii="Arial" w:eastAsia="Arial" w:hAnsi="Arial" w:cs="Arial"/>
          <w:sz w:val="24"/>
          <w:szCs w:val="24"/>
        </w:rPr>
        <w:t>in</w:t>
      </w:r>
      <w:r w:rsidRPr="00DF4DB4">
        <w:rPr>
          <w:rFonts w:ascii="Arial" w:eastAsia="Arial" w:hAnsi="Arial" w:cs="Arial"/>
          <w:spacing w:val="1"/>
          <w:sz w:val="24"/>
          <w:szCs w:val="24"/>
        </w:rPr>
        <w:t xml:space="preserve"> </w:t>
      </w:r>
      <w:r w:rsidRPr="00DF4DB4">
        <w:rPr>
          <w:rFonts w:ascii="Arial" w:eastAsia="Arial" w:hAnsi="Arial" w:cs="Arial"/>
          <w:spacing w:val="-3"/>
          <w:sz w:val="24"/>
          <w:szCs w:val="24"/>
        </w:rPr>
        <w:t>i</w:t>
      </w:r>
      <w:r w:rsidRPr="00DF4DB4">
        <w:rPr>
          <w:rFonts w:ascii="Arial" w:eastAsia="Arial" w:hAnsi="Arial" w:cs="Arial"/>
          <w:sz w:val="24"/>
          <w:szCs w:val="24"/>
        </w:rPr>
        <w:t>f</w:t>
      </w:r>
      <w:r w:rsidRPr="00DF4DB4">
        <w:rPr>
          <w:rFonts w:ascii="Arial" w:eastAsia="Arial" w:hAnsi="Arial" w:cs="Arial"/>
          <w:spacing w:val="3"/>
          <w:sz w:val="24"/>
          <w:szCs w:val="24"/>
        </w:rPr>
        <w:t xml:space="preserve"> </w:t>
      </w:r>
      <w:r w:rsidRPr="00DF4DB4">
        <w:rPr>
          <w:rFonts w:ascii="Arial" w:eastAsia="Arial" w:hAnsi="Arial" w:cs="Arial"/>
          <w:spacing w:val="-1"/>
          <w:sz w:val="24"/>
          <w:szCs w:val="24"/>
        </w:rPr>
        <w:t>t</w:t>
      </w:r>
      <w:r w:rsidRPr="00DF4DB4">
        <w:rPr>
          <w:rFonts w:ascii="Arial" w:eastAsia="Arial" w:hAnsi="Arial" w:cs="Arial"/>
          <w:spacing w:val="1"/>
          <w:sz w:val="24"/>
          <w:szCs w:val="24"/>
        </w:rPr>
        <w:t>h</w:t>
      </w:r>
      <w:r w:rsidRPr="00DF4DB4">
        <w:rPr>
          <w:rFonts w:ascii="Arial" w:eastAsia="Arial" w:hAnsi="Arial" w:cs="Arial"/>
          <w:sz w:val="24"/>
          <w:szCs w:val="24"/>
        </w:rPr>
        <w:t>e</w:t>
      </w:r>
      <w:r w:rsidR="000945A3" w:rsidRPr="00DF4DB4">
        <w:rPr>
          <w:rFonts w:ascii="Arial" w:eastAsia="Arial" w:hAnsi="Arial" w:cs="Arial"/>
          <w:sz w:val="24"/>
          <w:szCs w:val="24"/>
        </w:rPr>
        <w:t xml:space="preserve"> </w:t>
      </w:r>
      <w:r w:rsidRPr="00DF4DB4">
        <w:rPr>
          <w:rFonts w:ascii="Arial" w:eastAsia="Arial" w:hAnsi="Arial" w:cs="Arial"/>
          <w:sz w:val="24"/>
          <w:szCs w:val="24"/>
        </w:rPr>
        <w:t>c</w:t>
      </w:r>
      <w:r w:rsidRPr="00DF4DB4">
        <w:rPr>
          <w:rFonts w:ascii="Arial" w:eastAsia="Arial" w:hAnsi="Arial" w:cs="Arial"/>
          <w:spacing w:val="1"/>
          <w:sz w:val="24"/>
          <w:szCs w:val="24"/>
        </w:rPr>
        <w:t>an</w:t>
      </w:r>
      <w:r w:rsidRPr="00DF4DB4">
        <w:rPr>
          <w:rFonts w:ascii="Arial" w:eastAsia="Arial" w:hAnsi="Arial" w:cs="Arial"/>
          <w:sz w:val="24"/>
          <w:szCs w:val="24"/>
        </w:rPr>
        <w:t>c</w:t>
      </w:r>
      <w:r w:rsidRPr="00DF4DB4">
        <w:rPr>
          <w:rFonts w:ascii="Arial" w:eastAsia="Arial" w:hAnsi="Arial" w:cs="Arial"/>
          <w:spacing w:val="1"/>
          <w:sz w:val="24"/>
          <w:szCs w:val="24"/>
        </w:rPr>
        <w:t>e</w:t>
      </w:r>
      <w:r w:rsidRPr="00DF4DB4">
        <w:rPr>
          <w:rFonts w:ascii="Arial" w:eastAsia="Arial" w:hAnsi="Arial" w:cs="Arial"/>
          <w:sz w:val="24"/>
          <w:szCs w:val="24"/>
        </w:rPr>
        <w:t>l</w:t>
      </w:r>
      <w:r w:rsidRPr="00DF4DB4">
        <w:rPr>
          <w:rFonts w:ascii="Arial" w:eastAsia="Arial" w:hAnsi="Arial" w:cs="Arial"/>
          <w:spacing w:val="-1"/>
          <w:sz w:val="24"/>
          <w:szCs w:val="24"/>
        </w:rPr>
        <w:t>l</w:t>
      </w:r>
      <w:r w:rsidRPr="00DF4DB4">
        <w:rPr>
          <w:rFonts w:ascii="Arial" w:eastAsia="Arial" w:hAnsi="Arial" w:cs="Arial"/>
          <w:spacing w:val="1"/>
          <w:sz w:val="24"/>
          <w:szCs w:val="24"/>
        </w:rPr>
        <w:t>a</w:t>
      </w:r>
      <w:r w:rsidRPr="00DF4DB4">
        <w:rPr>
          <w:rFonts w:ascii="Arial" w:eastAsia="Arial" w:hAnsi="Arial" w:cs="Arial"/>
          <w:sz w:val="24"/>
          <w:szCs w:val="24"/>
        </w:rPr>
        <w:t>ti</w:t>
      </w:r>
      <w:r w:rsidRPr="00DF4DB4">
        <w:rPr>
          <w:rFonts w:ascii="Arial" w:eastAsia="Arial" w:hAnsi="Arial" w:cs="Arial"/>
          <w:spacing w:val="-1"/>
          <w:sz w:val="24"/>
          <w:szCs w:val="24"/>
        </w:rPr>
        <w:t>o</w:t>
      </w:r>
      <w:r w:rsidRPr="00DF4DB4">
        <w:rPr>
          <w:rFonts w:ascii="Arial" w:eastAsia="Arial" w:hAnsi="Arial" w:cs="Arial"/>
          <w:spacing w:val="1"/>
          <w:sz w:val="24"/>
          <w:szCs w:val="24"/>
        </w:rPr>
        <w:t>n</w:t>
      </w:r>
      <w:r w:rsidRPr="00DF4DB4">
        <w:rPr>
          <w:rFonts w:ascii="Arial" w:eastAsia="Arial" w:hAnsi="Arial" w:cs="Arial"/>
          <w:sz w:val="24"/>
          <w:szCs w:val="24"/>
        </w:rPr>
        <w:t>/n</w:t>
      </w:r>
      <w:r w:rsidRPr="00DF4DB4">
        <w:rPr>
          <w:rFonts w:ascii="Arial" w:eastAsia="Arial" w:hAnsi="Arial" w:cs="Arial"/>
          <w:spacing w:val="1"/>
          <w:sz w:val="24"/>
          <w:szCs w:val="24"/>
        </w:rPr>
        <w:t>o</w:t>
      </w:r>
      <w:r w:rsidRPr="00DF4DB4">
        <w:rPr>
          <w:rFonts w:ascii="Arial" w:eastAsia="Arial" w:hAnsi="Arial" w:cs="Arial"/>
          <w:spacing w:val="-1"/>
          <w:sz w:val="24"/>
          <w:szCs w:val="24"/>
        </w:rPr>
        <w:t>-</w:t>
      </w:r>
      <w:r w:rsidRPr="00DF4DB4">
        <w:rPr>
          <w:rFonts w:ascii="Arial" w:eastAsia="Arial" w:hAnsi="Arial" w:cs="Arial"/>
          <w:sz w:val="24"/>
          <w:szCs w:val="24"/>
        </w:rPr>
        <w:t>s</w:t>
      </w:r>
      <w:r w:rsidRPr="00DF4DB4">
        <w:rPr>
          <w:rFonts w:ascii="Arial" w:eastAsia="Arial" w:hAnsi="Arial" w:cs="Arial"/>
          <w:spacing w:val="1"/>
          <w:sz w:val="24"/>
          <w:szCs w:val="24"/>
        </w:rPr>
        <w:t>ho</w:t>
      </w:r>
      <w:r w:rsidRPr="00DF4DB4">
        <w:rPr>
          <w:rFonts w:ascii="Arial" w:eastAsia="Arial" w:hAnsi="Arial" w:cs="Arial"/>
          <w:sz w:val="24"/>
          <w:szCs w:val="24"/>
        </w:rPr>
        <w:t>w</w:t>
      </w:r>
      <w:r w:rsidRPr="00DF4DB4">
        <w:rPr>
          <w:rFonts w:ascii="Arial" w:eastAsia="Arial" w:hAnsi="Arial" w:cs="Arial"/>
          <w:spacing w:val="-3"/>
          <w:sz w:val="24"/>
          <w:szCs w:val="24"/>
        </w:rPr>
        <w:t xml:space="preserve"> </w:t>
      </w:r>
      <w:r w:rsidRPr="00DF4DB4">
        <w:rPr>
          <w:rFonts w:ascii="Arial" w:eastAsia="Arial" w:hAnsi="Arial" w:cs="Arial"/>
          <w:spacing w:val="1"/>
          <w:sz w:val="24"/>
          <w:szCs w:val="24"/>
        </w:rPr>
        <w:t>fe</w:t>
      </w:r>
      <w:r w:rsidRPr="00DF4DB4">
        <w:rPr>
          <w:rFonts w:ascii="Arial" w:eastAsia="Arial" w:hAnsi="Arial" w:cs="Arial"/>
          <w:sz w:val="24"/>
          <w:szCs w:val="24"/>
        </w:rPr>
        <w:t>e</w:t>
      </w:r>
      <w:r w:rsidRPr="00DF4DB4">
        <w:rPr>
          <w:rFonts w:ascii="Arial" w:eastAsia="Arial" w:hAnsi="Arial" w:cs="Arial"/>
          <w:spacing w:val="1"/>
          <w:sz w:val="24"/>
          <w:szCs w:val="24"/>
        </w:rPr>
        <w:t xml:space="preserve"> </w:t>
      </w:r>
      <w:r w:rsidRPr="00DF4DB4">
        <w:rPr>
          <w:rFonts w:ascii="Arial" w:eastAsia="Arial" w:hAnsi="Arial" w:cs="Arial"/>
          <w:spacing w:val="-1"/>
          <w:sz w:val="24"/>
          <w:szCs w:val="24"/>
        </w:rPr>
        <w:t>h</w:t>
      </w:r>
      <w:r w:rsidRPr="00DF4DB4">
        <w:rPr>
          <w:rFonts w:ascii="Arial" w:eastAsia="Arial" w:hAnsi="Arial" w:cs="Arial"/>
          <w:spacing w:val="1"/>
          <w:sz w:val="24"/>
          <w:szCs w:val="24"/>
        </w:rPr>
        <w:t>a</w:t>
      </w:r>
      <w:r w:rsidRPr="00DF4DB4">
        <w:rPr>
          <w:rFonts w:ascii="Arial" w:eastAsia="Arial" w:hAnsi="Arial" w:cs="Arial"/>
          <w:sz w:val="24"/>
          <w:szCs w:val="24"/>
        </w:rPr>
        <w:t xml:space="preserve">s </w:t>
      </w:r>
      <w:r w:rsidRPr="00DF4DB4">
        <w:rPr>
          <w:rFonts w:ascii="Arial" w:eastAsia="Arial" w:hAnsi="Arial" w:cs="Arial"/>
          <w:spacing w:val="-1"/>
          <w:sz w:val="24"/>
          <w:szCs w:val="24"/>
        </w:rPr>
        <w:t>n</w:t>
      </w:r>
      <w:r w:rsidRPr="00DF4DB4">
        <w:rPr>
          <w:rFonts w:ascii="Arial" w:eastAsia="Arial" w:hAnsi="Arial" w:cs="Arial"/>
          <w:spacing w:val="1"/>
          <w:sz w:val="24"/>
          <w:szCs w:val="24"/>
        </w:rPr>
        <w:t>o</w:t>
      </w:r>
      <w:r w:rsidRPr="00DF4DB4">
        <w:rPr>
          <w:rFonts w:ascii="Arial" w:eastAsia="Arial" w:hAnsi="Arial" w:cs="Arial"/>
          <w:sz w:val="24"/>
          <w:szCs w:val="24"/>
        </w:rPr>
        <w:t>t</w:t>
      </w:r>
      <w:r w:rsidRPr="00DF4DB4">
        <w:rPr>
          <w:rFonts w:ascii="Arial" w:eastAsia="Arial" w:hAnsi="Arial" w:cs="Arial"/>
          <w:spacing w:val="-1"/>
          <w:sz w:val="24"/>
          <w:szCs w:val="24"/>
        </w:rPr>
        <w:t xml:space="preserve"> </w:t>
      </w:r>
      <w:r w:rsidRPr="00DF4DB4">
        <w:rPr>
          <w:rFonts w:ascii="Arial" w:eastAsia="Arial" w:hAnsi="Arial" w:cs="Arial"/>
          <w:spacing w:val="1"/>
          <w:sz w:val="24"/>
          <w:szCs w:val="24"/>
        </w:rPr>
        <w:t>be</w:t>
      </w:r>
      <w:r w:rsidRPr="00DF4DB4">
        <w:rPr>
          <w:rFonts w:ascii="Arial" w:eastAsia="Arial" w:hAnsi="Arial" w:cs="Arial"/>
          <w:spacing w:val="-1"/>
          <w:sz w:val="24"/>
          <w:szCs w:val="24"/>
        </w:rPr>
        <w:t>e</w:t>
      </w:r>
      <w:r w:rsidRPr="00DF4DB4">
        <w:rPr>
          <w:rFonts w:ascii="Arial" w:eastAsia="Arial" w:hAnsi="Arial" w:cs="Arial"/>
          <w:sz w:val="24"/>
          <w:szCs w:val="24"/>
        </w:rPr>
        <w:t>n</w:t>
      </w:r>
      <w:r w:rsidRPr="00DF4DB4">
        <w:rPr>
          <w:rFonts w:ascii="Arial" w:eastAsia="Arial" w:hAnsi="Arial" w:cs="Arial"/>
          <w:spacing w:val="1"/>
          <w:sz w:val="24"/>
          <w:szCs w:val="24"/>
        </w:rPr>
        <w:t xml:space="preserve"> </w:t>
      </w:r>
      <w:r w:rsidRPr="00DF4DB4">
        <w:rPr>
          <w:rFonts w:ascii="Arial" w:eastAsia="Arial" w:hAnsi="Arial" w:cs="Arial"/>
          <w:spacing w:val="-1"/>
          <w:sz w:val="24"/>
          <w:szCs w:val="24"/>
        </w:rPr>
        <w:t>p</w:t>
      </w:r>
      <w:r w:rsidRPr="00DF4DB4">
        <w:rPr>
          <w:rFonts w:ascii="Arial" w:eastAsia="Arial" w:hAnsi="Arial" w:cs="Arial"/>
          <w:spacing w:val="1"/>
          <w:sz w:val="24"/>
          <w:szCs w:val="24"/>
        </w:rPr>
        <w:t>a</w:t>
      </w:r>
      <w:r w:rsidRPr="00DF4DB4">
        <w:rPr>
          <w:rFonts w:ascii="Arial" w:eastAsia="Arial" w:hAnsi="Arial" w:cs="Arial"/>
          <w:sz w:val="24"/>
          <w:szCs w:val="24"/>
        </w:rPr>
        <w:t>id.</w:t>
      </w:r>
      <w:r w:rsidRPr="00DF4DB4">
        <w:rPr>
          <w:rFonts w:ascii="Arial" w:eastAsia="Arial" w:hAnsi="Arial" w:cs="Arial"/>
          <w:spacing w:val="2"/>
          <w:sz w:val="24"/>
          <w:szCs w:val="24"/>
        </w:rPr>
        <w:t xml:space="preserve"> </w:t>
      </w:r>
      <w:r w:rsidRPr="00DF4DB4">
        <w:rPr>
          <w:rFonts w:ascii="Arial" w:eastAsia="Arial" w:hAnsi="Arial" w:cs="Arial"/>
          <w:sz w:val="24"/>
          <w:szCs w:val="24"/>
        </w:rPr>
        <w:t>PSSM</w:t>
      </w:r>
      <w:r w:rsidRPr="00DF4DB4">
        <w:rPr>
          <w:rFonts w:ascii="Arial" w:eastAsia="Arial" w:hAnsi="Arial" w:cs="Arial"/>
          <w:spacing w:val="-1"/>
          <w:sz w:val="24"/>
          <w:szCs w:val="24"/>
        </w:rPr>
        <w:t xml:space="preserve"> </w:t>
      </w:r>
      <w:r w:rsidR="000945A3" w:rsidRPr="00DF4DB4">
        <w:rPr>
          <w:rFonts w:ascii="Arial" w:eastAsia="Arial" w:hAnsi="Arial" w:cs="Arial"/>
          <w:spacing w:val="-2"/>
          <w:sz w:val="24"/>
          <w:szCs w:val="24"/>
        </w:rPr>
        <w:t>v</w:t>
      </w:r>
      <w:r w:rsidR="000945A3" w:rsidRPr="00DF4DB4">
        <w:rPr>
          <w:rFonts w:ascii="Arial" w:eastAsia="Arial" w:hAnsi="Arial" w:cs="Arial"/>
          <w:spacing w:val="1"/>
          <w:sz w:val="24"/>
          <w:szCs w:val="24"/>
        </w:rPr>
        <w:t>endo</w:t>
      </w:r>
      <w:r w:rsidR="000945A3" w:rsidRPr="00DF4DB4">
        <w:rPr>
          <w:rFonts w:ascii="Arial" w:eastAsia="Arial" w:hAnsi="Arial" w:cs="Arial"/>
          <w:sz w:val="24"/>
          <w:szCs w:val="24"/>
        </w:rPr>
        <w:t>rs,</w:t>
      </w:r>
      <w:r w:rsidRPr="00DF4DB4">
        <w:rPr>
          <w:rFonts w:ascii="Arial" w:eastAsia="Arial" w:hAnsi="Arial" w:cs="Arial"/>
          <w:sz w:val="24"/>
          <w:szCs w:val="24"/>
        </w:rPr>
        <w:t xml:space="preserve"> </w:t>
      </w:r>
      <w:r w:rsidRPr="00DF4DB4">
        <w:rPr>
          <w:rFonts w:ascii="Arial" w:eastAsia="Arial" w:hAnsi="Arial" w:cs="Arial"/>
          <w:spacing w:val="-3"/>
          <w:sz w:val="24"/>
          <w:szCs w:val="24"/>
        </w:rPr>
        <w:t>w</w:t>
      </w:r>
      <w:r w:rsidRPr="00DF4DB4">
        <w:rPr>
          <w:rFonts w:ascii="Arial" w:eastAsia="Arial" w:hAnsi="Arial" w:cs="Arial"/>
          <w:spacing w:val="1"/>
          <w:sz w:val="24"/>
          <w:szCs w:val="24"/>
        </w:rPr>
        <w:t>h</w:t>
      </w:r>
      <w:r w:rsidRPr="00DF4DB4">
        <w:rPr>
          <w:rFonts w:ascii="Arial" w:eastAsia="Arial" w:hAnsi="Arial" w:cs="Arial"/>
          <w:sz w:val="24"/>
          <w:szCs w:val="24"/>
        </w:rPr>
        <w:t>o</w:t>
      </w:r>
      <w:r w:rsidRPr="00DF4DB4">
        <w:rPr>
          <w:rFonts w:ascii="Arial" w:eastAsia="Arial" w:hAnsi="Arial" w:cs="Arial"/>
          <w:spacing w:val="1"/>
          <w:sz w:val="24"/>
          <w:szCs w:val="24"/>
        </w:rPr>
        <w:t xml:space="preserve"> </w:t>
      </w:r>
      <w:r w:rsidRPr="00DF4DB4">
        <w:rPr>
          <w:rFonts w:ascii="Arial" w:eastAsia="Arial" w:hAnsi="Arial" w:cs="Arial"/>
          <w:spacing w:val="-1"/>
          <w:sz w:val="24"/>
          <w:szCs w:val="24"/>
        </w:rPr>
        <w:t>d</w:t>
      </w:r>
      <w:r w:rsidRPr="00DF4DB4">
        <w:rPr>
          <w:rFonts w:ascii="Arial" w:eastAsia="Arial" w:hAnsi="Arial" w:cs="Arial"/>
          <w:sz w:val="24"/>
          <w:szCs w:val="24"/>
        </w:rPr>
        <w:t>o</w:t>
      </w:r>
      <w:r w:rsidRPr="00DF4DB4">
        <w:rPr>
          <w:rFonts w:ascii="Arial" w:eastAsia="Arial" w:hAnsi="Arial" w:cs="Arial"/>
          <w:spacing w:val="-1"/>
          <w:sz w:val="24"/>
          <w:szCs w:val="24"/>
        </w:rPr>
        <w:t xml:space="preserve"> </w:t>
      </w:r>
      <w:r w:rsidRPr="00DF4DB4">
        <w:rPr>
          <w:rFonts w:ascii="Arial" w:eastAsia="Arial" w:hAnsi="Arial" w:cs="Arial"/>
          <w:spacing w:val="1"/>
          <w:sz w:val="24"/>
          <w:szCs w:val="24"/>
        </w:rPr>
        <w:t>no</w:t>
      </w:r>
      <w:r w:rsidRPr="00DF4DB4">
        <w:rPr>
          <w:rFonts w:ascii="Arial" w:eastAsia="Arial" w:hAnsi="Arial" w:cs="Arial"/>
          <w:sz w:val="24"/>
          <w:szCs w:val="24"/>
        </w:rPr>
        <w:t>t</w:t>
      </w:r>
      <w:r w:rsidRPr="00DF4DB4">
        <w:rPr>
          <w:rFonts w:ascii="Arial" w:eastAsia="Arial" w:hAnsi="Arial" w:cs="Arial"/>
          <w:spacing w:val="-1"/>
          <w:sz w:val="24"/>
          <w:szCs w:val="24"/>
        </w:rPr>
        <w:t xml:space="preserve"> </w:t>
      </w:r>
      <w:r w:rsidRPr="00DF4DB4">
        <w:rPr>
          <w:rFonts w:ascii="Arial" w:eastAsia="Arial" w:hAnsi="Arial" w:cs="Arial"/>
          <w:spacing w:val="1"/>
          <w:sz w:val="24"/>
          <w:szCs w:val="24"/>
        </w:rPr>
        <w:t>pa</w:t>
      </w:r>
      <w:r w:rsidRPr="00DF4DB4">
        <w:rPr>
          <w:rFonts w:ascii="Arial" w:eastAsia="Arial" w:hAnsi="Arial" w:cs="Arial"/>
          <w:sz w:val="24"/>
          <w:szCs w:val="24"/>
        </w:rPr>
        <w:t>y</w:t>
      </w:r>
      <w:r w:rsidRPr="00DF4DB4">
        <w:rPr>
          <w:rFonts w:ascii="Arial" w:eastAsia="Arial" w:hAnsi="Arial" w:cs="Arial"/>
          <w:spacing w:val="-2"/>
          <w:sz w:val="24"/>
          <w:szCs w:val="24"/>
        </w:rPr>
        <w:t xml:space="preserve"> </w:t>
      </w:r>
      <w:r w:rsidRPr="00DF4DB4">
        <w:rPr>
          <w:rFonts w:ascii="Arial" w:eastAsia="Arial" w:hAnsi="Arial" w:cs="Arial"/>
          <w:spacing w:val="1"/>
          <w:sz w:val="24"/>
          <w:szCs w:val="24"/>
        </w:rPr>
        <w:t>th</w:t>
      </w:r>
      <w:r w:rsidRPr="00DF4DB4">
        <w:rPr>
          <w:rFonts w:ascii="Arial" w:eastAsia="Arial" w:hAnsi="Arial" w:cs="Arial"/>
          <w:sz w:val="24"/>
          <w:szCs w:val="24"/>
        </w:rPr>
        <w:t>e</w:t>
      </w:r>
      <w:r w:rsidRPr="00DF4DB4">
        <w:rPr>
          <w:rFonts w:ascii="Arial" w:eastAsia="Arial" w:hAnsi="Arial" w:cs="Arial"/>
          <w:spacing w:val="-3"/>
          <w:sz w:val="24"/>
          <w:szCs w:val="24"/>
        </w:rPr>
        <w:t xml:space="preserve"> </w:t>
      </w:r>
      <w:r w:rsidRPr="00DF4DB4">
        <w:rPr>
          <w:rFonts w:ascii="Arial" w:eastAsia="Arial" w:hAnsi="Arial" w:cs="Arial"/>
          <w:spacing w:val="3"/>
          <w:sz w:val="24"/>
          <w:szCs w:val="24"/>
        </w:rPr>
        <w:t>f</w:t>
      </w:r>
      <w:r w:rsidRPr="00DF4DB4">
        <w:rPr>
          <w:rFonts w:ascii="Arial" w:eastAsia="Arial" w:hAnsi="Arial" w:cs="Arial"/>
          <w:spacing w:val="-1"/>
          <w:sz w:val="24"/>
          <w:szCs w:val="24"/>
        </w:rPr>
        <w:t>e</w:t>
      </w:r>
      <w:r w:rsidRPr="00DF4DB4">
        <w:rPr>
          <w:rFonts w:ascii="Arial" w:eastAsia="Arial" w:hAnsi="Arial" w:cs="Arial"/>
          <w:spacing w:val="1"/>
          <w:sz w:val="24"/>
          <w:szCs w:val="24"/>
        </w:rPr>
        <w:t>e</w:t>
      </w:r>
      <w:r w:rsidRPr="00DF4DB4">
        <w:rPr>
          <w:rFonts w:ascii="Arial" w:eastAsia="Arial" w:hAnsi="Arial" w:cs="Arial"/>
          <w:sz w:val="24"/>
          <w:szCs w:val="24"/>
        </w:rPr>
        <w:t>,</w:t>
      </w:r>
      <w:r w:rsidRPr="00DF4DB4">
        <w:rPr>
          <w:rFonts w:ascii="Arial" w:eastAsia="Arial" w:hAnsi="Arial" w:cs="Arial"/>
          <w:spacing w:val="1"/>
          <w:sz w:val="24"/>
          <w:szCs w:val="24"/>
        </w:rPr>
        <w:t xml:space="preserve"> </w:t>
      </w:r>
      <w:r w:rsidRPr="00DF4DB4">
        <w:rPr>
          <w:rFonts w:ascii="Arial" w:eastAsia="Arial" w:hAnsi="Arial" w:cs="Arial"/>
          <w:spacing w:val="-3"/>
          <w:sz w:val="24"/>
          <w:szCs w:val="24"/>
        </w:rPr>
        <w:t>w</w:t>
      </w:r>
      <w:r w:rsidRPr="00DF4DB4">
        <w:rPr>
          <w:rFonts w:ascii="Arial" w:eastAsia="Arial" w:hAnsi="Arial" w:cs="Arial"/>
          <w:sz w:val="24"/>
          <w:szCs w:val="24"/>
        </w:rPr>
        <w:t>i</w:t>
      </w:r>
      <w:r w:rsidRPr="00DF4DB4">
        <w:rPr>
          <w:rFonts w:ascii="Arial" w:eastAsia="Arial" w:hAnsi="Arial" w:cs="Arial"/>
          <w:spacing w:val="-1"/>
          <w:sz w:val="24"/>
          <w:szCs w:val="24"/>
        </w:rPr>
        <w:t>l</w:t>
      </w:r>
      <w:r w:rsidRPr="00DF4DB4">
        <w:rPr>
          <w:rFonts w:ascii="Arial" w:eastAsia="Arial" w:hAnsi="Arial" w:cs="Arial"/>
          <w:sz w:val="24"/>
          <w:szCs w:val="24"/>
        </w:rPr>
        <w:t xml:space="preserve">l </w:t>
      </w:r>
      <w:r w:rsidRPr="00DF4DB4">
        <w:rPr>
          <w:rFonts w:ascii="Arial" w:eastAsia="Arial" w:hAnsi="Arial" w:cs="Arial"/>
          <w:spacing w:val="1"/>
          <w:sz w:val="24"/>
          <w:szCs w:val="24"/>
        </w:rPr>
        <w:t>no</w:t>
      </w:r>
      <w:r w:rsidRPr="00DF4DB4">
        <w:rPr>
          <w:rFonts w:ascii="Arial" w:eastAsia="Arial" w:hAnsi="Arial" w:cs="Arial"/>
          <w:sz w:val="24"/>
          <w:szCs w:val="24"/>
        </w:rPr>
        <w:t>t</w:t>
      </w:r>
      <w:r w:rsidRPr="00DF4DB4">
        <w:rPr>
          <w:rFonts w:ascii="Arial" w:eastAsia="Arial" w:hAnsi="Arial" w:cs="Arial"/>
          <w:spacing w:val="1"/>
          <w:sz w:val="24"/>
          <w:szCs w:val="24"/>
        </w:rPr>
        <w:t xml:space="preserve"> b</w:t>
      </w:r>
      <w:r w:rsidRPr="00DF4DB4">
        <w:rPr>
          <w:rFonts w:ascii="Arial" w:eastAsia="Arial" w:hAnsi="Arial" w:cs="Arial"/>
          <w:sz w:val="24"/>
          <w:szCs w:val="24"/>
        </w:rPr>
        <w:t xml:space="preserve">e </w:t>
      </w:r>
      <w:r w:rsidRPr="00DF4DB4">
        <w:rPr>
          <w:rFonts w:ascii="Arial" w:eastAsia="Arial" w:hAnsi="Arial" w:cs="Arial"/>
          <w:spacing w:val="1"/>
          <w:sz w:val="24"/>
          <w:szCs w:val="24"/>
        </w:rPr>
        <w:t>pe</w:t>
      </w:r>
      <w:r w:rsidRPr="00DF4DB4">
        <w:rPr>
          <w:rFonts w:ascii="Arial" w:eastAsia="Arial" w:hAnsi="Arial" w:cs="Arial"/>
          <w:sz w:val="24"/>
          <w:szCs w:val="24"/>
        </w:rPr>
        <w:t>r</w:t>
      </w:r>
      <w:r w:rsidRPr="00DF4DB4">
        <w:rPr>
          <w:rFonts w:ascii="Arial" w:eastAsia="Arial" w:hAnsi="Arial" w:cs="Arial"/>
          <w:spacing w:val="1"/>
          <w:sz w:val="24"/>
          <w:szCs w:val="24"/>
        </w:rPr>
        <w:t>m</w:t>
      </w:r>
      <w:r w:rsidRPr="00DF4DB4">
        <w:rPr>
          <w:rFonts w:ascii="Arial" w:eastAsia="Arial" w:hAnsi="Arial" w:cs="Arial"/>
          <w:sz w:val="24"/>
          <w:szCs w:val="24"/>
        </w:rPr>
        <w:t>it</w:t>
      </w:r>
      <w:r w:rsidRPr="00DF4DB4">
        <w:rPr>
          <w:rFonts w:ascii="Arial" w:eastAsia="Arial" w:hAnsi="Arial" w:cs="Arial"/>
          <w:spacing w:val="-2"/>
          <w:sz w:val="24"/>
          <w:szCs w:val="24"/>
        </w:rPr>
        <w:t>t</w:t>
      </w:r>
      <w:r w:rsidRPr="00DF4DB4">
        <w:rPr>
          <w:rFonts w:ascii="Arial" w:eastAsia="Arial" w:hAnsi="Arial" w:cs="Arial"/>
          <w:spacing w:val="1"/>
          <w:sz w:val="24"/>
          <w:szCs w:val="24"/>
        </w:rPr>
        <w:t>e</w:t>
      </w:r>
      <w:r w:rsidRPr="00DF4DB4">
        <w:rPr>
          <w:rFonts w:ascii="Arial" w:eastAsia="Arial" w:hAnsi="Arial" w:cs="Arial"/>
          <w:sz w:val="24"/>
          <w:szCs w:val="24"/>
        </w:rPr>
        <w:t>d</w:t>
      </w:r>
      <w:r w:rsidRPr="00DF4DB4">
        <w:rPr>
          <w:rFonts w:ascii="Arial" w:eastAsia="Arial" w:hAnsi="Arial" w:cs="Arial"/>
          <w:spacing w:val="-1"/>
          <w:sz w:val="24"/>
          <w:szCs w:val="24"/>
        </w:rPr>
        <w:t xml:space="preserve"> </w:t>
      </w:r>
      <w:r w:rsidRPr="00DF4DB4">
        <w:rPr>
          <w:rFonts w:ascii="Arial" w:eastAsia="Arial" w:hAnsi="Arial" w:cs="Arial"/>
          <w:sz w:val="24"/>
          <w:szCs w:val="24"/>
        </w:rPr>
        <w:t>to</w:t>
      </w:r>
      <w:r w:rsidRPr="00DF4DB4">
        <w:rPr>
          <w:rFonts w:ascii="Arial" w:eastAsia="Arial" w:hAnsi="Arial" w:cs="Arial"/>
          <w:spacing w:val="1"/>
          <w:sz w:val="24"/>
          <w:szCs w:val="24"/>
        </w:rPr>
        <w:t xml:space="preserve"> </w:t>
      </w:r>
      <w:r w:rsidRPr="00DF4DB4">
        <w:rPr>
          <w:rFonts w:ascii="Arial" w:eastAsia="Arial" w:hAnsi="Arial" w:cs="Arial"/>
          <w:sz w:val="24"/>
          <w:szCs w:val="24"/>
        </w:rPr>
        <w:t>re</w:t>
      </w:r>
      <w:r w:rsidRPr="00DF4DB4">
        <w:rPr>
          <w:rFonts w:ascii="Arial" w:eastAsia="Arial" w:hAnsi="Arial" w:cs="Arial"/>
          <w:spacing w:val="-1"/>
          <w:sz w:val="24"/>
          <w:szCs w:val="24"/>
        </w:rPr>
        <w:t>t</w:t>
      </w:r>
      <w:r w:rsidRPr="00DF4DB4">
        <w:rPr>
          <w:rFonts w:ascii="Arial" w:eastAsia="Arial" w:hAnsi="Arial" w:cs="Arial"/>
          <w:spacing w:val="1"/>
          <w:sz w:val="24"/>
          <w:szCs w:val="24"/>
        </w:rPr>
        <w:t>u</w:t>
      </w:r>
      <w:r w:rsidRPr="00DF4DB4">
        <w:rPr>
          <w:rFonts w:ascii="Arial" w:eastAsia="Arial" w:hAnsi="Arial" w:cs="Arial"/>
          <w:sz w:val="24"/>
          <w:szCs w:val="24"/>
        </w:rPr>
        <w:t xml:space="preserve">rn </w:t>
      </w:r>
      <w:r w:rsidRPr="00DF4DB4">
        <w:rPr>
          <w:rFonts w:ascii="Arial" w:eastAsia="Arial" w:hAnsi="Arial" w:cs="Arial"/>
          <w:spacing w:val="-1"/>
          <w:sz w:val="24"/>
          <w:szCs w:val="24"/>
        </w:rPr>
        <w:t>u</w:t>
      </w:r>
      <w:r w:rsidRPr="00DF4DB4">
        <w:rPr>
          <w:rFonts w:ascii="Arial" w:eastAsia="Arial" w:hAnsi="Arial" w:cs="Arial"/>
          <w:spacing w:val="1"/>
          <w:sz w:val="24"/>
          <w:szCs w:val="24"/>
        </w:rPr>
        <w:t>n</w:t>
      </w:r>
      <w:r w:rsidRPr="00DF4DB4">
        <w:rPr>
          <w:rFonts w:ascii="Arial" w:eastAsia="Arial" w:hAnsi="Arial" w:cs="Arial"/>
          <w:sz w:val="24"/>
          <w:szCs w:val="24"/>
        </w:rPr>
        <w:t>t</w:t>
      </w:r>
      <w:r w:rsidRPr="00DF4DB4">
        <w:rPr>
          <w:rFonts w:ascii="Arial" w:eastAsia="Arial" w:hAnsi="Arial" w:cs="Arial"/>
          <w:spacing w:val="-2"/>
          <w:sz w:val="24"/>
          <w:szCs w:val="24"/>
        </w:rPr>
        <w:t>i</w:t>
      </w:r>
      <w:r w:rsidRPr="00DF4DB4">
        <w:rPr>
          <w:rFonts w:ascii="Arial" w:eastAsia="Arial" w:hAnsi="Arial" w:cs="Arial"/>
          <w:sz w:val="24"/>
          <w:szCs w:val="24"/>
        </w:rPr>
        <w:t>l t</w:t>
      </w:r>
      <w:r w:rsidRPr="00DF4DB4">
        <w:rPr>
          <w:rFonts w:ascii="Arial" w:eastAsia="Arial" w:hAnsi="Arial" w:cs="Arial"/>
          <w:spacing w:val="1"/>
          <w:sz w:val="24"/>
          <w:szCs w:val="24"/>
        </w:rPr>
        <w:t>h</w:t>
      </w:r>
      <w:r w:rsidRPr="00DF4DB4">
        <w:rPr>
          <w:rFonts w:ascii="Arial" w:eastAsia="Arial" w:hAnsi="Arial" w:cs="Arial"/>
          <w:sz w:val="24"/>
          <w:szCs w:val="24"/>
        </w:rPr>
        <w:t>e</w:t>
      </w:r>
      <w:r w:rsidRPr="00DF4DB4">
        <w:rPr>
          <w:rFonts w:ascii="Arial" w:eastAsia="Arial" w:hAnsi="Arial" w:cs="Arial"/>
          <w:spacing w:val="-1"/>
          <w:sz w:val="24"/>
          <w:szCs w:val="24"/>
        </w:rPr>
        <w:t xml:space="preserve"> </w:t>
      </w:r>
      <w:r w:rsidRPr="00DF4DB4">
        <w:rPr>
          <w:rFonts w:ascii="Arial" w:eastAsia="Arial" w:hAnsi="Arial" w:cs="Arial"/>
          <w:sz w:val="24"/>
          <w:szCs w:val="24"/>
        </w:rPr>
        <w:t>f</w:t>
      </w:r>
      <w:r w:rsidRPr="00DF4DB4">
        <w:rPr>
          <w:rFonts w:ascii="Arial" w:eastAsia="Arial" w:hAnsi="Arial" w:cs="Arial"/>
          <w:spacing w:val="1"/>
          <w:sz w:val="24"/>
          <w:szCs w:val="24"/>
        </w:rPr>
        <w:t>e</w:t>
      </w:r>
      <w:r w:rsidRPr="00DF4DB4">
        <w:rPr>
          <w:rFonts w:ascii="Arial" w:eastAsia="Arial" w:hAnsi="Arial" w:cs="Arial"/>
          <w:sz w:val="24"/>
          <w:szCs w:val="24"/>
        </w:rPr>
        <w:t>e</w:t>
      </w:r>
      <w:r w:rsidRPr="00DF4DB4">
        <w:rPr>
          <w:rFonts w:ascii="Arial" w:eastAsia="Arial" w:hAnsi="Arial" w:cs="Arial"/>
          <w:spacing w:val="-1"/>
          <w:sz w:val="24"/>
          <w:szCs w:val="24"/>
        </w:rPr>
        <w:t xml:space="preserve"> </w:t>
      </w:r>
      <w:r w:rsidRPr="00DF4DB4">
        <w:rPr>
          <w:rFonts w:ascii="Arial" w:eastAsia="Arial" w:hAnsi="Arial" w:cs="Arial"/>
          <w:spacing w:val="1"/>
          <w:sz w:val="24"/>
          <w:szCs w:val="24"/>
        </w:rPr>
        <w:t>ha</w:t>
      </w:r>
      <w:r w:rsidRPr="00DF4DB4">
        <w:rPr>
          <w:rFonts w:ascii="Arial" w:eastAsia="Arial" w:hAnsi="Arial" w:cs="Arial"/>
          <w:sz w:val="24"/>
          <w:szCs w:val="24"/>
        </w:rPr>
        <w:t>s</w:t>
      </w:r>
      <w:r w:rsidRPr="00DF4DB4">
        <w:rPr>
          <w:rFonts w:ascii="Arial" w:eastAsia="Arial" w:hAnsi="Arial" w:cs="Arial"/>
          <w:spacing w:val="-2"/>
          <w:sz w:val="24"/>
          <w:szCs w:val="24"/>
        </w:rPr>
        <w:t xml:space="preserve"> </w:t>
      </w:r>
      <w:r w:rsidRPr="00DF4DB4">
        <w:rPr>
          <w:rFonts w:ascii="Arial" w:eastAsia="Arial" w:hAnsi="Arial" w:cs="Arial"/>
          <w:spacing w:val="1"/>
          <w:sz w:val="24"/>
          <w:szCs w:val="24"/>
        </w:rPr>
        <w:t>be</w:t>
      </w:r>
      <w:r w:rsidRPr="00DF4DB4">
        <w:rPr>
          <w:rFonts w:ascii="Arial" w:eastAsia="Arial" w:hAnsi="Arial" w:cs="Arial"/>
          <w:spacing w:val="-1"/>
          <w:sz w:val="24"/>
          <w:szCs w:val="24"/>
        </w:rPr>
        <w:t>e</w:t>
      </w:r>
      <w:r w:rsidRPr="00DF4DB4">
        <w:rPr>
          <w:rFonts w:ascii="Arial" w:eastAsia="Arial" w:hAnsi="Arial" w:cs="Arial"/>
          <w:sz w:val="24"/>
          <w:szCs w:val="24"/>
        </w:rPr>
        <w:t>n</w:t>
      </w:r>
      <w:r w:rsidRPr="00DF4DB4">
        <w:rPr>
          <w:rFonts w:ascii="Arial" w:eastAsia="Arial" w:hAnsi="Arial" w:cs="Arial"/>
          <w:spacing w:val="1"/>
          <w:sz w:val="24"/>
          <w:szCs w:val="24"/>
        </w:rPr>
        <w:t xml:space="preserve"> </w:t>
      </w:r>
      <w:r w:rsidRPr="00DF4DB4">
        <w:rPr>
          <w:rFonts w:ascii="Arial" w:eastAsia="Arial" w:hAnsi="Arial" w:cs="Arial"/>
          <w:spacing w:val="-1"/>
          <w:sz w:val="24"/>
          <w:szCs w:val="24"/>
        </w:rPr>
        <w:t>p</w:t>
      </w:r>
      <w:r w:rsidRPr="00DF4DB4">
        <w:rPr>
          <w:rFonts w:ascii="Arial" w:eastAsia="Arial" w:hAnsi="Arial" w:cs="Arial"/>
          <w:spacing w:val="1"/>
          <w:sz w:val="24"/>
          <w:szCs w:val="24"/>
        </w:rPr>
        <w:t>a</w:t>
      </w:r>
      <w:r w:rsidRPr="00DF4DB4">
        <w:rPr>
          <w:rFonts w:ascii="Arial" w:eastAsia="Arial" w:hAnsi="Arial" w:cs="Arial"/>
          <w:sz w:val="24"/>
          <w:szCs w:val="24"/>
        </w:rPr>
        <w:t>i</w:t>
      </w:r>
      <w:r w:rsidRPr="00DF4DB4">
        <w:rPr>
          <w:rFonts w:ascii="Arial" w:eastAsia="Arial" w:hAnsi="Arial" w:cs="Arial"/>
          <w:spacing w:val="-2"/>
          <w:sz w:val="24"/>
          <w:szCs w:val="24"/>
        </w:rPr>
        <w:t>d</w:t>
      </w:r>
      <w:r w:rsidRPr="00DF4DB4">
        <w:rPr>
          <w:rFonts w:ascii="Arial" w:eastAsia="Arial" w:hAnsi="Arial" w:cs="Arial"/>
          <w:sz w:val="24"/>
          <w:szCs w:val="24"/>
        </w:rPr>
        <w:t>.</w:t>
      </w:r>
    </w:p>
    <w:p w:rsidR="00FF52AA" w:rsidRDefault="00FF52AA">
      <w:pPr>
        <w:spacing w:before="13" w:after="0" w:line="240" w:lineRule="exact"/>
        <w:rPr>
          <w:sz w:val="24"/>
          <w:szCs w:val="24"/>
        </w:rPr>
      </w:pPr>
    </w:p>
    <w:p w:rsidR="00FF52AA" w:rsidRPr="00DF4DB4" w:rsidRDefault="00391233">
      <w:pPr>
        <w:spacing w:after="0" w:line="240" w:lineRule="auto"/>
        <w:ind w:left="100" w:right="-20"/>
        <w:rPr>
          <w:rFonts w:ascii="Arial" w:eastAsia="Arial" w:hAnsi="Arial" w:cs="Arial"/>
          <w:sz w:val="24"/>
          <w:szCs w:val="24"/>
        </w:rPr>
      </w:pPr>
      <w:r w:rsidRPr="00DF4DB4">
        <w:rPr>
          <w:rFonts w:ascii="Arial" w:eastAsia="Arial" w:hAnsi="Arial" w:cs="Arial"/>
          <w:spacing w:val="-1"/>
          <w:sz w:val="24"/>
          <w:szCs w:val="24"/>
        </w:rPr>
        <w:t>PASSE</w:t>
      </w:r>
      <w:r w:rsidRPr="00DF4DB4">
        <w:rPr>
          <w:rFonts w:ascii="Arial" w:eastAsia="Arial" w:hAnsi="Arial" w:cs="Arial"/>
          <w:sz w:val="24"/>
          <w:szCs w:val="24"/>
        </w:rPr>
        <w:t xml:space="preserve">D </w:t>
      </w:r>
      <w:r w:rsidRPr="00DF4DB4">
        <w:rPr>
          <w:rFonts w:ascii="Arial" w:eastAsia="Arial" w:hAnsi="Arial" w:cs="Arial"/>
          <w:spacing w:val="-1"/>
          <w:sz w:val="24"/>
          <w:szCs w:val="24"/>
        </w:rPr>
        <w:t>AN</w:t>
      </w:r>
      <w:r w:rsidRPr="00DF4DB4">
        <w:rPr>
          <w:rFonts w:ascii="Arial" w:eastAsia="Arial" w:hAnsi="Arial" w:cs="Arial"/>
          <w:sz w:val="24"/>
          <w:szCs w:val="24"/>
        </w:rPr>
        <w:t xml:space="preserve">D </w:t>
      </w:r>
      <w:r w:rsidRPr="00DF4DB4">
        <w:rPr>
          <w:rFonts w:ascii="Arial" w:eastAsia="Arial" w:hAnsi="Arial" w:cs="Arial"/>
          <w:spacing w:val="-1"/>
          <w:sz w:val="24"/>
          <w:szCs w:val="24"/>
        </w:rPr>
        <w:t>APPR</w:t>
      </w:r>
      <w:r w:rsidRPr="00DF4DB4">
        <w:rPr>
          <w:rFonts w:ascii="Arial" w:eastAsia="Arial" w:hAnsi="Arial" w:cs="Arial"/>
          <w:spacing w:val="1"/>
          <w:sz w:val="24"/>
          <w:szCs w:val="24"/>
        </w:rPr>
        <w:t>OV</w:t>
      </w:r>
      <w:r w:rsidRPr="00DF4DB4">
        <w:rPr>
          <w:rFonts w:ascii="Arial" w:eastAsia="Arial" w:hAnsi="Arial" w:cs="Arial"/>
          <w:spacing w:val="-1"/>
          <w:sz w:val="24"/>
          <w:szCs w:val="24"/>
        </w:rPr>
        <w:t>E</w:t>
      </w:r>
      <w:r w:rsidRPr="00DF4DB4">
        <w:rPr>
          <w:rFonts w:ascii="Arial" w:eastAsia="Arial" w:hAnsi="Arial" w:cs="Arial"/>
          <w:sz w:val="24"/>
          <w:szCs w:val="24"/>
        </w:rPr>
        <w:t xml:space="preserve">D </w:t>
      </w:r>
      <w:r w:rsidRPr="00DF4DB4">
        <w:rPr>
          <w:rFonts w:ascii="Arial" w:eastAsia="Arial" w:hAnsi="Arial" w:cs="Arial"/>
          <w:spacing w:val="1"/>
          <w:sz w:val="24"/>
          <w:szCs w:val="24"/>
        </w:rPr>
        <w:t>t</w:t>
      </w:r>
      <w:r w:rsidRPr="00DF4DB4">
        <w:rPr>
          <w:rFonts w:ascii="Arial" w:eastAsia="Arial" w:hAnsi="Arial" w:cs="Arial"/>
          <w:sz w:val="24"/>
          <w:szCs w:val="24"/>
        </w:rPr>
        <w:t>h</w:t>
      </w:r>
      <w:r w:rsidRPr="00DF4DB4">
        <w:rPr>
          <w:rFonts w:ascii="Arial" w:eastAsia="Arial" w:hAnsi="Arial" w:cs="Arial"/>
          <w:spacing w:val="-1"/>
          <w:sz w:val="24"/>
          <w:szCs w:val="24"/>
        </w:rPr>
        <w:t>i</w:t>
      </w:r>
      <w:r w:rsidRPr="00DF4DB4">
        <w:rPr>
          <w:rFonts w:ascii="Arial" w:eastAsia="Arial" w:hAnsi="Arial" w:cs="Arial"/>
          <w:sz w:val="24"/>
          <w:szCs w:val="24"/>
        </w:rPr>
        <w:t xml:space="preserve">s </w:t>
      </w:r>
      <w:r w:rsidRPr="00DF4DB4">
        <w:rPr>
          <w:rFonts w:ascii="Arial" w:eastAsia="Arial" w:hAnsi="Arial" w:cs="Arial"/>
          <w:spacing w:val="2"/>
          <w:sz w:val="24"/>
          <w:szCs w:val="24"/>
        </w:rPr>
        <w:t>T</w:t>
      </w:r>
      <w:r w:rsidRPr="00DF4DB4">
        <w:rPr>
          <w:rFonts w:ascii="Arial" w:eastAsia="Arial" w:hAnsi="Arial" w:cs="Arial"/>
          <w:sz w:val="24"/>
          <w:szCs w:val="24"/>
        </w:rPr>
        <w:t>h</w:t>
      </w:r>
      <w:r w:rsidRPr="00DF4DB4">
        <w:rPr>
          <w:rFonts w:ascii="Arial" w:eastAsia="Arial" w:hAnsi="Arial" w:cs="Arial"/>
          <w:spacing w:val="-3"/>
          <w:sz w:val="24"/>
          <w:szCs w:val="24"/>
        </w:rPr>
        <w:t>u</w:t>
      </w:r>
      <w:r w:rsidRPr="00DF4DB4">
        <w:rPr>
          <w:rFonts w:ascii="Arial" w:eastAsia="Arial" w:hAnsi="Arial" w:cs="Arial"/>
          <w:spacing w:val="1"/>
          <w:sz w:val="24"/>
          <w:szCs w:val="24"/>
        </w:rPr>
        <w:t>r</w:t>
      </w:r>
      <w:r w:rsidRPr="00DF4DB4">
        <w:rPr>
          <w:rFonts w:ascii="Arial" w:eastAsia="Arial" w:hAnsi="Arial" w:cs="Arial"/>
          <w:sz w:val="24"/>
          <w:szCs w:val="24"/>
        </w:rPr>
        <w:t>sd</w:t>
      </w:r>
      <w:r w:rsidRPr="00DF4DB4">
        <w:rPr>
          <w:rFonts w:ascii="Arial" w:eastAsia="Arial" w:hAnsi="Arial" w:cs="Arial"/>
          <w:spacing w:val="-1"/>
          <w:sz w:val="24"/>
          <w:szCs w:val="24"/>
        </w:rPr>
        <w:t>a</w:t>
      </w:r>
      <w:r w:rsidRPr="00DF4DB4">
        <w:rPr>
          <w:rFonts w:ascii="Arial" w:eastAsia="Arial" w:hAnsi="Arial" w:cs="Arial"/>
          <w:spacing w:val="-2"/>
          <w:sz w:val="24"/>
          <w:szCs w:val="24"/>
        </w:rPr>
        <w:t>y</w:t>
      </w:r>
      <w:r w:rsidRPr="00DF4DB4">
        <w:rPr>
          <w:rFonts w:ascii="Arial" w:eastAsia="Arial" w:hAnsi="Arial" w:cs="Arial"/>
          <w:sz w:val="24"/>
          <w:szCs w:val="24"/>
        </w:rPr>
        <w:t xml:space="preserve">, </w:t>
      </w:r>
      <w:r w:rsidRPr="00DF4DB4">
        <w:rPr>
          <w:rFonts w:ascii="Arial" w:eastAsia="Arial" w:hAnsi="Arial" w:cs="Arial"/>
          <w:spacing w:val="1"/>
          <w:sz w:val="24"/>
          <w:szCs w:val="24"/>
        </w:rPr>
        <w:t>t</w:t>
      </w:r>
      <w:r w:rsidRPr="00DF4DB4">
        <w:rPr>
          <w:rFonts w:ascii="Arial" w:eastAsia="Arial" w:hAnsi="Arial" w:cs="Arial"/>
          <w:sz w:val="24"/>
          <w:szCs w:val="24"/>
        </w:rPr>
        <w:t>he</w:t>
      </w:r>
      <w:r w:rsidR="00B2191F" w:rsidRPr="00DF4DB4">
        <w:rPr>
          <w:rFonts w:ascii="Arial" w:eastAsia="Arial" w:hAnsi="Arial" w:cs="Arial"/>
          <w:spacing w:val="1"/>
          <w:sz w:val="24"/>
          <w:szCs w:val="24"/>
        </w:rPr>
        <w:t xml:space="preserve"> 19</w:t>
      </w:r>
      <w:r w:rsidR="00B2191F" w:rsidRPr="00DF4DB4">
        <w:rPr>
          <w:rFonts w:ascii="Arial" w:eastAsia="Arial" w:hAnsi="Arial" w:cs="Arial"/>
          <w:spacing w:val="1"/>
          <w:sz w:val="24"/>
          <w:szCs w:val="24"/>
          <w:vertAlign w:val="superscript"/>
        </w:rPr>
        <w:t>th</w:t>
      </w:r>
      <w:r w:rsidR="00B2191F" w:rsidRPr="00DF4DB4">
        <w:rPr>
          <w:rFonts w:ascii="Arial" w:eastAsia="Arial" w:hAnsi="Arial" w:cs="Arial"/>
          <w:spacing w:val="1"/>
          <w:sz w:val="24"/>
          <w:szCs w:val="24"/>
        </w:rPr>
        <w:t xml:space="preserve"> </w:t>
      </w:r>
      <w:r w:rsidRPr="00DF4DB4">
        <w:rPr>
          <w:rFonts w:ascii="Arial" w:eastAsia="Arial" w:hAnsi="Arial" w:cs="Arial"/>
          <w:sz w:val="24"/>
          <w:szCs w:val="24"/>
        </w:rPr>
        <w:t>d</w:t>
      </w:r>
      <w:r w:rsidRPr="00DF4DB4">
        <w:rPr>
          <w:rFonts w:ascii="Arial" w:eastAsia="Arial" w:hAnsi="Arial" w:cs="Arial"/>
          <w:spacing w:val="-1"/>
          <w:sz w:val="24"/>
          <w:szCs w:val="24"/>
        </w:rPr>
        <w:t>a</w:t>
      </w:r>
      <w:r w:rsidRPr="00DF4DB4">
        <w:rPr>
          <w:rFonts w:ascii="Arial" w:eastAsia="Arial" w:hAnsi="Arial" w:cs="Arial"/>
          <w:sz w:val="24"/>
          <w:szCs w:val="24"/>
        </w:rPr>
        <w:t>y</w:t>
      </w:r>
      <w:r w:rsidRPr="00DF4DB4">
        <w:rPr>
          <w:rFonts w:ascii="Arial" w:eastAsia="Arial" w:hAnsi="Arial" w:cs="Arial"/>
          <w:spacing w:val="-1"/>
          <w:sz w:val="24"/>
          <w:szCs w:val="24"/>
        </w:rPr>
        <w:t xml:space="preserve"> </w:t>
      </w:r>
      <w:r w:rsidRPr="00DF4DB4">
        <w:rPr>
          <w:rFonts w:ascii="Arial" w:eastAsia="Arial" w:hAnsi="Arial" w:cs="Arial"/>
          <w:sz w:val="24"/>
          <w:szCs w:val="24"/>
        </w:rPr>
        <w:t>of</w:t>
      </w:r>
      <w:r w:rsidRPr="00DF4DB4">
        <w:rPr>
          <w:rFonts w:ascii="Arial" w:eastAsia="Arial" w:hAnsi="Arial" w:cs="Arial"/>
          <w:spacing w:val="2"/>
          <w:sz w:val="24"/>
          <w:szCs w:val="24"/>
        </w:rPr>
        <w:t xml:space="preserve"> </w:t>
      </w:r>
      <w:r w:rsidRPr="00DF4DB4">
        <w:rPr>
          <w:rFonts w:ascii="Arial" w:eastAsia="Arial" w:hAnsi="Arial" w:cs="Arial"/>
          <w:spacing w:val="-1"/>
          <w:sz w:val="24"/>
          <w:szCs w:val="24"/>
        </w:rPr>
        <w:t>A</w:t>
      </w:r>
      <w:r w:rsidRPr="00DF4DB4">
        <w:rPr>
          <w:rFonts w:ascii="Arial" w:eastAsia="Arial" w:hAnsi="Arial" w:cs="Arial"/>
          <w:sz w:val="24"/>
          <w:szCs w:val="24"/>
        </w:rPr>
        <w:t>pri</w:t>
      </w:r>
      <w:r w:rsidRPr="00DF4DB4">
        <w:rPr>
          <w:rFonts w:ascii="Arial" w:eastAsia="Arial" w:hAnsi="Arial" w:cs="Arial"/>
          <w:spacing w:val="-1"/>
          <w:sz w:val="24"/>
          <w:szCs w:val="24"/>
        </w:rPr>
        <w:t>l</w:t>
      </w:r>
      <w:r w:rsidRPr="00DF4DB4">
        <w:rPr>
          <w:rFonts w:ascii="Arial" w:eastAsia="Arial" w:hAnsi="Arial" w:cs="Arial"/>
          <w:sz w:val="24"/>
          <w:szCs w:val="24"/>
        </w:rPr>
        <w:t>,</w:t>
      </w:r>
      <w:r w:rsidRPr="00DF4DB4">
        <w:rPr>
          <w:rFonts w:ascii="Arial" w:eastAsia="Arial" w:hAnsi="Arial" w:cs="Arial"/>
          <w:spacing w:val="2"/>
          <w:sz w:val="24"/>
          <w:szCs w:val="24"/>
        </w:rPr>
        <w:t xml:space="preserve"> </w:t>
      </w:r>
      <w:r w:rsidRPr="00DF4DB4">
        <w:rPr>
          <w:rFonts w:ascii="Arial" w:eastAsia="Arial" w:hAnsi="Arial" w:cs="Arial"/>
          <w:sz w:val="24"/>
          <w:szCs w:val="24"/>
        </w:rPr>
        <w:t>2</w:t>
      </w:r>
      <w:r w:rsidRPr="00DF4DB4">
        <w:rPr>
          <w:rFonts w:ascii="Arial" w:eastAsia="Arial" w:hAnsi="Arial" w:cs="Arial"/>
          <w:spacing w:val="-1"/>
          <w:sz w:val="24"/>
          <w:szCs w:val="24"/>
        </w:rPr>
        <w:t>0</w:t>
      </w:r>
      <w:r w:rsidRPr="00DF4DB4">
        <w:rPr>
          <w:rFonts w:ascii="Arial" w:eastAsia="Arial" w:hAnsi="Arial" w:cs="Arial"/>
          <w:sz w:val="24"/>
          <w:szCs w:val="24"/>
        </w:rPr>
        <w:t>1</w:t>
      </w:r>
      <w:r w:rsidR="00B2191F" w:rsidRPr="00DF4DB4">
        <w:rPr>
          <w:rFonts w:ascii="Arial" w:eastAsia="Arial" w:hAnsi="Arial" w:cs="Arial"/>
          <w:sz w:val="24"/>
          <w:szCs w:val="24"/>
        </w:rPr>
        <w:t>8</w:t>
      </w:r>
      <w:r w:rsidRPr="00DF4DB4">
        <w:rPr>
          <w:rFonts w:ascii="Arial" w:eastAsia="Arial" w:hAnsi="Arial" w:cs="Arial"/>
          <w:sz w:val="24"/>
          <w:szCs w:val="24"/>
        </w:rPr>
        <w:t>.</w:t>
      </w:r>
    </w:p>
    <w:p w:rsidR="00FF52AA" w:rsidRPr="00DF4DB4" w:rsidRDefault="00FF52AA">
      <w:pPr>
        <w:spacing w:before="13" w:after="0" w:line="240" w:lineRule="exact"/>
        <w:rPr>
          <w:sz w:val="24"/>
          <w:szCs w:val="24"/>
        </w:rPr>
      </w:pPr>
    </w:p>
    <w:p w:rsidR="00FF52AA" w:rsidRPr="00DF4DB4" w:rsidRDefault="00CB64FC">
      <w:pPr>
        <w:spacing w:after="0" w:line="248" w:lineRule="exact"/>
        <w:ind w:left="4421" w:right="-20"/>
        <w:rPr>
          <w:rFonts w:ascii="Arial" w:eastAsia="Arial" w:hAnsi="Arial" w:cs="Arial"/>
          <w:sz w:val="24"/>
          <w:szCs w:val="24"/>
        </w:rPr>
      </w:pPr>
      <w:r w:rsidRPr="00DF4DB4">
        <w:rPr>
          <w:noProof/>
          <w:sz w:val="24"/>
          <w:szCs w:val="24"/>
        </w:rPr>
        <mc:AlternateContent>
          <mc:Choice Requires="wpg">
            <w:drawing>
              <wp:anchor distT="0" distB="0" distL="114300" distR="114300" simplePos="0" relativeHeight="251658752" behindDoc="1" locked="0" layoutInCell="1" allowOverlap="1" wp14:anchorId="435F9BE4" wp14:editId="45EC4581">
                <wp:simplePos x="0" y="0"/>
                <wp:positionH relativeFrom="page">
                  <wp:posOffset>3201035</wp:posOffset>
                </wp:positionH>
                <wp:positionV relativeFrom="paragraph">
                  <wp:posOffset>314325</wp:posOffset>
                </wp:positionV>
                <wp:extent cx="2954020" cy="1270"/>
                <wp:effectExtent l="10160" t="9525" r="7620" b="8255"/>
                <wp:wrapNone/>
                <wp:docPr id="7"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54020" cy="1270"/>
                          <a:chOff x="5041" y="495"/>
                          <a:chExt cx="4652" cy="2"/>
                        </a:xfrm>
                      </wpg:grpSpPr>
                      <wps:wsp>
                        <wps:cNvPr id="8" name="Freeform 7"/>
                        <wps:cNvSpPr>
                          <a:spLocks/>
                        </wps:cNvSpPr>
                        <wps:spPr bwMode="auto">
                          <a:xfrm>
                            <a:off x="5041" y="495"/>
                            <a:ext cx="4652" cy="2"/>
                          </a:xfrm>
                          <a:custGeom>
                            <a:avLst/>
                            <a:gdLst>
                              <a:gd name="T0" fmla="+- 0 5041 5041"/>
                              <a:gd name="T1" fmla="*/ T0 w 4652"/>
                              <a:gd name="T2" fmla="+- 0 9693 5041"/>
                              <a:gd name="T3" fmla="*/ T2 w 4652"/>
                            </a:gdLst>
                            <a:ahLst/>
                            <a:cxnLst>
                              <a:cxn ang="0">
                                <a:pos x="T1" y="0"/>
                              </a:cxn>
                              <a:cxn ang="0">
                                <a:pos x="T3" y="0"/>
                              </a:cxn>
                            </a:cxnLst>
                            <a:rect l="0" t="0" r="r" b="b"/>
                            <a:pathLst>
                              <a:path w="4652">
                                <a:moveTo>
                                  <a:pt x="0" y="0"/>
                                </a:moveTo>
                                <a:lnTo>
                                  <a:pt x="4652"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26" style="position:absolute;margin-left:252.05pt;margin-top:24.75pt;width:232.6pt;height:.1pt;z-index:-251657728;mso-position-horizontal-relative:page" coordorigin="5041,495" coordsize="465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">
                <v:shape id="Freeform 7" o:spid="_x0000_s1027" style="position:absolute;left:5041;top:495;width:4652;height:2;visibility:visible;mso-wrap-style:square;v-text-anchor:top" coordsize="465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vFZL4A&#10;AADaAAAADwAAAGRycy9kb3ducmV2LnhtbERPTYvCMBC9C/6HMIIXWVMVVLpGUUHXq9qLt9lmtik2&#10;k9JErfvrzUHw+Hjfi1VrK3GnxpeOFYyGCQji3OmSCwXZefc1B+EDssbKMSl4kofVsttZYKrdg490&#10;P4VCxBD2KSowIdSplD43ZNEPXU0cuT/XWAwRNoXUDT5iuK3kOEmm0mLJscFgTVtD+fV0swp+isHG&#10;HPY8mtyycn75z2a8kb9K9Xvt+htEoDZ8xG/3QSuIW+OVeAPk8g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G7xWS+AAAA2gAAAA8AAAAAAAAAAAAAAAAAmAIAAGRycy9kb3ducmV2&#10;LnhtbFBLBQYAAAAABAAEAPUAAACDAwAAAAA=&#10;" path="m,l4652,e" filled="f" strokeweight=".24536mm">
                  <v:path arrowok="t" o:connecttype="custom" o:connectlocs="0,0;4652,0" o:connectangles="0,0"/>
                </v:shape>
                <w10:wrap anchorx="page"/>
              </v:group>
            </w:pict>
          </mc:Fallback>
        </mc:AlternateContent>
      </w:r>
      <w:r w:rsidR="00391233" w:rsidRPr="00DF4DB4">
        <w:rPr>
          <w:rFonts w:ascii="Arial" w:eastAsia="Arial" w:hAnsi="Arial" w:cs="Arial"/>
          <w:spacing w:val="-1"/>
          <w:position w:val="-1"/>
          <w:sz w:val="24"/>
          <w:szCs w:val="24"/>
        </w:rPr>
        <w:t>PAR</w:t>
      </w:r>
      <w:r w:rsidR="00391233" w:rsidRPr="00DF4DB4">
        <w:rPr>
          <w:rFonts w:ascii="Arial" w:eastAsia="Arial" w:hAnsi="Arial" w:cs="Arial"/>
          <w:position w:val="-1"/>
          <w:sz w:val="24"/>
          <w:szCs w:val="24"/>
        </w:rPr>
        <w:t xml:space="preserve">K </w:t>
      </w:r>
      <w:r w:rsidR="00391233" w:rsidRPr="00DF4DB4">
        <w:rPr>
          <w:rFonts w:ascii="Arial" w:eastAsia="Arial" w:hAnsi="Arial" w:cs="Arial"/>
          <w:spacing w:val="-1"/>
          <w:position w:val="-1"/>
          <w:sz w:val="24"/>
          <w:szCs w:val="24"/>
        </w:rPr>
        <w:t>C</w:t>
      </w:r>
      <w:r w:rsidR="00391233" w:rsidRPr="00DF4DB4">
        <w:rPr>
          <w:rFonts w:ascii="Arial" w:eastAsia="Arial" w:hAnsi="Arial" w:cs="Arial"/>
          <w:spacing w:val="1"/>
          <w:position w:val="-1"/>
          <w:sz w:val="24"/>
          <w:szCs w:val="24"/>
        </w:rPr>
        <w:t>I</w:t>
      </w:r>
      <w:r w:rsidR="00391233" w:rsidRPr="00DF4DB4">
        <w:rPr>
          <w:rFonts w:ascii="Arial" w:eastAsia="Arial" w:hAnsi="Arial" w:cs="Arial"/>
          <w:spacing w:val="2"/>
          <w:position w:val="-1"/>
          <w:sz w:val="24"/>
          <w:szCs w:val="24"/>
        </w:rPr>
        <w:t>T</w:t>
      </w:r>
      <w:r w:rsidR="00391233" w:rsidRPr="00DF4DB4">
        <w:rPr>
          <w:rFonts w:ascii="Arial" w:eastAsia="Arial" w:hAnsi="Arial" w:cs="Arial"/>
          <w:position w:val="-1"/>
          <w:sz w:val="24"/>
          <w:szCs w:val="24"/>
        </w:rPr>
        <w:t>Y</w:t>
      </w:r>
      <w:r w:rsidR="00391233" w:rsidRPr="00DF4DB4">
        <w:rPr>
          <w:rFonts w:ascii="Arial" w:eastAsia="Arial" w:hAnsi="Arial" w:cs="Arial"/>
          <w:spacing w:val="-2"/>
          <w:position w:val="-1"/>
          <w:sz w:val="24"/>
          <w:szCs w:val="24"/>
        </w:rPr>
        <w:t xml:space="preserve"> </w:t>
      </w:r>
      <w:r w:rsidR="00391233" w:rsidRPr="00DF4DB4">
        <w:rPr>
          <w:rFonts w:ascii="Arial" w:eastAsia="Arial" w:hAnsi="Arial" w:cs="Arial"/>
          <w:spacing w:val="-4"/>
          <w:position w:val="-1"/>
          <w:sz w:val="24"/>
          <w:szCs w:val="24"/>
        </w:rPr>
        <w:t>M</w:t>
      </w:r>
      <w:r w:rsidR="00391233" w:rsidRPr="00DF4DB4">
        <w:rPr>
          <w:rFonts w:ascii="Arial" w:eastAsia="Arial" w:hAnsi="Arial" w:cs="Arial"/>
          <w:spacing w:val="-1"/>
          <w:position w:val="-1"/>
          <w:sz w:val="24"/>
          <w:szCs w:val="24"/>
        </w:rPr>
        <w:t>UN</w:t>
      </w:r>
      <w:r w:rsidR="00391233" w:rsidRPr="00DF4DB4">
        <w:rPr>
          <w:rFonts w:ascii="Arial" w:eastAsia="Arial" w:hAnsi="Arial" w:cs="Arial"/>
          <w:spacing w:val="1"/>
          <w:position w:val="-1"/>
          <w:sz w:val="24"/>
          <w:szCs w:val="24"/>
        </w:rPr>
        <w:t>I</w:t>
      </w:r>
      <w:r w:rsidR="00391233" w:rsidRPr="00DF4DB4">
        <w:rPr>
          <w:rFonts w:ascii="Arial" w:eastAsia="Arial" w:hAnsi="Arial" w:cs="Arial"/>
          <w:spacing w:val="-1"/>
          <w:position w:val="-1"/>
          <w:sz w:val="24"/>
          <w:szCs w:val="24"/>
        </w:rPr>
        <w:t>C</w:t>
      </w:r>
      <w:r w:rsidR="00391233" w:rsidRPr="00DF4DB4">
        <w:rPr>
          <w:rFonts w:ascii="Arial" w:eastAsia="Arial" w:hAnsi="Arial" w:cs="Arial"/>
          <w:spacing w:val="1"/>
          <w:position w:val="-1"/>
          <w:sz w:val="24"/>
          <w:szCs w:val="24"/>
        </w:rPr>
        <w:t>I</w:t>
      </w:r>
      <w:r w:rsidR="00391233" w:rsidRPr="00DF4DB4">
        <w:rPr>
          <w:rFonts w:ascii="Arial" w:eastAsia="Arial" w:hAnsi="Arial" w:cs="Arial"/>
          <w:spacing w:val="-1"/>
          <w:position w:val="-1"/>
          <w:sz w:val="24"/>
          <w:szCs w:val="24"/>
        </w:rPr>
        <w:t>PA</w:t>
      </w:r>
      <w:r w:rsidR="00391233" w:rsidRPr="00DF4DB4">
        <w:rPr>
          <w:rFonts w:ascii="Arial" w:eastAsia="Arial" w:hAnsi="Arial" w:cs="Arial"/>
          <w:position w:val="-1"/>
          <w:sz w:val="24"/>
          <w:szCs w:val="24"/>
        </w:rPr>
        <w:t>L</w:t>
      </w:r>
      <w:r w:rsidR="00391233" w:rsidRPr="00DF4DB4">
        <w:rPr>
          <w:rFonts w:ascii="Arial" w:eastAsia="Arial" w:hAnsi="Arial" w:cs="Arial"/>
          <w:spacing w:val="3"/>
          <w:position w:val="-1"/>
          <w:sz w:val="24"/>
          <w:szCs w:val="24"/>
        </w:rPr>
        <w:t xml:space="preserve"> </w:t>
      </w:r>
      <w:r w:rsidR="00391233" w:rsidRPr="00DF4DB4">
        <w:rPr>
          <w:rFonts w:ascii="Arial" w:eastAsia="Arial" w:hAnsi="Arial" w:cs="Arial"/>
          <w:spacing w:val="-1"/>
          <w:position w:val="-1"/>
          <w:sz w:val="24"/>
          <w:szCs w:val="24"/>
        </w:rPr>
        <w:t>C</w:t>
      </w:r>
      <w:r w:rsidR="00391233" w:rsidRPr="00DF4DB4">
        <w:rPr>
          <w:rFonts w:ascii="Arial" w:eastAsia="Arial" w:hAnsi="Arial" w:cs="Arial"/>
          <w:spacing w:val="1"/>
          <w:position w:val="-1"/>
          <w:sz w:val="24"/>
          <w:szCs w:val="24"/>
        </w:rPr>
        <w:t>O</w:t>
      </w:r>
      <w:r w:rsidR="00391233" w:rsidRPr="00DF4DB4">
        <w:rPr>
          <w:rFonts w:ascii="Arial" w:eastAsia="Arial" w:hAnsi="Arial" w:cs="Arial"/>
          <w:spacing w:val="-1"/>
          <w:position w:val="-1"/>
          <w:sz w:val="24"/>
          <w:szCs w:val="24"/>
        </w:rPr>
        <w:t>RP</w:t>
      </w:r>
      <w:r w:rsidR="00391233" w:rsidRPr="00DF4DB4">
        <w:rPr>
          <w:rFonts w:ascii="Arial" w:eastAsia="Arial" w:hAnsi="Arial" w:cs="Arial"/>
          <w:spacing w:val="1"/>
          <w:position w:val="-1"/>
          <w:sz w:val="24"/>
          <w:szCs w:val="24"/>
        </w:rPr>
        <w:t>O</w:t>
      </w:r>
      <w:r w:rsidR="00391233" w:rsidRPr="00DF4DB4">
        <w:rPr>
          <w:rFonts w:ascii="Arial" w:eastAsia="Arial" w:hAnsi="Arial" w:cs="Arial"/>
          <w:spacing w:val="-1"/>
          <w:position w:val="-1"/>
          <w:sz w:val="24"/>
          <w:szCs w:val="24"/>
        </w:rPr>
        <w:t>R</w:t>
      </w:r>
      <w:r w:rsidR="00391233" w:rsidRPr="00DF4DB4">
        <w:rPr>
          <w:rFonts w:ascii="Arial" w:eastAsia="Arial" w:hAnsi="Arial" w:cs="Arial"/>
          <w:spacing w:val="-3"/>
          <w:position w:val="-1"/>
          <w:sz w:val="24"/>
          <w:szCs w:val="24"/>
        </w:rPr>
        <w:t>A</w:t>
      </w:r>
      <w:r w:rsidR="00391233" w:rsidRPr="00DF4DB4">
        <w:rPr>
          <w:rFonts w:ascii="Arial" w:eastAsia="Arial" w:hAnsi="Arial" w:cs="Arial"/>
          <w:position w:val="-1"/>
          <w:sz w:val="24"/>
          <w:szCs w:val="24"/>
        </w:rPr>
        <w:t>TI</w:t>
      </w:r>
      <w:r w:rsidR="00391233" w:rsidRPr="00DF4DB4">
        <w:rPr>
          <w:rFonts w:ascii="Arial" w:eastAsia="Arial" w:hAnsi="Arial" w:cs="Arial"/>
          <w:spacing w:val="1"/>
          <w:position w:val="-1"/>
          <w:sz w:val="24"/>
          <w:szCs w:val="24"/>
        </w:rPr>
        <w:t>O</w:t>
      </w:r>
      <w:r w:rsidR="00391233" w:rsidRPr="00DF4DB4">
        <w:rPr>
          <w:rFonts w:ascii="Arial" w:eastAsia="Arial" w:hAnsi="Arial" w:cs="Arial"/>
          <w:position w:val="-1"/>
          <w:sz w:val="24"/>
          <w:szCs w:val="24"/>
        </w:rPr>
        <w:t>N</w:t>
      </w:r>
    </w:p>
    <w:p w:rsidR="00FF52AA" w:rsidRPr="00DF4DB4" w:rsidRDefault="00FF52AA">
      <w:pPr>
        <w:spacing w:before="6" w:after="0" w:line="220" w:lineRule="exact"/>
        <w:rPr>
          <w:sz w:val="24"/>
          <w:szCs w:val="24"/>
        </w:rPr>
      </w:pPr>
    </w:p>
    <w:p w:rsidR="00FF52AA" w:rsidRPr="00DF4DB4" w:rsidRDefault="00FF52AA">
      <w:pPr>
        <w:spacing w:after="0"/>
        <w:rPr>
          <w:sz w:val="24"/>
          <w:szCs w:val="24"/>
        </w:rPr>
        <w:sectPr w:rsidR="00FF52AA" w:rsidRPr="00DF4DB4">
          <w:headerReference w:type="default" r:id="rId16"/>
          <w:pgSz w:w="12240" w:h="15840"/>
          <w:pgMar w:top="440" w:right="620" w:bottom="280" w:left="620" w:header="0" w:footer="0" w:gutter="0"/>
          <w:cols w:space="720"/>
        </w:sectPr>
      </w:pPr>
    </w:p>
    <w:p w:rsidR="00FF52AA" w:rsidRPr="00DF4DB4" w:rsidRDefault="00FF52AA">
      <w:pPr>
        <w:spacing w:before="5" w:after="0" w:line="280" w:lineRule="exact"/>
        <w:rPr>
          <w:sz w:val="24"/>
          <w:szCs w:val="24"/>
        </w:rPr>
      </w:pPr>
    </w:p>
    <w:p w:rsidR="00FF52AA" w:rsidRPr="00DF4DB4" w:rsidRDefault="00391233">
      <w:pPr>
        <w:spacing w:after="0" w:line="248" w:lineRule="exact"/>
        <w:ind w:left="100" w:right="-73"/>
        <w:rPr>
          <w:rFonts w:ascii="Arial" w:eastAsia="Arial" w:hAnsi="Arial" w:cs="Arial"/>
          <w:sz w:val="24"/>
          <w:szCs w:val="24"/>
        </w:rPr>
      </w:pPr>
      <w:r w:rsidRPr="00DF4DB4">
        <w:rPr>
          <w:rFonts w:ascii="Arial" w:eastAsia="Arial" w:hAnsi="Arial" w:cs="Arial"/>
          <w:spacing w:val="-1"/>
          <w:position w:val="-1"/>
          <w:sz w:val="24"/>
          <w:szCs w:val="24"/>
        </w:rPr>
        <w:t>A</w:t>
      </w:r>
      <w:r w:rsidRPr="00DF4DB4">
        <w:rPr>
          <w:rFonts w:ascii="Arial" w:eastAsia="Arial" w:hAnsi="Arial" w:cs="Arial"/>
          <w:spacing w:val="1"/>
          <w:position w:val="-1"/>
          <w:sz w:val="24"/>
          <w:szCs w:val="24"/>
        </w:rPr>
        <w:t>tt</w:t>
      </w:r>
      <w:r w:rsidRPr="00DF4DB4">
        <w:rPr>
          <w:rFonts w:ascii="Arial" w:eastAsia="Arial" w:hAnsi="Arial" w:cs="Arial"/>
          <w:position w:val="-1"/>
          <w:sz w:val="24"/>
          <w:szCs w:val="24"/>
        </w:rPr>
        <w:t>e</w:t>
      </w:r>
      <w:r w:rsidRPr="00DF4DB4">
        <w:rPr>
          <w:rFonts w:ascii="Arial" w:eastAsia="Arial" w:hAnsi="Arial" w:cs="Arial"/>
          <w:spacing w:val="-3"/>
          <w:position w:val="-1"/>
          <w:sz w:val="24"/>
          <w:szCs w:val="24"/>
        </w:rPr>
        <w:t>s</w:t>
      </w:r>
      <w:r w:rsidRPr="00DF4DB4">
        <w:rPr>
          <w:rFonts w:ascii="Arial" w:eastAsia="Arial" w:hAnsi="Arial" w:cs="Arial"/>
          <w:spacing w:val="1"/>
          <w:position w:val="-1"/>
          <w:sz w:val="24"/>
          <w:szCs w:val="24"/>
        </w:rPr>
        <w:t>t</w:t>
      </w:r>
      <w:r w:rsidRPr="00DF4DB4">
        <w:rPr>
          <w:rFonts w:ascii="Arial" w:eastAsia="Arial" w:hAnsi="Arial" w:cs="Arial"/>
          <w:position w:val="-1"/>
          <w:sz w:val="24"/>
          <w:szCs w:val="24"/>
        </w:rPr>
        <w:t>:</w:t>
      </w:r>
    </w:p>
    <w:p w:rsidR="00FF52AA" w:rsidRPr="00DF4DB4" w:rsidRDefault="00391233">
      <w:pPr>
        <w:spacing w:before="32" w:after="0" w:line="240" w:lineRule="auto"/>
        <w:ind w:right="-20"/>
        <w:rPr>
          <w:rFonts w:ascii="Arial" w:eastAsia="Arial" w:hAnsi="Arial" w:cs="Arial"/>
          <w:sz w:val="24"/>
          <w:szCs w:val="24"/>
        </w:rPr>
      </w:pPr>
      <w:r w:rsidRPr="00DF4DB4">
        <w:rPr>
          <w:sz w:val="24"/>
          <w:szCs w:val="24"/>
        </w:rPr>
        <w:br w:type="column"/>
      </w:r>
      <w:r w:rsidRPr="00DF4DB4">
        <w:rPr>
          <w:rFonts w:ascii="Arial" w:eastAsia="Arial" w:hAnsi="Arial" w:cs="Arial"/>
          <w:spacing w:val="-1"/>
          <w:sz w:val="24"/>
          <w:szCs w:val="24"/>
        </w:rPr>
        <w:lastRenderedPageBreak/>
        <w:t>Ci</w:t>
      </w:r>
      <w:r w:rsidRPr="00DF4DB4">
        <w:rPr>
          <w:rFonts w:ascii="Arial" w:eastAsia="Arial" w:hAnsi="Arial" w:cs="Arial"/>
          <w:spacing w:val="1"/>
          <w:sz w:val="24"/>
          <w:szCs w:val="24"/>
        </w:rPr>
        <w:t>t</w:t>
      </w:r>
      <w:r w:rsidRPr="00DF4DB4">
        <w:rPr>
          <w:rFonts w:ascii="Arial" w:eastAsia="Arial" w:hAnsi="Arial" w:cs="Arial"/>
          <w:sz w:val="24"/>
          <w:szCs w:val="24"/>
        </w:rPr>
        <w:t>y</w:t>
      </w:r>
      <w:r w:rsidRPr="00DF4DB4">
        <w:rPr>
          <w:rFonts w:ascii="Arial" w:eastAsia="Arial" w:hAnsi="Arial" w:cs="Arial"/>
          <w:spacing w:val="1"/>
          <w:sz w:val="24"/>
          <w:szCs w:val="24"/>
        </w:rPr>
        <w:t xml:space="preserve"> </w:t>
      </w:r>
      <w:r w:rsidRPr="00DF4DB4">
        <w:rPr>
          <w:rFonts w:ascii="Arial" w:eastAsia="Arial" w:hAnsi="Arial" w:cs="Arial"/>
          <w:spacing w:val="-4"/>
          <w:sz w:val="24"/>
          <w:szCs w:val="24"/>
        </w:rPr>
        <w:t>M</w:t>
      </w:r>
      <w:r w:rsidRPr="00DF4DB4">
        <w:rPr>
          <w:rFonts w:ascii="Arial" w:eastAsia="Arial" w:hAnsi="Arial" w:cs="Arial"/>
          <w:sz w:val="24"/>
          <w:szCs w:val="24"/>
        </w:rPr>
        <w:t>a</w:t>
      </w:r>
      <w:r w:rsidRPr="00DF4DB4">
        <w:rPr>
          <w:rFonts w:ascii="Arial" w:eastAsia="Arial" w:hAnsi="Arial" w:cs="Arial"/>
          <w:spacing w:val="-1"/>
          <w:sz w:val="24"/>
          <w:szCs w:val="24"/>
        </w:rPr>
        <w:t>n</w:t>
      </w:r>
      <w:r w:rsidRPr="00DF4DB4">
        <w:rPr>
          <w:rFonts w:ascii="Arial" w:eastAsia="Arial" w:hAnsi="Arial" w:cs="Arial"/>
          <w:sz w:val="24"/>
          <w:szCs w:val="24"/>
        </w:rPr>
        <w:t>a</w:t>
      </w:r>
      <w:r w:rsidRPr="00DF4DB4">
        <w:rPr>
          <w:rFonts w:ascii="Arial" w:eastAsia="Arial" w:hAnsi="Arial" w:cs="Arial"/>
          <w:spacing w:val="2"/>
          <w:sz w:val="24"/>
          <w:szCs w:val="24"/>
        </w:rPr>
        <w:t>g</w:t>
      </w:r>
      <w:r w:rsidRPr="00DF4DB4">
        <w:rPr>
          <w:rFonts w:ascii="Arial" w:eastAsia="Arial" w:hAnsi="Arial" w:cs="Arial"/>
          <w:sz w:val="24"/>
          <w:szCs w:val="24"/>
        </w:rPr>
        <w:t>e</w:t>
      </w:r>
      <w:r w:rsidRPr="00DF4DB4">
        <w:rPr>
          <w:rFonts w:ascii="Arial" w:eastAsia="Arial" w:hAnsi="Arial" w:cs="Arial"/>
          <w:spacing w:val="1"/>
          <w:sz w:val="24"/>
          <w:szCs w:val="24"/>
        </w:rPr>
        <w:t>r</w:t>
      </w:r>
      <w:r w:rsidRPr="00DF4DB4">
        <w:rPr>
          <w:rFonts w:ascii="Arial" w:eastAsia="Arial" w:hAnsi="Arial" w:cs="Arial"/>
          <w:sz w:val="24"/>
          <w:szCs w:val="24"/>
        </w:rPr>
        <w:t xml:space="preserve">, </w:t>
      </w:r>
      <w:r w:rsidRPr="00DF4DB4">
        <w:rPr>
          <w:rFonts w:ascii="Arial" w:eastAsia="Arial" w:hAnsi="Arial" w:cs="Arial"/>
          <w:spacing w:val="-1"/>
          <w:sz w:val="24"/>
          <w:szCs w:val="24"/>
        </w:rPr>
        <w:t>Di</w:t>
      </w:r>
      <w:r w:rsidRPr="00DF4DB4">
        <w:rPr>
          <w:rFonts w:ascii="Arial" w:eastAsia="Arial" w:hAnsi="Arial" w:cs="Arial"/>
          <w:sz w:val="24"/>
          <w:szCs w:val="24"/>
        </w:rPr>
        <w:t>a</w:t>
      </w:r>
      <w:r w:rsidRPr="00DF4DB4">
        <w:rPr>
          <w:rFonts w:ascii="Arial" w:eastAsia="Arial" w:hAnsi="Arial" w:cs="Arial"/>
          <w:spacing w:val="-1"/>
          <w:sz w:val="24"/>
          <w:szCs w:val="24"/>
        </w:rPr>
        <w:t>n</w:t>
      </w:r>
      <w:r w:rsidRPr="00DF4DB4">
        <w:rPr>
          <w:rFonts w:ascii="Arial" w:eastAsia="Arial" w:hAnsi="Arial" w:cs="Arial"/>
          <w:sz w:val="24"/>
          <w:szCs w:val="24"/>
        </w:rPr>
        <w:t>e Fo</w:t>
      </w:r>
      <w:r w:rsidRPr="00DF4DB4">
        <w:rPr>
          <w:rFonts w:ascii="Arial" w:eastAsia="Arial" w:hAnsi="Arial" w:cs="Arial"/>
          <w:spacing w:val="-3"/>
          <w:sz w:val="24"/>
          <w:szCs w:val="24"/>
        </w:rPr>
        <w:t>s</w:t>
      </w:r>
      <w:r w:rsidRPr="00DF4DB4">
        <w:rPr>
          <w:rFonts w:ascii="Arial" w:eastAsia="Arial" w:hAnsi="Arial" w:cs="Arial"/>
          <w:spacing w:val="1"/>
          <w:sz w:val="24"/>
          <w:szCs w:val="24"/>
        </w:rPr>
        <w:t>t</w:t>
      </w:r>
      <w:r w:rsidRPr="00DF4DB4">
        <w:rPr>
          <w:rFonts w:ascii="Arial" w:eastAsia="Arial" w:hAnsi="Arial" w:cs="Arial"/>
          <w:sz w:val="24"/>
          <w:szCs w:val="24"/>
        </w:rPr>
        <w:t>er</w:t>
      </w:r>
    </w:p>
    <w:p w:rsidR="00FF52AA" w:rsidRDefault="00FF52AA">
      <w:pPr>
        <w:spacing w:after="0"/>
        <w:sectPr w:rsidR="00FF52AA">
          <w:type w:val="continuous"/>
          <w:pgSz w:w="12240" w:h="15840"/>
          <w:pgMar w:top="1620" w:right="620" w:bottom="280" w:left="620" w:header="720" w:footer="720" w:gutter="0"/>
          <w:cols w:num="2" w:space="720" w:equalWidth="0">
            <w:col w:w="725" w:space="3696"/>
            <w:col w:w="6579"/>
          </w:cols>
        </w:sectPr>
      </w:pPr>
    </w:p>
    <w:p w:rsidR="00FF52AA" w:rsidRDefault="00FF52AA">
      <w:pPr>
        <w:spacing w:after="0" w:line="200" w:lineRule="exact"/>
        <w:rPr>
          <w:sz w:val="20"/>
          <w:szCs w:val="20"/>
        </w:rPr>
      </w:pPr>
    </w:p>
    <w:p w:rsidR="00FF52AA" w:rsidRDefault="00FF52AA">
      <w:pPr>
        <w:spacing w:before="18" w:after="0" w:line="260" w:lineRule="exact"/>
        <w:rPr>
          <w:sz w:val="26"/>
          <w:szCs w:val="26"/>
        </w:rPr>
      </w:pPr>
    </w:p>
    <w:p w:rsidR="00FF52AA" w:rsidRDefault="00CB64FC">
      <w:pPr>
        <w:spacing w:before="32" w:after="0" w:line="240" w:lineRule="auto"/>
        <w:ind w:left="100" w:right="-20"/>
        <w:rPr>
          <w:rFonts w:ascii="Arial" w:eastAsia="Arial" w:hAnsi="Arial" w:cs="Arial"/>
        </w:rPr>
      </w:pPr>
      <w:r>
        <w:rPr>
          <w:noProof/>
        </w:rPr>
        <w:lastRenderedPageBreak/>
        <mc:AlternateContent>
          <mc:Choice Requires="wpg">
            <w:drawing>
              <wp:anchor distT="0" distB="0" distL="114300" distR="114300" simplePos="0" relativeHeight="251659776" behindDoc="1" locked="0" layoutInCell="1" allowOverlap="1">
                <wp:simplePos x="0" y="0"/>
                <wp:positionH relativeFrom="page">
                  <wp:posOffset>457200</wp:posOffset>
                </wp:positionH>
                <wp:positionV relativeFrom="paragraph">
                  <wp:posOffset>14605</wp:posOffset>
                </wp:positionV>
                <wp:extent cx="2487295" cy="1270"/>
                <wp:effectExtent l="9525" t="5080" r="8255" b="12700"/>
                <wp:wrapNone/>
                <wp:docPr id="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87295" cy="1270"/>
                          <a:chOff x="720" y="23"/>
                          <a:chExt cx="3917" cy="2"/>
                        </a:xfrm>
                      </wpg:grpSpPr>
                      <wps:wsp>
                        <wps:cNvPr id="6" name="Freeform 5"/>
                        <wps:cNvSpPr>
                          <a:spLocks/>
                        </wps:cNvSpPr>
                        <wps:spPr bwMode="auto">
                          <a:xfrm>
                            <a:off x="720" y="23"/>
                            <a:ext cx="3917" cy="2"/>
                          </a:xfrm>
                          <a:custGeom>
                            <a:avLst/>
                            <a:gdLst>
                              <a:gd name="T0" fmla="+- 0 720 720"/>
                              <a:gd name="T1" fmla="*/ T0 w 3917"/>
                              <a:gd name="T2" fmla="+- 0 4637 720"/>
                              <a:gd name="T3" fmla="*/ T2 w 3917"/>
                            </a:gdLst>
                            <a:ahLst/>
                            <a:cxnLst>
                              <a:cxn ang="0">
                                <a:pos x="T1" y="0"/>
                              </a:cxn>
                              <a:cxn ang="0">
                                <a:pos x="T3" y="0"/>
                              </a:cxn>
                            </a:cxnLst>
                            <a:rect l="0" t="0" r="r" b="b"/>
                            <a:pathLst>
                              <a:path w="3917">
                                <a:moveTo>
                                  <a:pt x="0" y="0"/>
                                </a:moveTo>
                                <a:lnTo>
                                  <a:pt x="3917"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36pt;margin-top:1.15pt;width:195.85pt;height:.1pt;z-index:-251656704;mso-position-horizontal-relative:page" coordorigin="720,23" coordsize="39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">
                <v:shape id="Freeform 5" o:spid="_x0000_s1027" style="position:absolute;left:720;top:23;width:3917;height:2;visibility:visible;mso-wrap-style:square;v-text-anchor:top" coordsize="39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RAg8IA&#10;AADaAAAADwAAAGRycy9kb3ducmV2LnhtbESPT2vCQBTE7wW/w/IEb3WjhNCkriKCtOCpVsj1Nfvy&#10;B7Nvw+5q4rd3C4Ueh5n5DbPZTaYXd3K+s6xgtUxAEFdWd9wouHwfX99A+ICssbdMCh7kYbedvWyw&#10;0HbkL7qfQyMihH2BCtoQhkJKX7Vk0C/tQBy92jqDIUrXSO1wjHDTy3WSZNJgx3GhxYEOLVXX880o&#10;mNxHmsterhpdn37yLrNlWadKLebT/h1EoCn8h//an1pBBr9X4g2Q2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5ECDwgAAANoAAAAPAAAAAAAAAAAAAAAAAJgCAABkcnMvZG93&#10;bnJldi54bWxQSwUGAAAAAAQABAD1AAAAhwMAAAAA&#10;" path="m,l3917,e" filled="f" strokeweight=".24536mm">
                  <v:path arrowok="t" o:connecttype="custom" o:connectlocs="0,0;3917,0" o:connectangles="0,0"/>
                </v:shape>
                <w10:wrap anchorx="page"/>
              </v:group>
            </w:pict>
          </mc:Fallback>
        </mc:AlternateContent>
      </w:r>
      <w:r w:rsidR="00391233">
        <w:rPr>
          <w:rFonts w:ascii="Arial" w:eastAsia="Arial" w:hAnsi="Arial" w:cs="Arial"/>
          <w:spacing w:val="-2"/>
        </w:rPr>
        <w:t>M</w:t>
      </w:r>
      <w:r w:rsidR="00391233">
        <w:rPr>
          <w:rFonts w:ascii="Arial" w:eastAsia="Arial" w:hAnsi="Arial" w:cs="Arial"/>
          <w:spacing w:val="-1"/>
        </w:rPr>
        <w:t>i</w:t>
      </w:r>
      <w:r w:rsidR="00391233">
        <w:rPr>
          <w:rFonts w:ascii="Arial" w:eastAsia="Arial" w:hAnsi="Arial" w:cs="Arial"/>
        </w:rPr>
        <w:t>ch</w:t>
      </w:r>
      <w:r w:rsidR="00391233">
        <w:rPr>
          <w:rFonts w:ascii="Arial" w:eastAsia="Arial" w:hAnsi="Arial" w:cs="Arial"/>
          <w:spacing w:val="-1"/>
        </w:rPr>
        <w:t>ell</w:t>
      </w:r>
      <w:r w:rsidR="00391233">
        <w:rPr>
          <w:rFonts w:ascii="Arial" w:eastAsia="Arial" w:hAnsi="Arial" w:cs="Arial"/>
        </w:rPr>
        <w:t>e Ke</w:t>
      </w:r>
      <w:r w:rsidR="00391233">
        <w:rPr>
          <w:rFonts w:ascii="Arial" w:eastAsia="Arial" w:hAnsi="Arial" w:cs="Arial"/>
          <w:spacing w:val="1"/>
        </w:rPr>
        <w:t>l</w:t>
      </w:r>
      <w:r w:rsidR="00391233">
        <w:rPr>
          <w:rFonts w:ascii="Arial" w:eastAsia="Arial" w:hAnsi="Arial" w:cs="Arial"/>
          <w:spacing w:val="-1"/>
        </w:rPr>
        <w:t>l</w:t>
      </w:r>
      <w:r w:rsidR="00391233">
        <w:rPr>
          <w:rFonts w:ascii="Arial" w:eastAsia="Arial" w:hAnsi="Arial" w:cs="Arial"/>
        </w:rPr>
        <w:t>o</w:t>
      </w:r>
      <w:r w:rsidR="00391233">
        <w:rPr>
          <w:rFonts w:ascii="Arial" w:eastAsia="Arial" w:hAnsi="Arial" w:cs="Arial"/>
          <w:spacing w:val="2"/>
        </w:rPr>
        <w:t>g</w:t>
      </w:r>
      <w:r w:rsidR="00391233">
        <w:rPr>
          <w:rFonts w:ascii="Arial" w:eastAsia="Arial" w:hAnsi="Arial" w:cs="Arial"/>
          <w:spacing w:val="1"/>
        </w:rPr>
        <w:t>g</w:t>
      </w:r>
      <w:r w:rsidR="00391233">
        <w:rPr>
          <w:rFonts w:ascii="Arial" w:eastAsia="Arial" w:hAnsi="Arial" w:cs="Arial"/>
        </w:rPr>
        <w:t xml:space="preserve">, </w:t>
      </w:r>
      <w:r w:rsidR="00391233">
        <w:rPr>
          <w:rFonts w:ascii="Arial" w:eastAsia="Arial" w:hAnsi="Arial" w:cs="Arial"/>
          <w:spacing w:val="-1"/>
        </w:rPr>
        <w:t>Ci</w:t>
      </w:r>
      <w:r w:rsidR="00391233">
        <w:rPr>
          <w:rFonts w:ascii="Arial" w:eastAsia="Arial" w:hAnsi="Arial" w:cs="Arial"/>
          <w:spacing w:val="1"/>
        </w:rPr>
        <w:t>t</w:t>
      </w:r>
      <w:r w:rsidR="00391233">
        <w:rPr>
          <w:rFonts w:ascii="Arial" w:eastAsia="Arial" w:hAnsi="Arial" w:cs="Arial"/>
        </w:rPr>
        <w:t>y</w:t>
      </w:r>
      <w:r w:rsidR="00391233">
        <w:rPr>
          <w:rFonts w:ascii="Arial" w:eastAsia="Arial" w:hAnsi="Arial" w:cs="Arial"/>
          <w:spacing w:val="-1"/>
        </w:rPr>
        <w:t xml:space="preserve"> R</w:t>
      </w:r>
      <w:r w:rsidR="00391233">
        <w:rPr>
          <w:rFonts w:ascii="Arial" w:eastAsia="Arial" w:hAnsi="Arial" w:cs="Arial"/>
        </w:rPr>
        <w:t>ec</w:t>
      </w:r>
      <w:r w:rsidR="00391233">
        <w:rPr>
          <w:rFonts w:ascii="Arial" w:eastAsia="Arial" w:hAnsi="Arial" w:cs="Arial"/>
          <w:spacing w:val="-1"/>
        </w:rPr>
        <w:t>o</w:t>
      </w:r>
      <w:r w:rsidR="00391233">
        <w:rPr>
          <w:rFonts w:ascii="Arial" w:eastAsia="Arial" w:hAnsi="Arial" w:cs="Arial"/>
          <w:spacing w:val="1"/>
        </w:rPr>
        <w:t>r</w:t>
      </w:r>
      <w:r w:rsidR="00391233">
        <w:rPr>
          <w:rFonts w:ascii="Arial" w:eastAsia="Arial" w:hAnsi="Arial" w:cs="Arial"/>
        </w:rPr>
        <w:t>d</w:t>
      </w:r>
      <w:r w:rsidR="00391233">
        <w:rPr>
          <w:rFonts w:ascii="Arial" w:eastAsia="Arial" w:hAnsi="Arial" w:cs="Arial"/>
          <w:spacing w:val="-1"/>
        </w:rPr>
        <w:t>e</w:t>
      </w:r>
      <w:r w:rsidR="00391233">
        <w:rPr>
          <w:rFonts w:ascii="Arial" w:eastAsia="Arial" w:hAnsi="Arial" w:cs="Arial"/>
        </w:rPr>
        <w:t>r</w:t>
      </w:r>
    </w:p>
    <w:p w:rsidR="00FF52AA" w:rsidRDefault="00FF52AA">
      <w:pPr>
        <w:spacing w:before="13" w:after="0" w:line="240" w:lineRule="exact"/>
        <w:rPr>
          <w:sz w:val="24"/>
          <w:szCs w:val="24"/>
        </w:rPr>
      </w:pPr>
    </w:p>
    <w:p w:rsidR="00FF52AA" w:rsidRDefault="00391233">
      <w:pPr>
        <w:spacing w:after="0" w:line="248" w:lineRule="exact"/>
        <w:ind w:left="100" w:right="-20"/>
        <w:rPr>
          <w:rFonts w:ascii="Arial" w:eastAsia="Arial" w:hAnsi="Arial" w:cs="Arial"/>
        </w:rPr>
      </w:pPr>
      <w:r>
        <w:rPr>
          <w:rFonts w:ascii="Arial" w:eastAsia="Arial" w:hAnsi="Arial" w:cs="Arial"/>
          <w:spacing w:val="-1"/>
          <w:position w:val="-1"/>
        </w:rPr>
        <w:t>A</w:t>
      </w:r>
      <w:r>
        <w:rPr>
          <w:rFonts w:ascii="Arial" w:eastAsia="Arial" w:hAnsi="Arial" w:cs="Arial"/>
          <w:position w:val="-1"/>
        </w:rPr>
        <w:t>p</w:t>
      </w:r>
      <w:r>
        <w:rPr>
          <w:rFonts w:ascii="Arial" w:eastAsia="Arial" w:hAnsi="Arial" w:cs="Arial"/>
          <w:spacing w:val="-1"/>
          <w:position w:val="-1"/>
        </w:rPr>
        <w:t>p</w:t>
      </w:r>
      <w:r>
        <w:rPr>
          <w:rFonts w:ascii="Arial" w:eastAsia="Arial" w:hAnsi="Arial" w:cs="Arial"/>
          <w:spacing w:val="1"/>
          <w:position w:val="-1"/>
        </w:rPr>
        <w:t>r</w:t>
      </w:r>
      <w:r>
        <w:rPr>
          <w:rFonts w:ascii="Arial" w:eastAsia="Arial" w:hAnsi="Arial" w:cs="Arial"/>
          <w:position w:val="-1"/>
        </w:rPr>
        <w:t>o</w:t>
      </w:r>
      <w:r>
        <w:rPr>
          <w:rFonts w:ascii="Arial" w:eastAsia="Arial" w:hAnsi="Arial" w:cs="Arial"/>
          <w:spacing w:val="-3"/>
          <w:position w:val="-1"/>
        </w:rPr>
        <w:t>v</w:t>
      </w:r>
      <w:r>
        <w:rPr>
          <w:rFonts w:ascii="Arial" w:eastAsia="Arial" w:hAnsi="Arial" w:cs="Arial"/>
          <w:position w:val="-1"/>
        </w:rPr>
        <w:t xml:space="preserve">ed as </w:t>
      </w:r>
      <w:r>
        <w:rPr>
          <w:rFonts w:ascii="Arial" w:eastAsia="Arial" w:hAnsi="Arial" w:cs="Arial"/>
          <w:spacing w:val="2"/>
          <w:position w:val="-1"/>
        </w:rPr>
        <w:t>t</w:t>
      </w:r>
      <w:r>
        <w:rPr>
          <w:rFonts w:ascii="Arial" w:eastAsia="Arial" w:hAnsi="Arial" w:cs="Arial"/>
          <w:position w:val="-1"/>
        </w:rPr>
        <w:t>o</w:t>
      </w:r>
      <w:r>
        <w:rPr>
          <w:rFonts w:ascii="Arial" w:eastAsia="Arial" w:hAnsi="Arial" w:cs="Arial"/>
          <w:spacing w:val="-4"/>
          <w:position w:val="-1"/>
        </w:rPr>
        <w:t xml:space="preserve"> </w:t>
      </w:r>
      <w:r>
        <w:rPr>
          <w:rFonts w:ascii="Arial" w:eastAsia="Arial" w:hAnsi="Arial" w:cs="Arial"/>
          <w:spacing w:val="3"/>
          <w:position w:val="-1"/>
        </w:rPr>
        <w:t>f</w:t>
      </w:r>
      <w:r>
        <w:rPr>
          <w:rFonts w:ascii="Arial" w:eastAsia="Arial" w:hAnsi="Arial" w:cs="Arial"/>
          <w:spacing w:val="-3"/>
          <w:position w:val="-1"/>
        </w:rPr>
        <w:t>o</w:t>
      </w:r>
      <w:r>
        <w:rPr>
          <w:rFonts w:ascii="Arial" w:eastAsia="Arial" w:hAnsi="Arial" w:cs="Arial"/>
          <w:spacing w:val="-2"/>
          <w:position w:val="-1"/>
        </w:rPr>
        <w:t>r</w:t>
      </w:r>
      <w:r>
        <w:rPr>
          <w:rFonts w:ascii="Arial" w:eastAsia="Arial" w:hAnsi="Arial" w:cs="Arial"/>
          <w:spacing w:val="1"/>
          <w:position w:val="-1"/>
        </w:rPr>
        <w:t>m</w:t>
      </w:r>
      <w:r>
        <w:rPr>
          <w:rFonts w:ascii="Arial" w:eastAsia="Arial" w:hAnsi="Arial" w:cs="Arial"/>
          <w:position w:val="-1"/>
        </w:rPr>
        <w:t>:</w:t>
      </w:r>
    </w:p>
    <w:p w:rsidR="00FF52AA" w:rsidRDefault="00FF52AA">
      <w:pPr>
        <w:spacing w:before="2" w:after="0" w:line="130" w:lineRule="exact"/>
        <w:rPr>
          <w:sz w:val="13"/>
          <w:szCs w:val="13"/>
        </w:rPr>
      </w:pPr>
    </w:p>
    <w:p w:rsidR="00FF52AA" w:rsidRDefault="00FF52AA">
      <w:pPr>
        <w:spacing w:after="0" w:line="200" w:lineRule="exact"/>
        <w:rPr>
          <w:sz w:val="20"/>
          <w:szCs w:val="20"/>
        </w:rPr>
      </w:pPr>
    </w:p>
    <w:p w:rsidR="00FF52AA" w:rsidRDefault="00FF52AA">
      <w:pPr>
        <w:spacing w:after="0" w:line="200" w:lineRule="exact"/>
        <w:rPr>
          <w:sz w:val="20"/>
          <w:szCs w:val="20"/>
        </w:rPr>
      </w:pPr>
    </w:p>
    <w:p w:rsidR="00FF52AA" w:rsidRDefault="00FF52AA">
      <w:pPr>
        <w:spacing w:after="0" w:line="200" w:lineRule="exact"/>
        <w:rPr>
          <w:sz w:val="20"/>
          <w:szCs w:val="20"/>
        </w:rPr>
      </w:pPr>
    </w:p>
    <w:p w:rsidR="00FF52AA" w:rsidRDefault="00CB64FC">
      <w:pPr>
        <w:spacing w:before="32" w:after="0" w:line="240" w:lineRule="auto"/>
        <w:ind w:left="100" w:right="-20"/>
        <w:rPr>
          <w:rFonts w:ascii="Arial" w:eastAsia="Arial" w:hAnsi="Arial" w:cs="Arial"/>
        </w:rPr>
      </w:pPr>
      <w:r>
        <w:rPr>
          <w:noProof/>
        </w:rPr>
        <mc:AlternateContent>
          <mc:Choice Requires="wpg">
            <w:drawing>
              <wp:anchor distT="0" distB="0" distL="114300" distR="114300" simplePos="0" relativeHeight="251660800" behindDoc="1" locked="0" layoutInCell="1" allowOverlap="1">
                <wp:simplePos x="0" y="0"/>
                <wp:positionH relativeFrom="page">
                  <wp:posOffset>457200</wp:posOffset>
                </wp:positionH>
                <wp:positionV relativeFrom="paragraph">
                  <wp:posOffset>14605</wp:posOffset>
                </wp:positionV>
                <wp:extent cx="2487295" cy="1270"/>
                <wp:effectExtent l="9525" t="5080" r="8255" b="1270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87295" cy="1270"/>
                          <a:chOff x="720" y="23"/>
                          <a:chExt cx="3917" cy="2"/>
                        </a:xfrm>
                      </wpg:grpSpPr>
                      <wps:wsp>
                        <wps:cNvPr id="3" name="Freeform 3"/>
                        <wps:cNvSpPr>
                          <a:spLocks/>
                        </wps:cNvSpPr>
                        <wps:spPr bwMode="auto">
                          <a:xfrm>
                            <a:off x="720" y="23"/>
                            <a:ext cx="3917" cy="2"/>
                          </a:xfrm>
                          <a:custGeom>
                            <a:avLst/>
                            <a:gdLst>
                              <a:gd name="T0" fmla="+- 0 720 720"/>
                              <a:gd name="T1" fmla="*/ T0 w 3917"/>
                              <a:gd name="T2" fmla="+- 0 4637 720"/>
                              <a:gd name="T3" fmla="*/ T2 w 3917"/>
                            </a:gdLst>
                            <a:ahLst/>
                            <a:cxnLst>
                              <a:cxn ang="0">
                                <a:pos x="T1" y="0"/>
                              </a:cxn>
                              <a:cxn ang="0">
                                <a:pos x="T3" y="0"/>
                              </a:cxn>
                            </a:cxnLst>
                            <a:rect l="0" t="0" r="r" b="b"/>
                            <a:pathLst>
                              <a:path w="3917">
                                <a:moveTo>
                                  <a:pt x="0" y="0"/>
                                </a:moveTo>
                                <a:lnTo>
                                  <a:pt x="3917"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36pt;margin-top:1.15pt;width:195.85pt;height:.1pt;z-index:-251655680;mso-position-horizontal-relative:page" coordorigin="720,23" coordsize="39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">
                <v:shape id="Freeform 3" o:spid="_x0000_s1027" style="position:absolute;left:720;top:23;width:3917;height:2;visibility:visible;mso-wrap-style:square;v-text-anchor:top" coordsize="39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PjG8IA&#10;AADaAAAADwAAAGRycy9kb3ducmV2LnhtbESPT2vCQBTE74LfYXlCb2ZjK0Gjq4ggCj01LeT6zL78&#10;wezbsLvV+O27hUKPw8z8htnuR9OLOznfWVawSFIQxJXVHTcKvj5P8xUIH5A19pZJwZM87HfTyRZz&#10;bR/8QfciNCJC2OeooA1hyKX0VUsGfWIH4ujV1hkMUbpGaoePCDe9fE3TTBrsOC60ONCxpepWfBsF&#10;ozsv17KXi0bX79d1l9myrJdKvczGwwZEoDH8h//aF63gDX6vxBs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k+MbwgAAANoAAAAPAAAAAAAAAAAAAAAAAJgCAABkcnMvZG93&#10;bnJldi54bWxQSwUGAAAAAAQABAD1AAAAhwMAAAAA&#10;" path="m,l3917,e" filled="f" strokeweight=".24536mm">
                  <v:path arrowok="t" o:connecttype="custom" o:connectlocs="0,0;3917,0" o:connectangles="0,0"/>
                </v:shape>
                <w10:wrap anchorx="page"/>
              </v:group>
            </w:pict>
          </mc:Fallback>
        </mc:AlternateContent>
      </w:r>
      <w:r w:rsidR="00391233">
        <w:rPr>
          <w:rFonts w:ascii="Arial" w:eastAsia="Arial" w:hAnsi="Arial" w:cs="Arial"/>
          <w:spacing w:val="-4"/>
        </w:rPr>
        <w:t>M</w:t>
      </w:r>
      <w:r w:rsidR="00391233">
        <w:rPr>
          <w:rFonts w:ascii="Arial" w:eastAsia="Arial" w:hAnsi="Arial" w:cs="Arial"/>
        </w:rPr>
        <w:t>ark</w:t>
      </w:r>
      <w:r w:rsidR="00391233">
        <w:rPr>
          <w:rFonts w:ascii="Arial" w:eastAsia="Arial" w:hAnsi="Arial" w:cs="Arial"/>
          <w:spacing w:val="4"/>
        </w:rPr>
        <w:t xml:space="preserve"> </w:t>
      </w:r>
      <w:r w:rsidR="00391233">
        <w:rPr>
          <w:rFonts w:ascii="Arial" w:eastAsia="Arial" w:hAnsi="Arial" w:cs="Arial"/>
          <w:spacing w:val="-1"/>
        </w:rPr>
        <w:t>D</w:t>
      </w:r>
      <w:r w:rsidR="00391233">
        <w:rPr>
          <w:rFonts w:ascii="Arial" w:eastAsia="Arial" w:hAnsi="Arial" w:cs="Arial"/>
        </w:rPr>
        <w:t xml:space="preserve">. </w:t>
      </w:r>
      <w:r w:rsidR="00391233">
        <w:rPr>
          <w:rFonts w:ascii="Arial" w:eastAsia="Arial" w:hAnsi="Arial" w:cs="Arial"/>
          <w:spacing w:val="1"/>
        </w:rPr>
        <w:t xml:space="preserve"> </w:t>
      </w:r>
      <w:r w:rsidR="00391233">
        <w:rPr>
          <w:rFonts w:ascii="Arial" w:eastAsia="Arial" w:hAnsi="Arial" w:cs="Arial"/>
          <w:spacing w:val="-1"/>
        </w:rPr>
        <w:t>H</w:t>
      </w:r>
      <w:r w:rsidR="00391233">
        <w:rPr>
          <w:rFonts w:ascii="Arial" w:eastAsia="Arial" w:hAnsi="Arial" w:cs="Arial"/>
        </w:rPr>
        <w:t>a</w:t>
      </w:r>
      <w:r w:rsidR="00391233">
        <w:rPr>
          <w:rFonts w:ascii="Arial" w:eastAsia="Arial" w:hAnsi="Arial" w:cs="Arial"/>
          <w:spacing w:val="-2"/>
        </w:rPr>
        <w:t>r</w:t>
      </w:r>
      <w:r w:rsidR="00391233">
        <w:rPr>
          <w:rFonts w:ascii="Arial" w:eastAsia="Arial" w:hAnsi="Arial" w:cs="Arial"/>
          <w:spacing w:val="1"/>
        </w:rPr>
        <w:t>r</w:t>
      </w:r>
      <w:r w:rsidR="00391233">
        <w:rPr>
          <w:rFonts w:ascii="Arial" w:eastAsia="Arial" w:hAnsi="Arial" w:cs="Arial"/>
          <w:spacing w:val="-1"/>
        </w:rPr>
        <w:t>i</w:t>
      </w:r>
      <w:r w:rsidR="00391233">
        <w:rPr>
          <w:rFonts w:ascii="Arial" w:eastAsia="Arial" w:hAnsi="Arial" w:cs="Arial"/>
          <w:spacing w:val="-3"/>
        </w:rPr>
        <w:t>n</w:t>
      </w:r>
      <w:r w:rsidR="00391233">
        <w:rPr>
          <w:rFonts w:ascii="Arial" w:eastAsia="Arial" w:hAnsi="Arial" w:cs="Arial"/>
          <w:spacing w:val="2"/>
        </w:rPr>
        <w:t>g</w:t>
      </w:r>
      <w:r w:rsidR="00391233">
        <w:rPr>
          <w:rFonts w:ascii="Arial" w:eastAsia="Arial" w:hAnsi="Arial" w:cs="Arial"/>
          <w:spacing w:val="1"/>
        </w:rPr>
        <w:t>t</w:t>
      </w:r>
      <w:r w:rsidR="00391233">
        <w:rPr>
          <w:rFonts w:ascii="Arial" w:eastAsia="Arial" w:hAnsi="Arial" w:cs="Arial"/>
        </w:rPr>
        <w:t>o</w:t>
      </w:r>
      <w:r w:rsidR="00391233">
        <w:rPr>
          <w:rFonts w:ascii="Arial" w:eastAsia="Arial" w:hAnsi="Arial" w:cs="Arial"/>
          <w:spacing w:val="-3"/>
        </w:rPr>
        <w:t>n</w:t>
      </w:r>
      <w:r w:rsidR="00391233">
        <w:rPr>
          <w:rFonts w:ascii="Arial" w:eastAsia="Arial" w:hAnsi="Arial" w:cs="Arial"/>
        </w:rPr>
        <w:t>,</w:t>
      </w:r>
      <w:r w:rsidR="00391233">
        <w:rPr>
          <w:rFonts w:ascii="Arial" w:eastAsia="Arial" w:hAnsi="Arial" w:cs="Arial"/>
          <w:spacing w:val="2"/>
        </w:rPr>
        <w:t xml:space="preserve"> </w:t>
      </w:r>
      <w:r w:rsidR="00391233">
        <w:rPr>
          <w:rFonts w:ascii="Arial" w:eastAsia="Arial" w:hAnsi="Arial" w:cs="Arial"/>
          <w:spacing w:val="-1"/>
        </w:rPr>
        <w:t>Ci</w:t>
      </w:r>
      <w:r w:rsidR="00391233">
        <w:rPr>
          <w:rFonts w:ascii="Arial" w:eastAsia="Arial" w:hAnsi="Arial" w:cs="Arial"/>
          <w:spacing w:val="1"/>
        </w:rPr>
        <w:t>t</w:t>
      </w:r>
      <w:r w:rsidR="00391233">
        <w:rPr>
          <w:rFonts w:ascii="Arial" w:eastAsia="Arial" w:hAnsi="Arial" w:cs="Arial"/>
        </w:rPr>
        <w:t>y</w:t>
      </w:r>
      <w:r w:rsidR="00391233">
        <w:rPr>
          <w:rFonts w:ascii="Arial" w:eastAsia="Arial" w:hAnsi="Arial" w:cs="Arial"/>
          <w:spacing w:val="-1"/>
        </w:rPr>
        <w:t xml:space="preserve"> A</w:t>
      </w:r>
      <w:r w:rsidR="00391233">
        <w:rPr>
          <w:rFonts w:ascii="Arial" w:eastAsia="Arial" w:hAnsi="Arial" w:cs="Arial"/>
          <w:spacing w:val="1"/>
        </w:rPr>
        <w:t>tt</w:t>
      </w:r>
      <w:r w:rsidR="00391233">
        <w:rPr>
          <w:rFonts w:ascii="Arial" w:eastAsia="Arial" w:hAnsi="Arial" w:cs="Arial"/>
          <w:spacing w:val="-3"/>
        </w:rPr>
        <w:t>o</w:t>
      </w:r>
      <w:r w:rsidR="00391233">
        <w:rPr>
          <w:rFonts w:ascii="Arial" w:eastAsia="Arial" w:hAnsi="Arial" w:cs="Arial"/>
          <w:spacing w:val="1"/>
        </w:rPr>
        <w:t>r</w:t>
      </w:r>
      <w:r w:rsidR="00391233">
        <w:rPr>
          <w:rFonts w:ascii="Arial" w:eastAsia="Arial" w:hAnsi="Arial" w:cs="Arial"/>
        </w:rPr>
        <w:t>n</w:t>
      </w:r>
      <w:r w:rsidR="00391233">
        <w:rPr>
          <w:rFonts w:ascii="Arial" w:eastAsia="Arial" w:hAnsi="Arial" w:cs="Arial"/>
          <w:spacing w:val="-1"/>
        </w:rPr>
        <w:t>e</w:t>
      </w:r>
      <w:r w:rsidR="00391233">
        <w:rPr>
          <w:rFonts w:ascii="Arial" w:eastAsia="Arial" w:hAnsi="Arial" w:cs="Arial"/>
        </w:rPr>
        <w:t>y</w:t>
      </w:r>
    </w:p>
    <w:sectPr w:rsidR="00FF52AA">
      <w:type w:val="continuous"/>
      <w:pgSz w:w="12240" w:h="15840"/>
      <w:pgMar w:top="1620" w:right="620" w:bottom="280" w:left="6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4DB4" w:rsidRDefault="00DF4DB4">
      <w:pPr>
        <w:spacing w:after="0" w:line="240" w:lineRule="auto"/>
      </w:pPr>
      <w:r>
        <w:separator/>
      </w:r>
    </w:p>
  </w:endnote>
  <w:endnote w:type="continuationSeparator" w:id="0">
    <w:p w:rsidR="00DF4DB4" w:rsidRDefault="00DF4D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DB4" w:rsidRDefault="00DF4DB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DB4" w:rsidRDefault="00DF4DB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DB4" w:rsidRDefault="00DF4D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4DB4" w:rsidRDefault="00DF4DB4">
      <w:pPr>
        <w:spacing w:after="0" w:line="240" w:lineRule="auto"/>
      </w:pPr>
      <w:r>
        <w:separator/>
      </w:r>
    </w:p>
  </w:footnote>
  <w:footnote w:type="continuationSeparator" w:id="0">
    <w:p w:rsidR="00DF4DB4" w:rsidRDefault="00DF4D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DB4" w:rsidRDefault="00DF4DB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DB4" w:rsidRDefault="00DF4DB4">
    <w:pPr>
      <w:spacing w:after="0" w:line="200" w:lineRule="exact"/>
      <w:rPr>
        <w:sz w:val="20"/>
        <w:szCs w:val="20"/>
      </w:rPr>
    </w:pPr>
    <w:customXmlInsRangeStart w:id="1" w:author="Jenny Diersen" w:date="2018-04-21T13:54:00Z"/>
    <w:sdt>
      <w:sdtPr>
        <w:rPr>
          <w:sz w:val="20"/>
          <w:szCs w:val="20"/>
        </w:rPr>
        <w:id w:val="228663928"/>
        <w:docPartObj>
          <w:docPartGallery w:val="Watermarks"/>
          <w:docPartUnique/>
        </w:docPartObj>
      </w:sdtPr>
      <w:sdtContent>
        <w:customXmlInsRangeEnd w:id="1"/>
        <w:ins w:id="2" w:author="Jenny Diersen" w:date="2018-04-21T13:54:00Z">
          <w:r>
            <w:rPr>
              <w:noProof/>
              <w:sz w:val="20"/>
              <w:szCs w:val="20"/>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5" type="#_x0000_t136" style="position:absolute;margin-left:0;margin-top:0;width:412.4pt;height:247.45pt;rotation:315;z-index:-2516577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ins>
        <w:customXmlInsRangeStart w:id="3" w:author="Jenny Diersen" w:date="2018-04-21T13:54:00Z"/>
      </w:sdtContent>
    </w:sdt>
    <w:customXmlInsRangeEnd w:id="3"/>
    <w:r>
      <w:rPr>
        <w:noProof/>
      </w:rPr>
      <mc:AlternateContent>
        <mc:Choice Requires="wps">
          <w:drawing>
            <wp:anchor distT="0" distB="0" distL="114300" distR="114300" simplePos="0" relativeHeight="251657728" behindDoc="1" locked="0" layoutInCell="1" allowOverlap="1">
              <wp:simplePos x="0" y="0"/>
              <wp:positionH relativeFrom="page">
                <wp:posOffset>901700</wp:posOffset>
              </wp:positionH>
              <wp:positionV relativeFrom="page">
                <wp:posOffset>626745</wp:posOffset>
              </wp:positionV>
              <wp:extent cx="6406515" cy="304800"/>
              <wp:effectExtent l="0" t="0" r="0" b="190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651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4DB4" w:rsidRDefault="00DF4DB4">
                          <w:pPr>
                            <w:spacing w:after="0" w:line="265" w:lineRule="exact"/>
                            <w:ind w:left="20" w:right="-56"/>
                            <w:rPr>
                              <w:rFonts w:ascii="Arial" w:eastAsia="Arial" w:hAnsi="Arial" w:cs="Arial"/>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1pt;margin-top:49.35pt;width:504.45pt;height:2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" filled="f" stroked="f">
              <v:textbox inset="0,0,0,0">
                <w:txbxContent>
                  <w:p w:rsidR="00DF4DB4" w:rsidRDefault="00DF4DB4">
                    <w:pPr>
                      <w:spacing w:after="0" w:line="265" w:lineRule="exact"/>
                      <w:ind w:left="20" w:right="-56"/>
                      <w:rPr>
                        <w:rFonts w:ascii="Arial" w:eastAsia="Arial" w:hAnsi="Arial" w:cs="Arial"/>
                        <w:sz w:val="24"/>
                        <w:szCs w:val="24"/>
                      </w:rPr>
                    </w:pPr>
                  </w:p>
                </w:txbxContent>
              </v:textbox>
              <w10:wrap anchorx="page" anchory="page"/>
            </v:shape>
          </w:pict>
        </mc:Fallback>
      </mc:AlternateContent>
    </w:r>
    <w:r>
      <w:rPr>
        <w:noProof/>
      </w:rPr>
      <w:drawing>
        <wp:anchor distT="0" distB="0" distL="114300" distR="114300" simplePos="0" relativeHeight="251656704" behindDoc="1" locked="0" layoutInCell="1" allowOverlap="1">
          <wp:simplePos x="0" y="0"/>
          <wp:positionH relativeFrom="page">
            <wp:posOffset>915035</wp:posOffset>
          </wp:positionH>
          <wp:positionV relativeFrom="page">
            <wp:posOffset>343535</wp:posOffset>
          </wp:positionV>
          <wp:extent cx="1369695" cy="694690"/>
          <wp:effectExtent l="0" t="0" r="190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9695" cy="69469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DB4" w:rsidRDefault="00DF4DB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DB4" w:rsidRDefault="00DF4DB4">
    <w:pPr>
      <w:spacing w:after="0" w:line="0" w:lineRule="atLeast"/>
      <w:rPr>
        <w:sz w:val="0"/>
        <w:szCs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76406"/>
    <w:multiLevelType w:val="hybridMultilevel"/>
    <w:tmpl w:val="07B05818"/>
    <w:lvl w:ilvl="0" w:tplc="0409000F">
      <w:start w:val="1"/>
      <w:numFmt w:val="decimal"/>
      <w:lvlText w:val="%1."/>
      <w:lvlJc w:val="left"/>
      <w:pPr>
        <w:ind w:left="720" w:hanging="360"/>
      </w:pPr>
    </w:lvl>
    <w:lvl w:ilvl="1" w:tplc="C6789A82">
      <w:start w:val="1"/>
      <w:numFmt w:val="upperLetter"/>
      <w:lvlText w:val="(%2)"/>
      <w:lvlJc w:val="left"/>
      <w:pPr>
        <w:ind w:left="1464" w:hanging="384"/>
      </w:pPr>
      <w:rPr>
        <w:rFonts w:hint="default"/>
      </w:rPr>
    </w:lvl>
    <w:lvl w:ilvl="2" w:tplc="1AE04D44">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294BBD"/>
    <w:multiLevelType w:val="hybridMultilevel"/>
    <w:tmpl w:val="36E8F1AC"/>
    <w:lvl w:ilvl="0" w:tplc="A3B606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A4D3D84"/>
    <w:multiLevelType w:val="hybridMultilevel"/>
    <w:tmpl w:val="6CF8DE9E"/>
    <w:lvl w:ilvl="0" w:tplc="9790E1E8">
      <w:start w:val="1"/>
      <w:numFmt w:val="decimal"/>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3">
    <w:nsid w:val="223E6BA1"/>
    <w:multiLevelType w:val="hybridMultilevel"/>
    <w:tmpl w:val="30C8EB7A"/>
    <w:lvl w:ilvl="0" w:tplc="9790E1E8">
      <w:start w:val="1"/>
      <w:numFmt w:val="decimal"/>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4">
    <w:nsid w:val="321C1534"/>
    <w:multiLevelType w:val="hybridMultilevel"/>
    <w:tmpl w:val="517ED7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2AA"/>
    <w:rsid w:val="000945A3"/>
    <w:rsid w:val="001236D0"/>
    <w:rsid w:val="001425E7"/>
    <w:rsid w:val="0026738E"/>
    <w:rsid w:val="002D6459"/>
    <w:rsid w:val="002E2EF9"/>
    <w:rsid w:val="00324BA1"/>
    <w:rsid w:val="0036570C"/>
    <w:rsid w:val="00391233"/>
    <w:rsid w:val="003F7234"/>
    <w:rsid w:val="00404ED6"/>
    <w:rsid w:val="00427989"/>
    <w:rsid w:val="004A2538"/>
    <w:rsid w:val="00503F5D"/>
    <w:rsid w:val="00541A99"/>
    <w:rsid w:val="00736B99"/>
    <w:rsid w:val="009B6ABA"/>
    <w:rsid w:val="00AB13B5"/>
    <w:rsid w:val="00AF497E"/>
    <w:rsid w:val="00B2191F"/>
    <w:rsid w:val="00B85B0F"/>
    <w:rsid w:val="00C3168B"/>
    <w:rsid w:val="00CA3FC2"/>
    <w:rsid w:val="00CB64FC"/>
    <w:rsid w:val="00D00948"/>
    <w:rsid w:val="00DF4DB4"/>
    <w:rsid w:val="00E25C61"/>
    <w:rsid w:val="00E73157"/>
    <w:rsid w:val="00E966F2"/>
    <w:rsid w:val="00FF52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12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1233"/>
  </w:style>
  <w:style w:type="paragraph" w:styleId="Footer">
    <w:name w:val="footer"/>
    <w:basedOn w:val="Normal"/>
    <w:link w:val="FooterChar"/>
    <w:uiPriority w:val="99"/>
    <w:unhideWhenUsed/>
    <w:rsid w:val="003912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1233"/>
  </w:style>
  <w:style w:type="paragraph" w:styleId="ListParagraph">
    <w:name w:val="List Paragraph"/>
    <w:basedOn w:val="Normal"/>
    <w:uiPriority w:val="34"/>
    <w:qFormat/>
    <w:rsid w:val="0026738E"/>
    <w:pPr>
      <w:ind w:left="720"/>
      <w:contextualSpacing/>
    </w:pPr>
  </w:style>
  <w:style w:type="character" w:styleId="Hyperlink">
    <w:name w:val="Hyperlink"/>
    <w:basedOn w:val="DefaultParagraphFont"/>
    <w:uiPriority w:val="99"/>
    <w:unhideWhenUsed/>
    <w:rsid w:val="000945A3"/>
    <w:rPr>
      <w:color w:val="0000FF" w:themeColor="hyperlink"/>
      <w:u w:val="single"/>
    </w:rPr>
  </w:style>
  <w:style w:type="character" w:styleId="CommentReference">
    <w:name w:val="annotation reference"/>
    <w:basedOn w:val="DefaultParagraphFont"/>
    <w:uiPriority w:val="99"/>
    <w:semiHidden/>
    <w:unhideWhenUsed/>
    <w:rsid w:val="002D6459"/>
    <w:rPr>
      <w:sz w:val="16"/>
      <w:szCs w:val="16"/>
    </w:rPr>
  </w:style>
  <w:style w:type="paragraph" w:styleId="CommentText">
    <w:name w:val="annotation text"/>
    <w:basedOn w:val="Normal"/>
    <w:link w:val="CommentTextChar"/>
    <w:uiPriority w:val="99"/>
    <w:semiHidden/>
    <w:unhideWhenUsed/>
    <w:rsid w:val="002D6459"/>
    <w:pPr>
      <w:spacing w:line="240" w:lineRule="auto"/>
    </w:pPr>
    <w:rPr>
      <w:sz w:val="20"/>
      <w:szCs w:val="20"/>
    </w:rPr>
  </w:style>
  <w:style w:type="character" w:customStyle="1" w:styleId="CommentTextChar">
    <w:name w:val="Comment Text Char"/>
    <w:basedOn w:val="DefaultParagraphFont"/>
    <w:link w:val="CommentText"/>
    <w:uiPriority w:val="99"/>
    <w:semiHidden/>
    <w:rsid w:val="002D6459"/>
    <w:rPr>
      <w:sz w:val="20"/>
      <w:szCs w:val="20"/>
    </w:rPr>
  </w:style>
  <w:style w:type="paragraph" w:styleId="CommentSubject">
    <w:name w:val="annotation subject"/>
    <w:basedOn w:val="CommentText"/>
    <w:next w:val="CommentText"/>
    <w:link w:val="CommentSubjectChar"/>
    <w:uiPriority w:val="99"/>
    <w:semiHidden/>
    <w:unhideWhenUsed/>
    <w:rsid w:val="002D6459"/>
    <w:rPr>
      <w:b/>
      <w:bCs/>
    </w:rPr>
  </w:style>
  <w:style w:type="character" w:customStyle="1" w:styleId="CommentSubjectChar">
    <w:name w:val="Comment Subject Char"/>
    <w:basedOn w:val="CommentTextChar"/>
    <w:link w:val="CommentSubject"/>
    <w:uiPriority w:val="99"/>
    <w:semiHidden/>
    <w:rsid w:val="002D6459"/>
    <w:rPr>
      <w:b/>
      <w:bCs/>
      <w:sz w:val="20"/>
      <w:szCs w:val="20"/>
    </w:rPr>
  </w:style>
  <w:style w:type="paragraph" w:styleId="BalloonText">
    <w:name w:val="Balloon Text"/>
    <w:basedOn w:val="Normal"/>
    <w:link w:val="BalloonTextChar"/>
    <w:uiPriority w:val="99"/>
    <w:semiHidden/>
    <w:unhideWhenUsed/>
    <w:rsid w:val="002D64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645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12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1233"/>
  </w:style>
  <w:style w:type="paragraph" w:styleId="Footer">
    <w:name w:val="footer"/>
    <w:basedOn w:val="Normal"/>
    <w:link w:val="FooterChar"/>
    <w:uiPriority w:val="99"/>
    <w:unhideWhenUsed/>
    <w:rsid w:val="003912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1233"/>
  </w:style>
  <w:style w:type="paragraph" w:styleId="ListParagraph">
    <w:name w:val="List Paragraph"/>
    <w:basedOn w:val="Normal"/>
    <w:uiPriority w:val="34"/>
    <w:qFormat/>
    <w:rsid w:val="0026738E"/>
    <w:pPr>
      <w:ind w:left="720"/>
      <w:contextualSpacing/>
    </w:pPr>
  </w:style>
  <w:style w:type="character" w:styleId="Hyperlink">
    <w:name w:val="Hyperlink"/>
    <w:basedOn w:val="DefaultParagraphFont"/>
    <w:uiPriority w:val="99"/>
    <w:unhideWhenUsed/>
    <w:rsid w:val="000945A3"/>
    <w:rPr>
      <w:color w:val="0000FF" w:themeColor="hyperlink"/>
      <w:u w:val="single"/>
    </w:rPr>
  </w:style>
  <w:style w:type="character" w:styleId="CommentReference">
    <w:name w:val="annotation reference"/>
    <w:basedOn w:val="DefaultParagraphFont"/>
    <w:uiPriority w:val="99"/>
    <w:semiHidden/>
    <w:unhideWhenUsed/>
    <w:rsid w:val="002D6459"/>
    <w:rPr>
      <w:sz w:val="16"/>
      <w:szCs w:val="16"/>
    </w:rPr>
  </w:style>
  <w:style w:type="paragraph" w:styleId="CommentText">
    <w:name w:val="annotation text"/>
    <w:basedOn w:val="Normal"/>
    <w:link w:val="CommentTextChar"/>
    <w:uiPriority w:val="99"/>
    <w:semiHidden/>
    <w:unhideWhenUsed/>
    <w:rsid w:val="002D6459"/>
    <w:pPr>
      <w:spacing w:line="240" w:lineRule="auto"/>
    </w:pPr>
    <w:rPr>
      <w:sz w:val="20"/>
      <w:szCs w:val="20"/>
    </w:rPr>
  </w:style>
  <w:style w:type="character" w:customStyle="1" w:styleId="CommentTextChar">
    <w:name w:val="Comment Text Char"/>
    <w:basedOn w:val="DefaultParagraphFont"/>
    <w:link w:val="CommentText"/>
    <w:uiPriority w:val="99"/>
    <w:semiHidden/>
    <w:rsid w:val="002D6459"/>
    <w:rPr>
      <w:sz w:val="20"/>
      <w:szCs w:val="20"/>
    </w:rPr>
  </w:style>
  <w:style w:type="paragraph" w:styleId="CommentSubject">
    <w:name w:val="annotation subject"/>
    <w:basedOn w:val="CommentText"/>
    <w:next w:val="CommentText"/>
    <w:link w:val="CommentSubjectChar"/>
    <w:uiPriority w:val="99"/>
    <w:semiHidden/>
    <w:unhideWhenUsed/>
    <w:rsid w:val="002D6459"/>
    <w:rPr>
      <w:b/>
      <w:bCs/>
    </w:rPr>
  </w:style>
  <w:style w:type="character" w:customStyle="1" w:styleId="CommentSubjectChar">
    <w:name w:val="Comment Subject Char"/>
    <w:basedOn w:val="CommentTextChar"/>
    <w:link w:val="CommentSubject"/>
    <w:uiPriority w:val="99"/>
    <w:semiHidden/>
    <w:rsid w:val="002D6459"/>
    <w:rPr>
      <w:b/>
      <w:bCs/>
      <w:sz w:val="20"/>
      <w:szCs w:val="20"/>
    </w:rPr>
  </w:style>
  <w:style w:type="paragraph" w:styleId="BalloonText">
    <w:name w:val="Balloon Text"/>
    <w:basedOn w:val="Normal"/>
    <w:link w:val="BalloonTextChar"/>
    <w:uiPriority w:val="99"/>
    <w:semiHidden/>
    <w:unhideWhenUsed/>
    <w:rsid w:val="002D64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64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40510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parkcity.municipalcodeonline.com/book?type=ordinances" TargetMode="Externa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B94DE5-DD73-42A2-8EF8-42FD7E92B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1999</Words>
  <Characters>11399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PCMC</Company>
  <LinksUpToDate>false</LinksUpToDate>
  <CharactersWithSpaces>13372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Tommy Youngblood</dc:creator>
  <cp:lastModifiedBy>Tommy Youngblood</cp:lastModifiedBy>
  <cp:revision>4</cp:revision>
  <dcterms:created xsi:type="dcterms:W3CDTF">2018-04-24T17:33:00Z</dcterms:created>
  <dcterms:modified xsi:type="dcterms:W3CDTF">2018-04-24T17:34:00Z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2017-04-24T00:00:00Z</vt:filetime>
  </property>
  <property fmtid="{D5CDD505-2E9C-101B-9397-08002B2CF9AE}" pid="3" name="LastSaved">
    <vt:filetime>2018-04-04T00:00:00Z</vt:filetime>
  </property>
</Properties>
</file>